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93978" w14:textId="77777777" w:rsidR="0034189E" w:rsidRPr="00696232" w:rsidRDefault="003E79CD" w:rsidP="00242DDA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96232">
        <w:rPr>
          <w:rFonts w:asciiTheme="majorEastAsia" w:eastAsiaTheme="majorEastAsia" w:hAnsiTheme="majorEastAsia" w:hint="eastAsia"/>
          <w:sz w:val="24"/>
          <w:szCs w:val="24"/>
        </w:rPr>
        <w:t>第１号様式</w:t>
      </w:r>
      <w:r w:rsidR="000B5E39" w:rsidRPr="00696232">
        <w:rPr>
          <w:rFonts w:asciiTheme="majorEastAsia" w:eastAsiaTheme="majorEastAsia" w:hAnsiTheme="majorEastAsia" w:hint="eastAsia"/>
          <w:sz w:val="24"/>
          <w:szCs w:val="24"/>
        </w:rPr>
        <w:t>（第４条第１項）</w:t>
      </w:r>
    </w:p>
    <w:p w14:paraId="7BFEA7E0" w14:textId="77777777" w:rsidR="0034189E" w:rsidRPr="00696232" w:rsidRDefault="0034189E" w:rsidP="0034189E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37B432B" w14:textId="77777777" w:rsidR="0034189E" w:rsidRPr="00696232" w:rsidRDefault="0034189E" w:rsidP="0034189E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ACCC021" w14:textId="77777777" w:rsidR="0034189E" w:rsidRPr="00696232" w:rsidRDefault="0034189E" w:rsidP="0034189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96232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7BF3A766" w14:textId="77777777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4D69E618" w14:textId="77777777" w:rsidR="0034189E" w:rsidRPr="00696232" w:rsidRDefault="0034189E" w:rsidP="0034189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96232">
        <w:rPr>
          <w:rFonts w:asciiTheme="majorEastAsia" w:eastAsiaTheme="majorEastAsia" w:hAnsiTheme="majorEastAsia" w:hint="eastAsia"/>
          <w:sz w:val="24"/>
          <w:szCs w:val="24"/>
        </w:rPr>
        <w:t>習志野市長</w:t>
      </w:r>
      <w:r w:rsidR="003E79CD" w:rsidRPr="00696232">
        <w:rPr>
          <w:rFonts w:asciiTheme="majorEastAsia" w:eastAsiaTheme="majorEastAsia" w:hAnsiTheme="majorEastAsia" w:hint="eastAsia"/>
          <w:sz w:val="24"/>
          <w:szCs w:val="24"/>
        </w:rPr>
        <w:t xml:space="preserve">　宛て</w:t>
      </w:r>
    </w:p>
    <w:p w14:paraId="72AD123D" w14:textId="77777777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74A1A119" w14:textId="77777777" w:rsidR="0034189E" w:rsidRPr="00696232" w:rsidRDefault="0034189E" w:rsidP="0034189E">
      <w:pPr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 w:rsidRPr="00696232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14:paraId="77AE2E7F" w14:textId="77777777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703AA60F" w14:textId="77777777" w:rsidR="0034189E" w:rsidRPr="00696232" w:rsidRDefault="0034189E" w:rsidP="0034189E">
      <w:pPr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 w:rsidRPr="00696232">
        <w:rPr>
          <w:rFonts w:asciiTheme="majorEastAsia" w:eastAsiaTheme="majorEastAsia" w:hAnsiTheme="majorEastAsia" w:hint="eastAsia"/>
          <w:sz w:val="24"/>
          <w:szCs w:val="24"/>
        </w:rPr>
        <w:t xml:space="preserve">氏名　　　　　　　　　　</w:t>
      </w:r>
      <w:r w:rsidR="003E79CD" w:rsidRPr="00696232"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14:paraId="15018B42" w14:textId="77777777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7748158D" w14:textId="77777777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236FB35E" w14:textId="495F493B" w:rsidR="0034189E" w:rsidRPr="00696232" w:rsidRDefault="0034189E" w:rsidP="0034189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696232">
        <w:rPr>
          <w:rFonts w:asciiTheme="majorEastAsia" w:eastAsiaTheme="majorEastAsia" w:hAnsiTheme="majorEastAsia" w:hint="eastAsia"/>
          <w:sz w:val="24"/>
          <w:szCs w:val="24"/>
        </w:rPr>
        <w:t>生産緑地法第１０条に</w:t>
      </w:r>
      <w:r w:rsidR="0098298C" w:rsidRPr="00696232">
        <w:rPr>
          <w:rFonts w:asciiTheme="majorEastAsia" w:eastAsiaTheme="majorEastAsia" w:hAnsiTheme="majorEastAsia" w:hint="eastAsia"/>
          <w:sz w:val="24"/>
          <w:szCs w:val="24"/>
        </w:rPr>
        <w:t>係る</w:t>
      </w:r>
      <w:r w:rsidRPr="00696232">
        <w:rPr>
          <w:rFonts w:asciiTheme="majorEastAsia" w:eastAsiaTheme="majorEastAsia" w:hAnsiTheme="majorEastAsia" w:hint="eastAsia"/>
          <w:sz w:val="24"/>
          <w:szCs w:val="24"/>
        </w:rPr>
        <w:t>故障の認定願い</w:t>
      </w:r>
    </w:p>
    <w:p w14:paraId="0F40DB6B" w14:textId="77777777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462E492D" w14:textId="33DE85BB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  <w:r w:rsidRPr="00696232">
        <w:rPr>
          <w:rFonts w:asciiTheme="majorEastAsia" w:eastAsiaTheme="majorEastAsia" w:hAnsiTheme="majorEastAsia" w:hint="eastAsia"/>
          <w:sz w:val="24"/>
          <w:szCs w:val="24"/>
        </w:rPr>
        <w:t xml:space="preserve">　下記土地における生産緑地地区の買取り申出をしたく、生産緑地法</w:t>
      </w:r>
      <w:r w:rsidR="00686B35" w:rsidRPr="00696232">
        <w:rPr>
          <w:rFonts w:asciiTheme="majorEastAsia" w:eastAsiaTheme="majorEastAsia" w:hAnsiTheme="majorEastAsia" w:hint="eastAsia"/>
          <w:sz w:val="24"/>
          <w:szCs w:val="24"/>
        </w:rPr>
        <w:t>施行規則第５</w:t>
      </w:r>
      <w:r w:rsidRPr="00696232">
        <w:rPr>
          <w:rFonts w:asciiTheme="majorEastAsia" w:eastAsiaTheme="majorEastAsia" w:hAnsiTheme="majorEastAsia" w:hint="eastAsia"/>
          <w:sz w:val="24"/>
          <w:szCs w:val="24"/>
        </w:rPr>
        <w:t>条に規定する故障と認定してくださるようお願いします。</w:t>
      </w:r>
    </w:p>
    <w:p w14:paraId="78BA0AC0" w14:textId="77777777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143B6BED" w14:textId="77777777" w:rsidR="0034189E" w:rsidRPr="00696232" w:rsidRDefault="0034189E" w:rsidP="0034189E">
      <w:pPr>
        <w:pStyle w:val="a4"/>
        <w:rPr>
          <w:rFonts w:asciiTheme="majorEastAsia" w:eastAsiaTheme="majorEastAsia" w:hAnsiTheme="majorEastAsia"/>
          <w:sz w:val="24"/>
          <w:szCs w:val="24"/>
        </w:rPr>
      </w:pPr>
      <w:r w:rsidRPr="00696232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46A82675" w14:textId="77777777" w:rsidR="0034189E" w:rsidRPr="00696232" w:rsidRDefault="0034189E" w:rsidP="0034189E"/>
    <w:p w14:paraId="3BD83BA8" w14:textId="77777777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  <w:r w:rsidRPr="00696232">
        <w:rPr>
          <w:rFonts w:asciiTheme="majorEastAsia" w:eastAsiaTheme="majorEastAsia" w:hAnsiTheme="majorEastAsia" w:hint="eastAsia"/>
          <w:sz w:val="24"/>
          <w:szCs w:val="24"/>
        </w:rPr>
        <w:t>１　地区　　　号　　　第　　生産緑地地区</w:t>
      </w:r>
    </w:p>
    <w:p w14:paraId="71757E1C" w14:textId="77777777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4373EF75" w14:textId="77777777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  <w:r w:rsidRPr="00696232">
        <w:rPr>
          <w:rFonts w:asciiTheme="majorEastAsia" w:eastAsiaTheme="majorEastAsia" w:hAnsiTheme="majorEastAsia" w:hint="eastAsia"/>
          <w:sz w:val="24"/>
          <w:szCs w:val="24"/>
        </w:rPr>
        <w:t>２　地番等</w:t>
      </w:r>
    </w:p>
    <w:p w14:paraId="51B63BF0" w14:textId="77777777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96232" w:rsidRPr="00696232" w14:paraId="03D64C04" w14:textId="77777777" w:rsidTr="00E91C55">
        <w:tc>
          <w:tcPr>
            <w:tcW w:w="2900" w:type="dxa"/>
          </w:tcPr>
          <w:p w14:paraId="57263742" w14:textId="77777777" w:rsidR="0034189E" w:rsidRPr="00696232" w:rsidRDefault="0034189E" w:rsidP="00E91C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6232">
              <w:rPr>
                <w:rFonts w:asciiTheme="majorEastAsia" w:eastAsiaTheme="majorEastAsia" w:hAnsiTheme="majorEastAsia" w:hint="eastAsia"/>
                <w:sz w:val="24"/>
                <w:szCs w:val="24"/>
              </w:rPr>
              <w:t>地番</w:t>
            </w:r>
          </w:p>
        </w:tc>
        <w:tc>
          <w:tcPr>
            <w:tcW w:w="2901" w:type="dxa"/>
          </w:tcPr>
          <w:p w14:paraId="7022CD58" w14:textId="77777777" w:rsidR="0034189E" w:rsidRPr="00696232" w:rsidRDefault="0034189E" w:rsidP="00E91C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6232">
              <w:rPr>
                <w:rFonts w:asciiTheme="majorEastAsia" w:eastAsiaTheme="majorEastAsia" w:hAnsiTheme="majorEastAsia" w:hint="eastAsia"/>
                <w:sz w:val="24"/>
                <w:szCs w:val="24"/>
              </w:rPr>
              <w:t>地目</w:t>
            </w:r>
          </w:p>
        </w:tc>
        <w:tc>
          <w:tcPr>
            <w:tcW w:w="2901" w:type="dxa"/>
          </w:tcPr>
          <w:p w14:paraId="022C982B" w14:textId="77777777" w:rsidR="0034189E" w:rsidRPr="00696232" w:rsidRDefault="0034189E" w:rsidP="00E91C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6232">
              <w:rPr>
                <w:rFonts w:asciiTheme="majorEastAsia" w:eastAsiaTheme="majorEastAsia" w:hAnsiTheme="majorEastAsia" w:hint="eastAsia"/>
                <w:sz w:val="24"/>
                <w:szCs w:val="24"/>
              </w:rPr>
              <w:t>面積（㎡）</w:t>
            </w:r>
          </w:p>
        </w:tc>
      </w:tr>
      <w:tr w:rsidR="00696232" w:rsidRPr="00696232" w14:paraId="52D2AA39" w14:textId="77777777" w:rsidTr="00E91C55">
        <w:tc>
          <w:tcPr>
            <w:tcW w:w="2900" w:type="dxa"/>
          </w:tcPr>
          <w:p w14:paraId="4F2EF73E" w14:textId="77777777" w:rsidR="0034189E" w:rsidRPr="00696232" w:rsidRDefault="0034189E" w:rsidP="00E91C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1" w:type="dxa"/>
          </w:tcPr>
          <w:p w14:paraId="57CFE26D" w14:textId="77777777" w:rsidR="0034189E" w:rsidRPr="00696232" w:rsidRDefault="0034189E" w:rsidP="00E91C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1" w:type="dxa"/>
          </w:tcPr>
          <w:p w14:paraId="5D2E4324" w14:textId="77777777" w:rsidR="0034189E" w:rsidRPr="00696232" w:rsidRDefault="0034189E" w:rsidP="00E91C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6232" w:rsidRPr="00696232" w14:paraId="37B63D8D" w14:textId="77777777" w:rsidTr="00E91C55">
        <w:tc>
          <w:tcPr>
            <w:tcW w:w="2900" w:type="dxa"/>
          </w:tcPr>
          <w:p w14:paraId="76D926FE" w14:textId="77777777" w:rsidR="0034189E" w:rsidRPr="00696232" w:rsidRDefault="0034189E" w:rsidP="00E91C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1" w:type="dxa"/>
          </w:tcPr>
          <w:p w14:paraId="03B9D9C2" w14:textId="77777777" w:rsidR="0034189E" w:rsidRPr="00696232" w:rsidRDefault="0034189E" w:rsidP="00E91C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1" w:type="dxa"/>
          </w:tcPr>
          <w:p w14:paraId="0BE3A825" w14:textId="77777777" w:rsidR="0034189E" w:rsidRPr="00696232" w:rsidRDefault="0034189E" w:rsidP="00E91C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189E" w:rsidRPr="00696232" w14:paraId="1103986F" w14:textId="77777777" w:rsidTr="00E91C55">
        <w:tc>
          <w:tcPr>
            <w:tcW w:w="2900" w:type="dxa"/>
          </w:tcPr>
          <w:p w14:paraId="65642735" w14:textId="77777777" w:rsidR="0034189E" w:rsidRPr="00696232" w:rsidRDefault="0034189E" w:rsidP="00E91C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1" w:type="dxa"/>
          </w:tcPr>
          <w:p w14:paraId="4E41060D" w14:textId="77777777" w:rsidR="0034189E" w:rsidRPr="00696232" w:rsidRDefault="0034189E" w:rsidP="00E91C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1" w:type="dxa"/>
          </w:tcPr>
          <w:p w14:paraId="2F920CD8" w14:textId="77777777" w:rsidR="0034189E" w:rsidRPr="00696232" w:rsidRDefault="0034189E" w:rsidP="00E91C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1FB8542" w14:textId="77777777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393411E3" w14:textId="77777777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1D9F144C" w14:textId="77777777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7ADA717C" w14:textId="77777777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2940A5FF" w14:textId="77777777" w:rsidR="0034189E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414A0D99" w14:textId="77777777" w:rsidR="00463EA6" w:rsidRPr="00696232" w:rsidRDefault="00463EA6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302CFC88" w14:textId="77777777" w:rsidR="0034189E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50F88631" w14:textId="77777777" w:rsidR="00463EA6" w:rsidRPr="00696232" w:rsidRDefault="00463EA6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48E0BF87" w14:textId="77777777" w:rsidR="0034189E" w:rsidRPr="00696232" w:rsidRDefault="0034189E" w:rsidP="0034189E">
      <w:pPr>
        <w:rPr>
          <w:rFonts w:asciiTheme="majorEastAsia" w:eastAsiaTheme="majorEastAsia" w:hAnsiTheme="majorEastAsia"/>
          <w:sz w:val="24"/>
          <w:szCs w:val="24"/>
        </w:rPr>
      </w:pPr>
    </w:p>
    <w:p w14:paraId="0EC7AE8D" w14:textId="701EAC7D" w:rsidR="00DA46E9" w:rsidRDefault="0034189E" w:rsidP="00DA46E9">
      <w:pPr>
        <w:rPr>
          <w:ins w:id="1" w:author="User" w:date="2019-03-08T10:05:00Z"/>
          <w:rFonts w:asciiTheme="majorEastAsia" w:eastAsiaTheme="majorEastAsia" w:hAnsiTheme="majorEastAsia"/>
          <w:sz w:val="24"/>
          <w:szCs w:val="24"/>
        </w:rPr>
      </w:pPr>
      <w:r w:rsidRPr="00696232">
        <w:rPr>
          <w:rFonts w:asciiTheme="majorEastAsia" w:eastAsiaTheme="majorEastAsia" w:hAnsiTheme="majorEastAsia" w:hint="eastAsia"/>
          <w:sz w:val="24"/>
          <w:szCs w:val="24"/>
        </w:rPr>
        <w:t>添付書類：医師の診断書、位置図、公図の写し、登記事項証明書</w:t>
      </w:r>
    </w:p>
    <w:p w14:paraId="19B5FBBD" w14:textId="77777777" w:rsidR="00DA46E9" w:rsidRPr="00242DDA" w:rsidRDefault="00DA46E9" w:rsidP="007C2F7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A46E9" w:rsidRPr="00242DDA" w:rsidSect="00463EA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801D3" w14:textId="77777777" w:rsidR="001E658D" w:rsidRDefault="001E658D" w:rsidP="0098298C">
      <w:r>
        <w:separator/>
      </w:r>
    </w:p>
  </w:endnote>
  <w:endnote w:type="continuationSeparator" w:id="0">
    <w:p w14:paraId="50183281" w14:textId="77777777" w:rsidR="001E658D" w:rsidRDefault="001E658D" w:rsidP="0098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7B4D7" w14:textId="77777777" w:rsidR="001E658D" w:rsidRDefault="001E658D" w:rsidP="0098298C">
      <w:r>
        <w:separator/>
      </w:r>
    </w:p>
  </w:footnote>
  <w:footnote w:type="continuationSeparator" w:id="0">
    <w:p w14:paraId="4EBC3B5F" w14:textId="77777777" w:rsidR="001E658D" w:rsidRDefault="001E658D" w:rsidP="0098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2A"/>
    <w:rsid w:val="00062B0B"/>
    <w:rsid w:val="000B5E39"/>
    <w:rsid w:val="000C6C5F"/>
    <w:rsid w:val="000D2EC7"/>
    <w:rsid w:val="000E6EE8"/>
    <w:rsid w:val="00105172"/>
    <w:rsid w:val="00135432"/>
    <w:rsid w:val="001360DC"/>
    <w:rsid w:val="00156BA3"/>
    <w:rsid w:val="0019693F"/>
    <w:rsid w:val="001A260B"/>
    <w:rsid w:val="001E0CFD"/>
    <w:rsid w:val="001E658D"/>
    <w:rsid w:val="00205F19"/>
    <w:rsid w:val="0020727E"/>
    <w:rsid w:val="00220185"/>
    <w:rsid w:val="00242571"/>
    <w:rsid w:val="00242DDA"/>
    <w:rsid w:val="002631FB"/>
    <w:rsid w:val="00287FFD"/>
    <w:rsid w:val="002A61A3"/>
    <w:rsid w:val="002B2E83"/>
    <w:rsid w:val="002B5193"/>
    <w:rsid w:val="002B54F1"/>
    <w:rsid w:val="002B6149"/>
    <w:rsid w:val="002D20C3"/>
    <w:rsid w:val="002F08A3"/>
    <w:rsid w:val="002F1763"/>
    <w:rsid w:val="00307FD6"/>
    <w:rsid w:val="0031051D"/>
    <w:rsid w:val="00317482"/>
    <w:rsid w:val="003262DC"/>
    <w:rsid w:val="0034189E"/>
    <w:rsid w:val="00352B85"/>
    <w:rsid w:val="00352FDD"/>
    <w:rsid w:val="003822A9"/>
    <w:rsid w:val="00385369"/>
    <w:rsid w:val="00393FCF"/>
    <w:rsid w:val="003E79CD"/>
    <w:rsid w:val="003F781F"/>
    <w:rsid w:val="00404BA1"/>
    <w:rsid w:val="004234EE"/>
    <w:rsid w:val="004350DB"/>
    <w:rsid w:val="004618C3"/>
    <w:rsid w:val="00463EA6"/>
    <w:rsid w:val="004B2A41"/>
    <w:rsid w:val="004C1551"/>
    <w:rsid w:val="004D5F14"/>
    <w:rsid w:val="0051268E"/>
    <w:rsid w:val="00524BE6"/>
    <w:rsid w:val="00543A5A"/>
    <w:rsid w:val="0056606D"/>
    <w:rsid w:val="00575684"/>
    <w:rsid w:val="00590138"/>
    <w:rsid w:val="0059245E"/>
    <w:rsid w:val="005F24A2"/>
    <w:rsid w:val="00615C21"/>
    <w:rsid w:val="00661B4D"/>
    <w:rsid w:val="006629DC"/>
    <w:rsid w:val="00670BFC"/>
    <w:rsid w:val="00686B35"/>
    <w:rsid w:val="00696232"/>
    <w:rsid w:val="006A3565"/>
    <w:rsid w:val="006B6739"/>
    <w:rsid w:val="006D04E2"/>
    <w:rsid w:val="006E2B9B"/>
    <w:rsid w:val="006F16D6"/>
    <w:rsid w:val="006F2E71"/>
    <w:rsid w:val="00700791"/>
    <w:rsid w:val="00710F16"/>
    <w:rsid w:val="00711BA2"/>
    <w:rsid w:val="00733C3C"/>
    <w:rsid w:val="007437F2"/>
    <w:rsid w:val="00784B3D"/>
    <w:rsid w:val="007C2F77"/>
    <w:rsid w:val="007D6743"/>
    <w:rsid w:val="007E43AD"/>
    <w:rsid w:val="00804AA5"/>
    <w:rsid w:val="00805C1D"/>
    <w:rsid w:val="00831386"/>
    <w:rsid w:val="00837338"/>
    <w:rsid w:val="00894841"/>
    <w:rsid w:val="008A54FE"/>
    <w:rsid w:val="008A689E"/>
    <w:rsid w:val="00951A5F"/>
    <w:rsid w:val="009822C6"/>
    <w:rsid w:val="0098298C"/>
    <w:rsid w:val="009D7CAF"/>
    <w:rsid w:val="009E0D17"/>
    <w:rsid w:val="009F3E2D"/>
    <w:rsid w:val="00A33E83"/>
    <w:rsid w:val="00A545FD"/>
    <w:rsid w:val="00A6048C"/>
    <w:rsid w:val="00A73B1C"/>
    <w:rsid w:val="00AF5958"/>
    <w:rsid w:val="00B04AA4"/>
    <w:rsid w:val="00B1244C"/>
    <w:rsid w:val="00B55549"/>
    <w:rsid w:val="00B71418"/>
    <w:rsid w:val="00B71A9A"/>
    <w:rsid w:val="00B83158"/>
    <w:rsid w:val="00B86DC6"/>
    <w:rsid w:val="00BA0079"/>
    <w:rsid w:val="00BA1C59"/>
    <w:rsid w:val="00BA5824"/>
    <w:rsid w:val="00BC3EF8"/>
    <w:rsid w:val="00BC4DE1"/>
    <w:rsid w:val="00BC712C"/>
    <w:rsid w:val="00BE09EF"/>
    <w:rsid w:val="00C142A1"/>
    <w:rsid w:val="00C149E9"/>
    <w:rsid w:val="00C30CCB"/>
    <w:rsid w:val="00C51DE6"/>
    <w:rsid w:val="00C91009"/>
    <w:rsid w:val="00CE7AA4"/>
    <w:rsid w:val="00D124A6"/>
    <w:rsid w:val="00D85803"/>
    <w:rsid w:val="00DA46E9"/>
    <w:rsid w:val="00DC792A"/>
    <w:rsid w:val="00DE4D79"/>
    <w:rsid w:val="00DF3F07"/>
    <w:rsid w:val="00E23F94"/>
    <w:rsid w:val="00E60243"/>
    <w:rsid w:val="00E63811"/>
    <w:rsid w:val="00E75440"/>
    <w:rsid w:val="00EC23CD"/>
    <w:rsid w:val="00ED0AA6"/>
    <w:rsid w:val="00ED2982"/>
    <w:rsid w:val="00F1619F"/>
    <w:rsid w:val="00F26BF4"/>
    <w:rsid w:val="00F30491"/>
    <w:rsid w:val="00F43881"/>
    <w:rsid w:val="00FA28FF"/>
    <w:rsid w:val="00FC788C"/>
    <w:rsid w:val="00F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204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4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34189E"/>
    <w:pPr>
      <w:jc w:val="center"/>
    </w:pPr>
  </w:style>
  <w:style w:type="character" w:customStyle="1" w:styleId="a5">
    <w:name w:val="記 (文字)"/>
    <w:basedOn w:val="a0"/>
    <w:link w:val="a4"/>
    <w:uiPriority w:val="99"/>
    <w:rsid w:val="0034189E"/>
  </w:style>
  <w:style w:type="paragraph" w:styleId="a6">
    <w:name w:val="Balloon Text"/>
    <w:basedOn w:val="a"/>
    <w:link w:val="a7"/>
    <w:uiPriority w:val="99"/>
    <w:semiHidden/>
    <w:unhideWhenUsed/>
    <w:rsid w:val="002F1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176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C23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C23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C23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C23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C23CD"/>
    <w:rPr>
      <w:b/>
      <w:bCs/>
    </w:rPr>
  </w:style>
  <w:style w:type="paragraph" w:styleId="ad">
    <w:name w:val="Revision"/>
    <w:hidden/>
    <w:uiPriority w:val="99"/>
    <w:semiHidden/>
    <w:rsid w:val="00686B35"/>
  </w:style>
  <w:style w:type="paragraph" w:styleId="ae">
    <w:name w:val="header"/>
    <w:basedOn w:val="a"/>
    <w:link w:val="af"/>
    <w:uiPriority w:val="99"/>
    <w:unhideWhenUsed/>
    <w:rsid w:val="009829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8298C"/>
  </w:style>
  <w:style w:type="paragraph" w:styleId="af0">
    <w:name w:val="footer"/>
    <w:basedOn w:val="a"/>
    <w:link w:val="af1"/>
    <w:uiPriority w:val="99"/>
    <w:unhideWhenUsed/>
    <w:rsid w:val="0098298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82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4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34189E"/>
    <w:pPr>
      <w:jc w:val="center"/>
    </w:pPr>
  </w:style>
  <w:style w:type="character" w:customStyle="1" w:styleId="a5">
    <w:name w:val="記 (文字)"/>
    <w:basedOn w:val="a0"/>
    <w:link w:val="a4"/>
    <w:uiPriority w:val="99"/>
    <w:rsid w:val="0034189E"/>
  </w:style>
  <w:style w:type="paragraph" w:styleId="a6">
    <w:name w:val="Balloon Text"/>
    <w:basedOn w:val="a"/>
    <w:link w:val="a7"/>
    <w:uiPriority w:val="99"/>
    <w:semiHidden/>
    <w:unhideWhenUsed/>
    <w:rsid w:val="002F1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176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C23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C23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C23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C23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C23CD"/>
    <w:rPr>
      <w:b/>
      <w:bCs/>
    </w:rPr>
  </w:style>
  <w:style w:type="paragraph" w:styleId="ad">
    <w:name w:val="Revision"/>
    <w:hidden/>
    <w:uiPriority w:val="99"/>
    <w:semiHidden/>
    <w:rsid w:val="00686B35"/>
  </w:style>
  <w:style w:type="paragraph" w:styleId="ae">
    <w:name w:val="header"/>
    <w:basedOn w:val="a"/>
    <w:link w:val="af"/>
    <w:uiPriority w:val="99"/>
    <w:unhideWhenUsed/>
    <w:rsid w:val="009829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8298C"/>
  </w:style>
  <w:style w:type="paragraph" w:styleId="af0">
    <w:name w:val="footer"/>
    <w:basedOn w:val="a"/>
    <w:link w:val="af1"/>
    <w:uiPriority w:val="99"/>
    <w:unhideWhenUsed/>
    <w:rsid w:val="0098298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8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8185-1D60-4C98-A73C-3EB5316B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1650663A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2019-03-25T08:20:00Z</cp:lastPrinted>
  <dcterms:created xsi:type="dcterms:W3CDTF">2019-03-25T08:20:00Z</dcterms:created>
  <dcterms:modified xsi:type="dcterms:W3CDTF">2019-03-25T08:20:00Z</dcterms:modified>
</cp:coreProperties>
</file>