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06FD" w14:textId="77777777" w:rsidR="00B62C4F" w:rsidRPr="004F3DAB" w:rsidRDefault="00B62C4F" w:rsidP="00B62C4F">
      <w:pPr>
        <w:jc w:val="center"/>
        <w:rPr>
          <w:rFonts w:ascii="ＭＳ ゴシック" w:eastAsia="ＭＳ ゴシック" w:hAnsi="ＭＳ 明朝"/>
          <w:szCs w:val="21"/>
        </w:rPr>
      </w:pPr>
    </w:p>
    <w:p w14:paraId="42CFD234" w14:textId="77777777" w:rsidR="00B62C4F" w:rsidRPr="004F3DAB" w:rsidRDefault="00B62C4F" w:rsidP="00B62C4F">
      <w:pPr>
        <w:jc w:val="center"/>
        <w:rPr>
          <w:rFonts w:ascii="ＭＳ ゴシック" w:eastAsia="ＭＳ ゴシック" w:hAnsi="ＭＳ 明朝"/>
          <w:szCs w:val="21"/>
        </w:rPr>
      </w:pPr>
    </w:p>
    <w:p w14:paraId="39BFFADE" w14:textId="77777777" w:rsidR="00B62C4F" w:rsidRPr="00A3683C" w:rsidRDefault="00B62C4F" w:rsidP="00B62C4F">
      <w:pPr>
        <w:jc w:val="center"/>
        <w:rPr>
          <w:rFonts w:ascii="ＭＳ ゴシック" w:eastAsia="ＭＳ ゴシック" w:hAnsi="ＭＳ 明朝"/>
          <w:szCs w:val="21"/>
        </w:rPr>
      </w:pPr>
    </w:p>
    <w:p w14:paraId="1507F8A8" w14:textId="77777777" w:rsidR="00B62C4F" w:rsidRPr="004F3DAB" w:rsidRDefault="00B62C4F" w:rsidP="00B62C4F">
      <w:pPr>
        <w:jc w:val="center"/>
        <w:rPr>
          <w:rFonts w:ascii="ＭＳ ゴシック" w:eastAsia="ＭＳ ゴシック" w:hAnsi="ＭＳ 明朝"/>
          <w:szCs w:val="21"/>
        </w:rPr>
      </w:pPr>
    </w:p>
    <w:p w14:paraId="6DDB0EFC" w14:textId="77777777" w:rsidR="00B62C4F" w:rsidRPr="004F3DAB" w:rsidRDefault="00B62C4F" w:rsidP="00B62C4F">
      <w:pPr>
        <w:jc w:val="center"/>
        <w:rPr>
          <w:rFonts w:ascii="ＭＳ ゴシック" w:eastAsia="ＭＳ ゴシック" w:hAnsi="ＭＳ 明朝"/>
          <w:szCs w:val="21"/>
        </w:rPr>
      </w:pPr>
    </w:p>
    <w:p w14:paraId="07DABE1B" w14:textId="77777777" w:rsidR="00B62C4F" w:rsidRPr="004F3DAB" w:rsidRDefault="00B62C4F" w:rsidP="00B62C4F">
      <w:pPr>
        <w:jc w:val="center"/>
        <w:rPr>
          <w:rFonts w:ascii="ＭＳ ゴシック" w:eastAsia="ＭＳ ゴシック" w:hAnsi="ＭＳ 明朝"/>
          <w:szCs w:val="21"/>
        </w:rPr>
      </w:pPr>
    </w:p>
    <w:p w14:paraId="6DBBBC4A" w14:textId="77777777" w:rsidR="00B62C4F" w:rsidRDefault="00B62C4F" w:rsidP="00B62C4F">
      <w:pPr>
        <w:jc w:val="center"/>
        <w:rPr>
          <w:rFonts w:ascii="ＭＳ ゴシック" w:eastAsia="ＭＳ ゴシック" w:hAnsi="ＭＳ 明朝"/>
          <w:szCs w:val="21"/>
        </w:rPr>
      </w:pPr>
    </w:p>
    <w:p w14:paraId="563362B6" w14:textId="77777777" w:rsidR="00B62C4F" w:rsidRPr="00A3683C" w:rsidRDefault="00B62C4F" w:rsidP="00B62C4F">
      <w:pPr>
        <w:jc w:val="center"/>
        <w:rPr>
          <w:rFonts w:ascii="ＭＳ ゴシック" w:eastAsia="ＭＳ ゴシック" w:hAnsi="ＭＳ 明朝"/>
          <w:szCs w:val="21"/>
        </w:rPr>
      </w:pPr>
    </w:p>
    <w:p w14:paraId="0C5EB577" w14:textId="77777777" w:rsidR="00B62C4F" w:rsidRPr="00B010A6" w:rsidRDefault="00A40577" w:rsidP="00B62C4F">
      <w:pPr>
        <w:jc w:val="center"/>
        <w:rPr>
          <w:rFonts w:ascii="ＭＳ ゴシック" w:eastAsia="ＭＳ ゴシック" w:hAnsi="ＭＳ 明朝"/>
          <w:sz w:val="32"/>
        </w:rPr>
      </w:pPr>
      <w:r w:rsidRPr="00A40577">
        <w:rPr>
          <w:rFonts w:ascii="ＭＳ ゴシック" w:eastAsia="ＭＳ ゴシック" w:hAnsi="ＭＳ 明朝" w:hint="eastAsia"/>
          <w:sz w:val="32"/>
        </w:rPr>
        <w:t>習志野市学校給食センター建替事業</w:t>
      </w:r>
    </w:p>
    <w:p w14:paraId="28644570" w14:textId="77777777" w:rsidR="00B62C4F" w:rsidRPr="00B010A6" w:rsidRDefault="00B62C4F" w:rsidP="00B62C4F">
      <w:pPr>
        <w:jc w:val="center"/>
        <w:rPr>
          <w:rFonts w:ascii="ＭＳ ゴシック" w:eastAsia="ＭＳ ゴシック" w:hAnsi="ＭＳ 明朝"/>
        </w:rPr>
      </w:pPr>
    </w:p>
    <w:p w14:paraId="29C89DCD" w14:textId="77777777" w:rsidR="00B62C4F" w:rsidRPr="00B010A6" w:rsidRDefault="00B62C4F" w:rsidP="00B62C4F">
      <w:pPr>
        <w:jc w:val="center"/>
        <w:rPr>
          <w:rFonts w:ascii="ＭＳ ゴシック" w:eastAsia="ＭＳ ゴシック" w:hAnsi="ＭＳ 明朝"/>
        </w:rPr>
      </w:pPr>
    </w:p>
    <w:p w14:paraId="105A7939" w14:textId="77777777" w:rsidR="00B62C4F" w:rsidRPr="00B010A6" w:rsidRDefault="00B62C4F" w:rsidP="00B62C4F">
      <w:pPr>
        <w:jc w:val="center"/>
        <w:rPr>
          <w:rFonts w:ascii="ＭＳ ゴシック" w:eastAsia="ＭＳ ゴシック" w:hAnsi="ＭＳ 明朝"/>
        </w:rPr>
      </w:pPr>
    </w:p>
    <w:p w14:paraId="79E93893" w14:textId="77777777" w:rsidR="00B62C4F" w:rsidRPr="00B010A6" w:rsidRDefault="00B62C4F" w:rsidP="00B62C4F">
      <w:pPr>
        <w:jc w:val="center"/>
        <w:rPr>
          <w:rFonts w:ascii="ＭＳ ゴシック" w:eastAsia="ＭＳ ゴシック" w:hAnsi="ＭＳ 明朝"/>
        </w:rPr>
      </w:pPr>
    </w:p>
    <w:p w14:paraId="032C5A70" w14:textId="6AF4C084" w:rsidR="00B62C4F" w:rsidRPr="00FD46AA" w:rsidRDefault="00B62C4F" w:rsidP="00B62C4F">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様 式 集</w:t>
      </w:r>
    </w:p>
    <w:p w14:paraId="5796380D" w14:textId="77777777" w:rsidR="00B62C4F" w:rsidRPr="00FD1D19" w:rsidRDefault="00B62C4F" w:rsidP="00B62C4F">
      <w:pPr>
        <w:jc w:val="center"/>
        <w:rPr>
          <w:rFonts w:ascii="ＭＳ ゴシック" w:eastAsia="ＭＳ ゴシック" w:hAnsi="ＭＳ ゴシック"/>
          <w:lang w:eastAsia="zh-TW"/>
        </w:rPr>
      </w:pPr>
    </w:p>
    <w:p w14:paraId="38F141DD" w14:textId="77777777" w:rsidR="00B62C4F" w:rsidRPr="00FD1D19" w:rsidRDefault="00B62C4F" w:rsidP="00B62C4F">
      <w:pPr>
        <w:jc w:val="center"/>
        <w:rPr>
          <w:rFonts w:ascii="ＭＳ ゴシック" w:eastAsia="ＭＳ ゴシック" w:hAnsi="ＭＳ ゴシック"/>
          <w:lang w:eastAsia="zh-TW"/>
        </w:rPr>
      </w:pPr>
    </w:p>
    <w:p w14:paraId="1A787E6C" w14:textId="77777777" w:rsidR="00B62C4F" w:rsidRPr="00FD1D19" w:rsidRDefault="00B62C4F" w:rsidP="00B62C4F">
      <w:pPr>
        <w:jc w:val="center"/>
        <w:rPr>
          <w:rFonts w:ascii="ＭＳ ゴシック" w:eastAsia="ＭＳ ゴシック" w:hAnsi="ＭＳ ゴシック"/>
          <w:lang w:eastAsia="zh-TW"/>
        </w:rPr>
      </w:pPr>
    </w:p>
    <w:p w14:paraId="1B96C57C" w14:textId="77777777" w:rsidR="00B62C4F" w:rsidRPr="00FD1D19" w:rsidRDefault="00B62C4F" w:rsidP="00B62C4F">
      <w:pPr>
        <w:jc w:val="center"/>
        <w:rPr>
          <w:rFonts w:ascii="ＭＳ ゴシック" w:eastAsia="ＭＳ ゴシック" w:hAnsi="ＭＳ ゴシック"/>
          <w:lang w:eastAsia="zh-TW"/>
        </w:rPr>
      </w:pPr>
    </w:p>
    <w:p w14:paraId="0222EE22" w14:textId="77777777" w:rsidR="00B62C4F" w:rsidRPr="00FD1D19" w:rsidRDefault="00B62C4F" w:rsidP="00B62C4F">
      <w:pPr>
        <w:jc w:val="center"/>
        <w:rPr>
          <w:rFonts w:ascii="ＭＳ ゴシック" w:eastAsia="ＭＳ ゴシック" w:hAnsi="ＭＳ ゴシック"/>
          <w:lang w:eastAsia="zh-TW"/>
        </w:rPr>
      </w:pPr>
    </w:p>
    <w:p w14:paraId="111637CA" w14:textId="77777777" w:rsidR="00B62C4F" w:rsidRPr="00FD1D19" w:rsidRDefault="00B62C4F" w:rsidP="00B62C4F">
      <w:pPr>
        <w:jc w:val="center"/>
        <w:rPr>
          <w:rFonts w:ascii="ＭＳ ゴシック" w:eastAsia="ＭＳ ゴシック" w:hAnsi="ＭＳ ゴシック"/>
          <w:lang w:eastAsia="zh-TW"/>
        </w:rPr>
      </w:pPr>
    </w:p>
    <w:p w14:paraId="1C670506" w14:textId="77777777" w:rsidR="00B62C4F" w:rsidRPr="00FD1D19" w:rsidRDefault="00B62C4F" w:rsidP="00B62C4F">
      <w:pPr>
        <w:jc w:val="center"/>
        <w:rPr>
          <w:rFonts w:ascii="ＭＳ ゴシック" w:eastAsia="ＭＳ ゴシック" w:hAnsi="ＭＳ ゴシック"/>
          <w:lang w:eastAsia="zh-TW"/>
        </w:rPr>
      </w:pPr>
    </w:p>
    <w:p w14:paraId="373869FB" w14:textId="77777777" w:rsidR="00B62C4F" w:rsidRPr="00FD1D19" w:rsidRDefault="00B62C4F" w:rsidP="00B62C4F">
      <w:pPr>
        <w:jc w:val="center"/>
        <w:rPr>
          <w:rFonts w:ascii="ＭＳ ゴシック" w:eastAsia="ＭＳ ゴシック" w:hAnsi="ＭＳ ゴシック"/>
          <w:lang w:eastAsia="zh-TW"/>
        </w:rPr>
      </w:pPr>
    </w:p>
    <w:p w14:paraId="0A46A1DF" w14:textId="77777777" w:rsidR="00B62C4F" w:rsidRPr="00FD1D19" w:rsidRDefault="00B62C4F" w:rsidP="00B62C4F">
      <w:pPr>
        <w:jc w:val="center"/>
        <w:rPr>
          <w:rFonts w:ascii="ＭＳ ゴシック" w:eastAsia="ＭＳ ゴシック" w:hAnsi="ＭＳ ゴシック"/>
          <w:lang w:eastAsia="zh-TW"/>
        </w:rPr>
      </w:pPr>
    </w:p>
    <w:p w14:paraId="52BC99C3" w14:textId="77777777" w:rsidR="00B62C4F" w:rsidRPr="00FD1D19" w:rsidRDefault="00B62C4F" w:rsidP="00B62C4F">
      <w:pPr>
        <w:jc w:val="center"/>
        <w:rPr>
          <w:rFonts w:ascii="ＭＳ ゴシック" w:eastAsia="ＭＳ ゴシック" w:hAnsi="ＭＳ ゴシック"/>
          <w:lang w:eastAsia="zh-TW"/>
        </w:rPr>
      </w:pPr>
    </w:p>
    <w:p w14:paraId="2863BF0F" w14:textId="77777777" w:rsidR="00B62C4F" w:rsidRPr="00FD1D19" w:rsidRDefault="00B62C4F" w:rsidP="00B62C4F">
      <w:pPr>
        <w:jc w:val="center"/>
        <w:rPr>
          <w:rFonts w:ascii="ＭＳ ゴシック" w:eastAsia="ＭＳ ゴシック" w:hAnsi="ＭＳ ゴシック"/>
          <w:lang w:eastAsia="zh-TW"/>
        </w:rPr>
      </w:pPr>
    </w:p>
    <w:p w14:paraId="15A56789" w14:textId="77777777" w:rsidR="00B62C4F" w:rsidRPr="00FD1D19" w:rsidRDefault="00B62C4F" w:rsidP="00B62C4F">
      <w:pPr>
        <w:jc w:val="center"/>
        <w:rPr>
          <w:rFonts w:ascii="ＭＳ ゴシック" w:eastAsia="ＭＳ ゴシック" w:hAnsi="ＭＳ ゴシック"/>
          <w:lang w:eastAsia="zh-TW"/>
        </w:rPr>
      </w:pPr>
    </w:p>
    <w:p w14:paraId="0581B862" w14:textId="77777777" w:rsidR="00B62C4F" w:rsidRPr="00FD1D19" w:rsidRDefault="00B62C4F" w:rsidP="00B62C4F">
      <w:pPr>
        <w:jc w:val="center"/>
        <w:rPr>
          <w:rFonts w:ascii="ＭＳ ゴシック" w:eastAsia="ＭＳ ゴシック" w:hAnsi="ＭＳ ゴシック"/>
          <w:lang w:eastAsia="zh-TW"/>
        </w:rPr>
      </w:pPr>
    </w:p>
    <w:p w14:paraId="5C8B3143" w14:textId="77777777" w:rsidR="00B62C4F" w:rsidRPr="00FD1D19" w:rsidRDefault="00B62C4F" w:rsidP="00B62C4F">
      <w:pPr>
        <w:jc w:val="center"/>
        <w:rPr>
          <w:rFonts w:ascii="ＭＳ ゴシック" w:eastAsia="ＭＳ ゴシック" w:hAnsi="ＭＳ ゴシック"/>
          <w:lang w:eastAsia="zh-TW"/>
        </w:rPr>
      </w:pPr>
    </w:p>
    <w:p w14:paraId="62EDB0E1" w14:textId="37F07EE2" w:rsidR="00B62C4F" w:rsidRPr="001E4EF5" w:rsidRDefault="00B62C4F" w:rsidP="00B62C4F">
      <w:pPr>
        <w:autoSpaceDE w:val="0"/>
        <w:autoSpaceDN w:val="0"/>
        <w:adjustRightInd w:val="0"/>
        <w:jc w:val="center"/>
        <w:rPr>
          <w:rFonts w:ascii="ＭＳ ゴシック" w:eastAsia="ＭＳ ゴシック" w:hAnsi="ＭＳ ゴシック" w:cs="HG丸ｺﾞｼｯｸM-PRO"/>
          <w:kern w:val="0"/>
          <w:sz w:val="28"/>
          <w:szCs w:val="28"/>
        </w:rPr>
      </w:pPr>
      <w:r w:rsidRPr="004F3DAB">
        <w:rPr>
          <w:rFonts w:ascii="ＭＳ ゴシック" w:eastAsia="ＭＳ ゴシック" w:hAnsi="ＭＳ ゴシック" w:cs="HG丸ｺﾞｼｯｸM-PRO" w:hint="eastAsia"/>
          <w:kern w:val="0"/>
          <w:sz w:val="28"/>
          <w:szCs w:val="28"/>
        </w:rPr>
        <w:t>平成</w:t>
      </w:r>
      <w:r w:rsidR="00A40577">
        <w:rPr>
          <w:rFonts w:ascii="ＭＳ ゴシック" w:eastAsia="ＭＳ ゴシック" w:hAnsi="ＭＳ ゴシック" w:cs="HG丸ｺﾞｼｯｸM-PRO" w:hint="eastAsia"/>
          <w:kern w:val="0"/>
          <w:sz w:val="28"/>
          <w:szCs w:val="28"/>
        </w:rPr>
        <w:t>28</w:t>
      </w:r>
      <w:r w:rsidRPr="004F3DAB">
        <w:rPr>
          <w:rFonts w:ascii="ＭＳ ゴシック" w:eastAsia="ＭＳ ゴシック" w:hAnsi="ＭＳ ゴシック" w:cs="HG丸ｺﾞｼｯｸM-PRO" w:hint="eastAsia"/>
          <w:kern w:val="0"/>
          <w:sz w:val="28"/>
          <w:szCs w:val="28"/>
        </w:rPr>
        <w:t>年</w:t>
      </w:r>
      <w:r w:rsidR="006A5D5E">
        <w:rPr>
          <w:rFonts w:ascii="ＭＳ ゴシック" w:eastAsia="ＭＳ ゴシック" w:hAnsi="ＭＳ ゴシック" w:cs="HG丸ｺﾞｼｯｸM-PRO"/>
          <w:kern w:val="0"/>
          <w:sz w:val="28"/>
          <w:szCs w:val="28"/>
        </w:rPr>
        <w:t>11</w:t>
      </w:r>
      <w:r w:rsidRPr="004F3DAB">
        <w:rPr>
          <w:rFonts w:ascii="ＭＳ ゴシック" w:eastAsia="ＭＳ ゴシック" w:hAnsi="ＭＳ ゴシック" w:cs="HG丸ｺﾞｼｯｸM-PRO" w:hint="eastAsia"/>
          <w:kern w:val="0"/>
          <w:sz w:val="28"/>
          <w:szCs w:val="28"/>
        </w:rPr>
        <w:t>月</w:t>
      </w:r>
      <w:r w:rsidR="006A5D5E">
        <w:rPr>
          <w:rFonts w:ascii="ＭＳ ゴシック" w:eastAsia="ＭＳ ゴシック" w:hAnsi="ＭＳ ゴシック" w:cs="HG丸ｺﾞｼｯｸM-PRO"/>
          <w:kern w:val="0"/>
          <w:sz w:val="28"/>
          <w:szCs w:val="28"/>
        </w:rPr>
        <w:t>11</w:t>
      </w:r>
      <w:r w:rsidRPr="004F3DAB">
        <w:rPr>
          <w:rFonts w:ascii="ＭＳ ゴシック" w:eastAsia="ＭＳ ゴシック" w:hAnsi="ＭＳ ゴシック" w:cs="HG丸ｺﾞｼｯｸM-PRO" w:hint="eastAsia"/>
          <w:kern w:val="0"/>
          <w:sz w:val="28"/>
          <w:szCs w:val="28"/>
        </w:rPr>
        <w:t>日</w:t>
      </w:r>
    </w:p>
    <w:p w14:paraId="53A783E6" w14:textId="7ED3E08D" w:rsidR="00B62C4F" w:rsidRPr="004F3DAB" w:rsidRDefault="002F5192" w:rsidP="002F5192">
      <w:pPr>
        <w:autoSpaceDE w:val="0"/>
        <w:autoSpaceDN w:val="0"/>
        <w:adjustRightInd w:val="0"/>
        <w:snapToGrid w:val="0"/>
        <w:jc w:val="center"/>
        <w:rPr>
          <w:rFonts w:ascii="ＭＳ ゴシック" w:eastAsia="ＭＳ ゴシック" w:hAnsi="ＭＳ ゴシック" w:cs="HG丸ｺﾞｼｯｸM-PRO"/>
          <w:kern w:val="0"/>
          <w:szCs w:val="21"/>
        </w:rPr>
      </w:pPr>
      <w:ins w:id="0" w:author="作成者">
        <w:r w:rsidRPr="000544F2">
          <w:rPr>
            <w:rFonts w:ascii="ＭＳ ゴシック" w:eastAsia="ＭＳ ゴシック" w:hAnsi="ＭＳ ゴシック" w:cs="HG丸ｺﾞｼｯｸM-PRO" w:hint="eastAsia"/>
            <w:kern w:val="0"/>
            <w:sz w:val="28"/>
            <w:szCs w:val="28"/>
          </w:rPr>
          <w:t>（平成28年12月1日修正版）</w:t>
        </w:r>
      </w:ins>
    </w:p>
    <w:p w14:paraId="5C7BF86D" w14:textId="77777777" w:rsidR="00B62C4F" w:rsidRPr="00A3683C" w:rsidRDefault="00B62C4F" w:rsidP="00B62C4F">
      <w:pPr>
        <w:autoSpaceDE w:val="0"/>
        <w:autoSpaceDN w:val="0"/>
        <w:adjustRightInd w:val="0"/>
        <w:jc w:val="center"/>
        <w:rPr>
          <w:rFonts w:ascii="ＭＳ ゴシック" w:eastAsia="ＭＳ ゴシック" w:hAnsi="ＭＳ ゴシック" w:cs="HG丸ｺﾞｼｯｸM-PRO"/>
          <w:kern w:val="0"/>
          <w:szCs w:val="21"/>
        </w:rPr>
      </w:pPr>
    </w:p>
    <w:p w14:paraId="1AF660B1" w14:textId="77777777" w:rsidR="00B62C4F" w:rsidRPr="004F3DAB" w:rsidRDefault="00B62C4F" w:rsidP="00B62C4F">
      <w:pPr>
        <w:autoSpaceDE w:val="0"/>
        <w:autoSpaceDN w:val="0"/>
        <w:adjustRightInd w:val="0"/>
        <w:jc w:val="center"/>
        <w:rPr>
          <w:rFonts w:ascii="ＭＳ ゴシック" w:eastAsia="ＭＳ ゴシック" w:hAnsi="ＭＳ ゴシック" w:cs="HG丸ｺﾞｼｯｸM-PRO"/>
          <w:kern w:val="0"/>
          <w:szCs w:val="21"/>
        </w:rPr>
      </w:pPr>
    </w:p>
    <w:p w14:paraId="78E819C6" w14:textId="77777777" w:rsidR="00A40577" w:rsidRDefault="00A40577" w:rsidP="00A40577">
      <w:pPr>
        <w:jc w:val="center"/>
        <w:rPr>
          <w:rFonts w:ascii="ＭＳ ゴシック" w:eastAsia="PMingLiU" w:hAnsi="ＭＳ 明朝"/>
          <w:kern w:val="0"/>
          <w:sz w:val="32"/>
          <w:lang w:eastAsia="zh-TW"/>
        </w:rPr>
      </w:pPr>
      <w:r w:rsidRPr="008C7847">
        <w:rPr>
          <w:rFonts w:ascii="ＭＳ ゴシック" w:eastAsia="ＭＳ ゴシック" w:hAnsi="ＭＳ 明朝" w:hint="eastAsia"/>
          <w:kern w:val="0"/>
          <w:sz w:val="32"/>
        </w:rPr>
        <w:t>習 志 野</w:t>
      </w:r>
      <w:r w:rsidRPr="008C7847">
        <w:rPr>
          <w:rFonts w:ascii="ＭＳ ゴシック" w:eastAsia="ＭＳ ゴシック" w:hAnsi="ＭＳ 明朝" w:hint="eastAsia"/>
          <w:kern w:val="0"/>
          <w:sz w:val="32"/>
          <w:lang w:eastAsia="zh-TW"/>
        </w:rPr>
        <w:t xml:space="preserve"> 市 教 育 委 員 会</w:t>
      </w:r>
    </w:p>
    <w:p w14:paraId="7B31B8F6" w14:textId="77777777" w:rsidR="00B62C4F" w:rsidRPr="00300B16" w:rsidRDefault="00B62C4F" w:rsidP="00B62C4F">
      <w:pPr>
        <w:autoSpaceDE w:val="0"/>
        <w:autoSpaceDN w:val="0"/>
        <w:adjustRightInd w:val="0"/>
        <w:rPr>
          <w:rFonts w:ascii="ＭＳ ゴシック" w:eastAsia="ＭＳ ゴシック" w:hAnsi="ＭＳ ゴシック" w:cs="HG丸ｺﾞｼｯｸM-PRO"/>
          <w:kern w:val="0"/>
          <w:sz w:val="20"/>
          <w:szCs w:val="20"/>
        </w:rPr>
      </w:pPr>
    </w:p>
    <w:p w14:paraId="3D91B545" w14:textId="77777777" w:rsidR="00B62C4F" w:rsidRDefault="00B62C4F" w:rsidP="00B62C4F">
      <w:pPr>
        <w:autoSpaceDE w:val="0"/>
        <w:autoSpaceDN w:val="0"/>
        <w:adjustRightInd w:val="0"/>
        <w:rPr>
          <w:rFonts w:ascii="ＭＳ ゴシック" w:eastAsia="ＭＳ ゴシック" w:hAnsi="ＭＳ ゴシック" w:cs="HG丸ｺﾞｼｯｸM-PRO"/>
          <w:kern w:val="0"/>
          <w:sz w:val="24"/>
        </w:rPr>
        <w:sectPr w:rsidR="00B62C4F" w:rsidSect="00401E6D">
          <w:footerReference w:type="even" r:id="rId7"/>
          <w:footerReference w:type="default" r:id="rId8"/>
          <w:pgSz w:w="11906" w:h="16838" w:code="9"/>
          <w:pgMar w:top="1418" w:right="1418" w:bottom="1418" w:left="1418" w:header="851" w:footer="567" w:gutter="0"/>
          <w:cols w:space="425"/>
          <w:docGrid w:type="lines" w:linePitch="360"/>
        </w:sectPr>
      </w:pPr>
    </w:p>
    <w:p w14:paraId="19E3F44E" w14:textId="77777777" w:rsidR="00B62C4F" w:rsidRDefault="00B62C4F" w:rsidP="00B62C4F">
      <w:pPr>
        <w:pStyle w:val="10"/>
        <w:rPr>
          <w:rFonts w:ascii="ＭＳ ゴシック" w:hAnsi="ＭＳ ゴシック" w:cs="HG丸ｺﾞｼｯｸM-PRO"/>
          <w:kern w:val="0"/>
        </w:rPr>
      </w:pPr>
      <w:r>
        <w:rPr>
          <w:rFonts w:ascii="ＭＳ ゴシック" w:hAnsi="ＭＳ ゴシック" w:cs="HG丸ｺﾞｼｯｸM-PRO" w:hint="eastAsia"/>
          <w:kern w:val="0"/>
        </w:rPr>
        <w:lastRenderedPageBreak/>
        <w:t xml:space="preserve">１　</w:t>
      </w:r>
      <w:r w:rsidRPr="00B062D6">
        <w:rPr>
          <w:rFonts w:ascii="ＭＳ ゴシック" w:hAnsi="ＭＳ ゴシック" w:cs="HG丸ｺﾞｼｯｸM-PRO" w:hint="eastAsia"/>
          <w:kern w:val="0"/>
        </w:rPr>
        <w:t>参加資格審査書類作成要領</w:t>
      </w:r>
    </w:p>
    <w:p w14:paraId="59201ED0" w14:textId="77777777" w:rsidR="00B62C4F" w:rsidRPr="004A2ADF" w:rsidRDefault="00B62C4F" w:rsidP="00B62C4F">
      <w:pPr>
        <w:autoSpaceDE w:val="0"/>
        <w:autoSpaceDN w:val="0"/>
        <w:adjustRightInd w:val="0"/>
        <w:rPr>
          <w:rFonts w:ascii="ＭＳ 明朝" w:hAnsi="ＭＳ 明朝" w:cs="HG丸ｺﾞｼｯｸM-PRO"/>
          <w:kern w:val="0"/>
          <w:sz w:val="20"/>
          <w:szCs w:val="20"/>
        </w:rPr>
      </w:pPr>
    </w:p>
    <w:p w14:paraId="404B0088" w14:textId="77777777" w:rsidR="00B62C4F" w:rsidRPr="00002872" w:rsidRDefault="00B62C4F" w:rsidP="00401E6D">
      <w:pPr>
        <w:autoSpaceDE w:val="0"/>
        <w:autoSpaceDN w:val="0"/>
        <w:adjustRightInd w:val="0"/>
        <w:spacing w:after="240"/>
        <w:ind w:leftChars="100" w:left="210" w:firstLineChars="100" w:firstLine="210"/>
        <w:rPr>
          <w:rFonts w:ascii="ＭＳ 明朝" w:hAnsi="ＭＳ 明朝" w:cs="HG丸ｺﾞｼｯｸM-PRO"/>
          <w:kern w:val="0"/>
          <w:szCs w:val="21"/>
        </w:rPr>
      </w:pPr>
      <w:r w:rsidRPr="00C70C00">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C70C00">
        <w:rPr>
          <w:rFonts w:ascii="ＭＳ 明朝" w:hAnsi="ＭＳ 明朝" w:cs="HG丸ｺﾞｼｯｸM-PRO" w:hint="eastAsia"/>
          <w:kern w:val="0"/>
          <w:szCs w:val="21"/>
        </w:rPr>
        <w:t>Ａ４判縦長左綴じファイルに綴じ、</w:t>
      </w:r>
      <w:r w:rsidRPr="00002872">
        <w:rPr>
          <w:rFonts w:ascii="ＭＳ 明朝" w:hAnsi="ＭＳ 明朝" w:cs="HG丸ｺﾞｼｯｸM-PRO" w:hint="eastAsia"/>
          <w:kern w:val="0"/>
          <w:szCs w:val="21"/>
        </w:rPr>
        <w:t>正本１部、副本</w:t>
      </w:r>
      <w:r>
        <w:rPr>
          <w:rFonts w:ascii="ＭＳ 明朝" w:hAnsi="ＭＳ 明朝" w:cs="HG丸ｺﾞｼｯｸM-PRO" w:hint="eastAsia"/>
          <w:kern w:val="0"/>
          <w:szCs w:val="21"/>
        </w:rPr>
        <w:t>２</w:t>
      </w:r>
      <w:r w:rsidRPr="00346541">
        <w:rPr>
          <w:rFonts w:ascii="ＭＳ 明朝" w:hAnsi="ＭＳ 明朝" w:cs="HG丸ｺﾞｼｯｸM-PRO" w:hint="eastAsia"/>
          <w:kern w:val="0"/>
          <w:szCs w:val="21"/>
        </w:rPr>
        <w:t>部、合計</w:t>
      </w:r>
      <w:r>
        <w:rPr>
          <w:rFonts w:ascii="ＭＳ 明朝" w:hAnsi="ＭＳ 明朝" w:cs="HG丸ｺﾞｼｯｸM-PRO" w:hint="eastAsia"/>
          <w:kern w:val="0"/>
          <w:szCs w:val="21"/>
        </w:rPr>
        <w:t>３</w:t>
      </w:r>
      <w:r w:rsidRPr="00346541">
        <w:rPr>
          <w:rFonts w:ascii="ＭＳ 明朝" w:hAnsi="ＭＳ 明朝" w:cs="HG丸ｺﾞｼｯｸM-PRO" w:hint="eastAsia"/>
          <w:kern w:val="0"/>
          <w:szCs w:val="21"/>
        </w:rPr>
        <w:t>部</w:t>
      </w:r>
      <w:r w:rsidRPr="00002872">
        <w:rPr>
          <w:rFonts w:ascii="ＭＳ 明朝" w:hAnsi="ＭＳ 明朝" w:cs="HG丸ｺﾞｼｯｸM-PRO" w:hint="eastAsia"/>
          <w:kern w:val="0"/>
          <w:szCs w:val="21"/>
        </w:rPr>
        <w:t>を提出すること。各ファイルの表紙及び背表紙に</w:t>
      </w:r>
      <w:r>
        <w:rPr>
          <w:rFonts w:ascii="ＭＳ 明朝" w:hAnsi="ＭＳ 明朝" w:cs="HG丸ｺﾞｼｯｸM-PRO" w:hint="eastAsia"/>
          <w:kern w:val="0"/>
          <w:szCs w:val="21"/>
        </w:rPr>
        <w:t>「</w:t>
      </w:r>
      <w:r w:rsidR="0015548C" w:rsidRPr="0015548C">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参加資格審査書類」と明記し、あわせて</w:t>
      </w:r>
      <w:r w:rsidRPr="00002872">
        <w:rPr>
          <w:rFonts w:ascii="ＭＳ 明朝" w:hAnsi="ＭＳ 明朝" w:cs="HG丸ｺﾞｼｯｸM-PRO" w:hint="eastAsia"/>
          <w:kern w:val="0"/>
          <w:szCs w:val="21"/>
        </w:rPr>
        <w:t>代表</w:t>
      </w:r>
      <w:r w:rsidR="0015548C">
        <w:rPr>
          <w:rFonts w:ascii="ＭＳ 明朝" w:hAnsi="ＭＳ 明朝" w:cs="HG丸ｺﾞｼｯｸM-PRO" w:hint="eastAsia"/>
          <w:kern w:val="0"/>
          <w:szCs w:val="21"/>
        </w:rPr>
        <w:t>企業</w:t>
      </w:r>
      <w:r w:rsidRPr="00002872">
        <w:rPr>
          <w:rFonts w:ascii="ＭＳ 明朝" w:hAnsi="ＭＳ 明朝" w:cs="HG丸ｺﾞｼｯｸM-PRO" w:hint="eastAsia"/>
          <w:kern w:val="0"/>
          <w:szCs w:val="21"/>
        </w:rPr>
        <w:t>名</w:t>
      </w:r>
      <w:r>
        <w:rPr>
          <w:rFonts w:ascii="ＭＳ 明朝" w:hAnsi="ＭＳ 明朝" w:cs="HG丸ｺﾞｼｯｸM-PRO" w:hint="eastAsia"/>
          <w:kern w:val="0"/>
          <w:szCs w:val="21"/>
        </w:rPr>
        <w:t>及び</w:t>
      </w:r>
      <w:r w:rsidRPr="00002872">
        <w:rPr>
          <w:rFonts w:ascii="ＭＳ 明朝" w:hAnsi="ＭＳ 明朝" w:hint="eastAsia"/>
          <w:szCs w:val="21"/>
        </w:rPr>
        <w:t>通し番号（正本には１</w:t>
      </w:r>
      <w:r>
        <w:rPr>
          <w:rFonts w:ascii="ＭＳ 明朝" w:hAnsi="ＭＳ 明朝" w:hint="eastAsia"/>
          <w:szCs w:val="21"/>
        </w:rPr>
        <w:t>/３</w:t>
      </w:r>
      <w:r w:rsidRPr="00002872">
        <w:rPr>
          <w:rFonts w:ascii="ＭＳ 明朝" w:hAnsi="ＭＳ 明朝" w:hint="eastAsia"/>
          <w:szCs w:val="21"/>
        </w:rPr>
        <w:t>、副本には２</w:t>
      </w:r>
      <w:r>
        <w:rPr>
          <w:rFonts w:ascii="ＭＳ 明朝" w:hAnsi="ＭＳ 明朝" w:hint="eastAsia"/>
          <w:szCs w:val="21"/>
        </w:rPr>
        <w:t>/３、３/３</w:t>
      </w:r>
      <w:r w:rsidRPr="00002872">
        <w:rPr>
          <w:rFonts w:ascii="ＭＳ 明朝" w:hAnsi="ＭＳ 明朝" w:hint="eastAsia"/>
          <w:szCs w:val="21"/>
        </w:rPr>
        <w:t>）</w:t>
      </w:r>
      <w:r w:rsidRPr="00002872">
        <w:rPr>
          <w:rFonts w:ascii="ＭＳ 明朝" w:hAnsi="ＭＳ 明朝" w:cs="HG丸ｺﾞｼｯｸM-PRO" w:hint="eastAsia"/>
          <w:kern w:val="0"/>
          <w:szCs w:val="21"/>
        </w:rPr>
        <w:t>をつけること。</w:t>
      </w:r>
    </w:p>
    <w:tbl>
      <w:tblPr>
        <w:tblpPr w:leftFromText="142" w:rightFromText="142" w:vertAnchor="text" w:tblpX="207" w:tblpY="134"/>
        <w:tblW w:w="9301" w:type="dxa"/>
        <w:tblLayout w:type="fixed"/>
        <w:tblLook w:val="01E0" w:firstRow="1" w:lastRow="1" w:firstColumn="1" w:lastColumn="1" w:noHBand="0" w:noVBand="0"/>
      </w:tblPr>
      <w:tblGrid>
        <w:gridCol w:w="675"/>
        <w:gridCol w:w="8626"/>
      </w:tblGrid>
      <w:tr w:rsidR="00B62C4F" w:rsidRPr="0009767B" w14:paraId="1B81A5CB" w14:textId="77777777" w:rsidTr="00401E6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18603B9F" w14:textId="77777777" w:rsidR="00B62C4F" w:rsidRPr="00401F56"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番号</w:t>
            </w:r>
          </w:p>
        </w:tc>
        <w:tc>
          <w:tcPr>
            <w:tcW w:w="8626" w:type="dxa"/>
            <w:tcBorders>
              <w:top w:val="single" w:sz="4" w:space="0" w:color="auto"/>
              <w:left w:val="single" w:sz="4" w:space="0" w:color="auto"/>
              <w:bottom w:val="single" w:sz="4" w:space="0" w:color="auto"/>
              <w:right w:val="single" w:sz="4" w:space="0" w:color="auto"/>
            </w:tcBorders>
            <w:shd w:val="clear" w:color="auto" w:fill="BFBFBF"/>
            <w:vAlign w:val="center"/>
          </w:tcPr>
          <w:p w14:paraId="3EDC10EA" w14:textId="77777777" w:rsidR="00B62C4F" w:rsidRPr="00401F56" w:rsidRDefault="00B62C4F" w:rsidP="00401E6D">
            <w:pPr>
              <w:autoSpaceDE w:val="0"/>
              <w:autoSpaceDN w:val="0"/>
              <w:adjustRightInd w:val="0"/>
              <w:spacing w:line="300" w:lineRule="exact"/>
              <w:jc w:val="center"/>
              <w:rPr>
                <w:rFonts w:ascii="ＭＳ 明朝" w:hAnsi="ＭＳ 明朝" w:cs="ＭＳ明朝"/>
                <w:kern w:val="0"/>
                <w:sz w:val="20"/>
                <w:szCs w:val="20"/>
              </w:rPr>
            </w:pPr>
            <w:r w:rsidRPr="00401F56">
              <w:rPr>
                <w:rFonts w:ascii="ＭＳ 明朝" w:hAnsi="ＭＳ 明朝" w:cs="ＭＳ明朝" w:hint="eastAsia"/>
                <w:kern w:val="0"/>
                <w:sz w:val="20"/>
                <w:szCs w:val="20"/>
              </w:rPr>
              <w:t>様式</w:t>
            </w:r>
          </w:p>
        </w:tc>
      </w:tr>
      <w:tr w:rsidR="00B62C4F" w:rsidRPr="0009767B" w14:paraId="47C660DC"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C22CD8" w14:textId="77777777" w:rsidR="00B62C4F"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F3F3AFA" w14:textId="77777777" w:rsidR="00B62C4F" w:rsidRPr="0009767B" w:rsidRDefault="00B62C4F" w:rsidP="00401E6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参加表明書</w:t>
            </w:r>
            <w:r w:rsidRPr="0009767B">
              <w:rPr>
                <w:rFonts w:ascii="ＭＳ 明朝" w:hAnsi="ＭＳ 明朝" w:cs="ＭＳ明朝"/>
                <w:kern w:val="0"/>
                <w:sz w:val="20"/>
                <w:szCs w:val="20"/>
              </w:rPr>
              <w:t xml:space="preserve"> </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sidRPr="0009767B">
              <w:rPr>
                <w:rFonts w:ascii="ＭＳ 明朝" w:hAnsi="ＭＳ 明朝" w:cs="ＭＳ明朝" w:hint="eastAsia"/>
                <w:kern w:val="0"/>
                <w:sz w:val="20"/>
                <w:szCs w:val="20"/>
              </w:rPr>
              <w:t>１）</w:t>
            </w:r>
          </w:p>
        </w:tc>
      </w:tr>
      <w:tr w:rsidR="00B62C4F" w:rsidRPr="0009767B" w14:paraId="2844AC09"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7EC22C" w14:textId="77777777" w:rsidR="00B62C4F" w:rsidRPr="0009767B"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9EBDB31" w14:textId="77777777" w:rsidR="00B62C4F" w:rsidRPr="0009767B" w:rsidRDefault="00B62C4F" w:rsidP="00401E6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資格審査申請書（様式１</w:t>
            </w:r>
            <w:r w:rsidRPr="0009767B">
              <w:rPr>
                <w:rFonts w:ascii="ＭＳ 明朝" w:hAnsi="ＭＳ 明朝" w:cs="ＭＳ明朝"/>
                <w:kern w:val="0"/>
                <w:sz w:val="20"/>
                <w:szCs w:val="20"/>
              </w:rPr>
              <w:t>-</w:t>
            </w:r>
            <w:r w:rsidRPr="0009767B">
              <w:rPr>
                <w:rFonts w:ascii="ＭＳ 明朝" w:hAnsi="ＭＳ 明朝" w:cs="ＭＳ明朝" w:hint="eastAsia"/>
                <w:kern w:val="0"/>
                <w:sz w:val="20"/>
                <w:szCs w:val="20"/>
              </w:rPr>
              <w:t>２）</w:t>
            </w:r>
          </w:p>
        </w:tc>
      </w:tr>
      <w:tr w:rsidR="008A6D3D" w:rsidRPr="0009767B" w14:paraId="4236F731"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88A8D0"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３</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2EC121B5"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入札参加者構成表及び役割分担表（様式１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３</w:t>
            </w:r>
            <w:r w:rsidRPr="0009767B">
              <w:rPr>
                <w:rFonts w:ascii="ＭＳ 明朝" w:hAnsi="ＭＳ 明朝" w:cs="ＭＳ明朝" w:hint="eastAsia"/>
                <w:kern w:val="0"/>
                <w:sz w:val="20"/>
                <w:szCs w:val="20"/>
              </w:rPr>
              <w:t>）</w:t>
            </w:r>
          </w:p>
        </w:tc>
      </w:tr>
      <w:tr w:rsidR="008A6D3D" w:rsidRPr="0009767B" w14:paraId="0B914E32"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B5F5DB"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４</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CA5B158"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設計</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４</w:t>
            </w:r>
            <w:r w:rsidRPr="0009767B">
              <w:rPr>
                <w:rFonts w:ascii="ＭＳ 明朝" w:hAnsi="ＭＳ 明朝" w:cs="ＭＳ明朝" w:hint="eastAsia"/>
                <w:kern w:val="0"/>
                <w:sz w:val="20"/>
                <w:szCs w:val="20"/>
              </w:rPr>
              <w:t>）</w:t>
            </w:r>
          </w:p>
        </w:tc>
      </w:tr>
      <w:tr w:rsidR="008A6D3D" w:rsidRPr="0009767B" w14:paraId="612A9E53"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7183BE"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５</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7DD7F6F9"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工事監理</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５</w:t>
            </w:r>
            <w:r w:rsidRPr="0009767B">
              <w:rPr>
                <w:rFonts w:ascii="ＭＳ 明朝" w:hAnsi="ＭＳ 明朝" w:cs="ＭＳ明朝" w:hint="eastAsia"/>
                <w:kern w:val="0"/>
                <w:sz w:val="20"/>
                <w:szCs w:val="20"/>
              </w:rPr>
              <w:t>）</w:t>
            </w:r>
          </w:p>
        </w:tc>
      </w:tr>
      <w:tr w:rsidR="008A6D3D" w:rsidRPr="0009767B" w14:paraId="150BCA97"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08B756"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６</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586E2845"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建設</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６</w:t>
            </w:r>
            <w:r w:rsidRPr="0009767B">
              <w:rPr>
                <w:rFonts w:ascii="ＭＳ 明朝" w:hAnsi="ＭＳ 明朝" w:cs="ＭＳ明朝" w:hint="eastAsia"/>
                <w:kern w:val="0"/>
                <w:sz w:val="20"/>
                <w:szCs w:val="20"/>
              </w:rPr>
              <w:t>）</w:t>
            </w:r>
          </w:p>
        </w:tc>
      </w:tr>
      <w:tr w:rsidR="008A6D3D" w:rsidRPr="0009767B" w14:paraId="396F07FD"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67CF70"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７</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298DA13A"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HG丸ｺﾞｼｯｸM-PRO" w:hint="eastAsia"/>
                <w:kern w:val="0"/>
                <w:sz w:val="20"/>
                <w:szCs w:val="20"/>
              </w:rPr>
              <w:t>給食調理業務を行う者の参加資格要件に関する書類</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７</w:t>
            </w:r>
            <w:r w:rsidRPr="0009767B">
              <w:rPr>
                <w:rFonts w:ascii="ＭＳ 明朝" w:hAnsi="ＭＳ 明朝" w:cs="ＭＳ明朝" w:hint="eastAsia"/>
                <w:kern w:val="0"/>
                <w:sz w:val="20"/>
                <w:szCs w:val="20"/>
              </w:rPr>
              <w:t>）</w:t>
            </w:r>
          </w:p>
        </w:tc>
      </w:tr>
      <w:tr w:rsidR="008A6D3D" w:rsidRPr="0009767B" w14:paraId="5CAD2682"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923592"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８</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B1E18E0" w14:textId="77777777" w:rsidR="008A6D3D" w:rsidRPr="0009767B" w:rsidRDefault="008A6D3D" w:rsidP="008A6D3D">
            <w:pPr>
              <w:autoSpaceDE w:val="0"/>
              <w:autoSpaceDN w:val="0"/>
              <w:adjustRightInd w:val="0"/>
              <w:spacing w:line="300" w:lineRule="exact"/>
              <w:jc w:val="left"/>
              <w:rPr>
                <w:rFonts w:ascii="ＭＳ 明朝" w:hAnsi="ＭＳ 明朝" w:cs="HG丸ｺﾞｼｯｸM-PRO"/>
                <w:kern w:val="0"/>
                <w:sz w:val="20"/>
                <w:szCs w:val="20"/>
              </w:rPr>
            </w:pPr>
            <w:r>
              <w:rPr>
                <w:rFonts w:ascii="ＭＳ 明朝" w:hAnsi="ＭＳ 明朝" w:cs="HG丸ｺﾞｼｯｸM-PRO" w:hint="eastAsia"/>
                <w:kern w:val="0"/>
                <w:sz w:val="20"/>
                <w:szCs w:val="20"/>
              </w:rPr>
              <w:t>維持管理業務及び調理設備設置業務を</w:t>
            </w:r>
            <w:r w:rsidRPr="0009767B">
              <w:rPr>
                <w:rFonts w:ascii="ＭＳ 明朝" w:hAnsi="ＭＳ 明朝" w:cs="HG丸ｺﾞｼｯｸM-PRO" w:hint="eastAsia"/>
                <w:kern w:val="0"/>
                <w:sz w:val="20"/>
                <w:szCs w:val="20"/>
              </w:rPr>
              <w:t>行う者の参加資格要件に関する書類</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８</w:t>
            </w:r>
            <w:r w:rsidRPr="0009767B">
              <w:rPr>
                <w:rFonts w:ascii="ＭＳ 明朝" w:hAnsi="ＭＳ 明朝" w:cs="ＭＳ明朝" w:hint="eastAsia"/>
                <w:kern w:val="0"/>
                <w:sz w:val="20"/>
                <w:szCs w:val="20"/>
              </w:rPr>
              <w:t>）</w:t>
            </w:r>
          </w:p>
        </w:tc>
      </w:tr>
      <w:tr w:rsidR="008A6D3D" w:rsidRPr="0009767B" w14:paraId="1484ACAD"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AB40F5"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９</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9E8013F" w14:textId="7981AE68"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lang w:eastAsia="zh-TW"/>
              </w:rPr>
              <w:t>委任状（構成</w:t>
            </w:r>
            <w:del w:id="1" w:author="作成者">
              <w:r w:rsidRPr="0009767B" w:rsidDel="004411C4">
                <w:rPr>
                  <w:rFonts w:ascii="ＭＳ 明朝" w:hAnsi="ＭＳ 明朝" w:cs="ＭＳ明朝" w:hint="eastAsia"/>
                  <w:kern w:val="0"/>
                  <w:sz w:val="20"/>
                  <w:szCs w:val="20"/>
                </w:rPr>
                <w:delText>員</w:delText>
              </w:r>
            </w:del>
            <w:ins w:id="2" w:author="作成者">
              <w:r w:rsidR="004411C4">
                <w:rPr>
                  <w:rFonts w:ascii="ＭＳ 明朝" w:hAnsi="ＭＳ 明朝" w:cs="ＭＳ明朝" w:hint="eastAsia"/>
                  <w:kern w:val="0"/>
                  <w:sz w:val="20"/>
                  <w:szCs w:val="20"/>
                </w:rPr>
                <w:t>企業・協力企業</w:t>
              </w:r>
            </w:ins>
            <w:r w:rsidRPr="0009767B">
              <w:rPr>
                <w:rFonts w:ascii="ＭＳ 明朝" w:hAnsi="ＭＳ 明朝" w:cs="ＭＳ明朝" w:hint="eastAsia"/>
                <w:kern w:val="0"/>
                <w:sz w:val="20"/>
                <w:szCs w:val="20"/>
                <w:lang w:eastAsia="zh-TW"/>
              </w:rPr>
              <w:t>→代表企業）</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９</w:t>
            </w:r>
            <w:r w:rsidRPr="0009767B">
              <w:rPr>
                <w:rFonts w:ascii="ＭＳ 明朝" w:hAnsi="ＭＳ 明朝" w:cs="ＭＳ明朝" w:hint="eastAsia"/>
                <w:kern w:val="0"/>
                <w:sz w:val="20"/>
                <w:szCs w:val="20"/>
              </w:rPr>
              <w:t>）</w:t>
            </w:r>
          </w:p>
        </w:tc>
      </w:tr>
      <w:tr w:rsidR="008A6D3D" w:rsidRPr="0009767B" w14:paraId="2C211407" w14:textId="77777777" w:rsidTr="00401E6D">
        <w:trPr>
          <w:trHeight w:val="1031"/>
        </w:trPr>
        <w:tc>
          <w:tcPr>
            <w:tcW w:w="675" w:type="dxa"/>
            <w:tcBorders>
              <w:left w:val="single" w:sz="4" w:space="0" w:color="auto"/>
              <w:bottom w:val="single" w:sz="4" w:space="0" w:color="auto"/>
              <w:right w:val="single" w:sz="4" w:space="0" w:color="auto"/>
            </w:tcBorders>
            <w:shd w:val="clear" w:color="auto" w:fill="auto"/>
            <w:vAlign w:val="center"/>
          </w:tcPr>
          <w:p w14:paraId="40E113B5"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10</w:t>
            </w:r>
          </w:p>
        </w:tc>
        <w:tc>
          <w:tcPr>
            <w:tcW w:w="8626" w:type="dxa"/>
            <w:tcBorders>
              <w:left w:val="single" w:sz="4" w:space="0" w:color="auto"/>
              <w:bottom w:val="single" w:sz="4" w:space="0" w:color="auto"/>
              <w:right w:val="single" w:sz="4" w:space="0" w:color="auto"/>
            </w:tcBorders>
            <w:shd w:val="clear" w:color="auto" w:fill="auto"/>
            <w:vAlign w:val="center"/>
          </w:tcPr>
          <w:p w14:paraId="15BDDCB3"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lang w:eastAsia="zh-TW"/>
              </w:rPr>
              <w:t>会社概要書</w:t>
            </w:r>
          </w:p>
          <w:p w14:paraId="2FC87F9E" w14:textId="77777777" w:rsidR="008A6D3D" w:rsidRPr="001B2046" w:rsidRDefault="008A6D3D" w:rsidP="008A6D3D">
            <w:pPr>
              <w:autoSpaceDE w:val="0"/>
              <w:autoSpaceDN w:val="0"/>
              <w:adjustRightInd w:val="0"/>
              <w:spacing w:line="300" w:lineRule="exact"/>
              <w:ind w:leftChars="100" w:left="410" w:hangingChars="100" w:hanging="200"/>
              <w:rPr>
                <w:rFonts w:ascii="ＭＳ 明朝" w:hAnsi="ＭＳ 明朝" w:cs="ＭＳ明朝"/>
                <w:kern w:val="0"/>
                <w:sz w:val="20"/>
                <w:szCs w:val="20"/>
              </w:rPr>
            </w:pPr>
            <w:r w:rsidRPr="001B2046">
              <w:rPr>
                <w:rFonts w:ascii="ＭＳ 明朝" w:hAnsi="ＭＳ 明朝" w:cs="ＭＳ明朝" w:hint="eastAsia"/>
                <w:kern w:val="0"/>
                <w:sz w:val="20"/>
                <w:szCs w:val="20"/>
              </w:rPr>
              <w:t>・様式は任意と</w:t>
            </w:r>
            <w:r>
              <w:rPr>
                <w:rFonts w:ascii="ＭＳ 明朝" w:hAnsi="ＭＳ 明朝" w:cs="ＭＳ明朝" w:hint="eastAsia"/>
                <w:kern w:val="0"/>
                <w:sz w:val="20"/>
                <w:szCs w:val="20"/>
              </w:rPr>
              <w:t>し、</w:t>
            </w:r>
            <w:r w:rsidRPr="001B2046">
              <w:rPr>
                <w:rFonts w:ascii="ＭＳ 明朝" w:hint="eastAsia"/>
                <w:sz w:val="20"/>
                <w:szCs w:val="20"/>
              </w:rPr>
              <w:t>会社概要</w:t>
            </w:r>
            <w:r>
              <w:rPr>
                <w:rFonts w:ascii="ＭＳ 明朝" w:hint="eastAsia"/>
                <w:sz w:val="20"/>
                <w:szCs w:val="20"/>
              </w:rPr>
              <w:t>を含む</w:t>
            </w:r>
            <w:r w:rsidRPr="001B2046">
              <w:rPr>
                <w:rFonts w:ascii="ＭＳ 明朝" w:hint="eastAsia"/>
                <w:sz w:val="20"/>
                <w:szCs w:val="20"/>
              </w:rPr>
              <w:t>パンフレット等を当該様式の代わりとすることも可とする。</w:t>
            </w:r>
          </w:p>
          <w:p w14:paraId="39D499E7" w14:textId="77777777" w:rsidR="008A6D3D" w:rsidRPr="001B2046" w:rsidRDefault="008A6D3D" w:rsidP="008A6D3D">
            <w:pPr>
              <w:autoSpaceDE w:val="0"/>
              <w:autoSpaceDN w:val="0"/>
              <w:adjustRightInd w:val="0"/>
              <w:spacing w:line="300" w:lineRule="exact"/>
              <w:ind w:firstLineChars="100" w:firstLine="200"/>
              <w:rPr>
                <w:rFonts w:ascii="ＭＳ 明朝" w:hAnsi="ＭＳ 明朝" w:cs="ＭＳ明朝"/>
                <w:kern w:val="0"/>
                <w:sz w:val="20"/>
                <w:szCs w:val="20"/>
              </w:rPr>
            </w:pPr>
            <w:r w:rsidRPr="001B2046">
              <w:rPr>
                <w:rFonts w:ascii="ＭＳ 明朝" w:hAnsi="ＭＳ 明朝" w:cs="ＭＳ明朝" w:hint="eastAsia"/>
                <w:kern w:val="0"/>
                <w:sz w:val="20"/>
                <w:szCs w:val="20"/>
              </w:rPr>
              <w:t>・</w:t>
            </w:r>
            <w:r>
              <w:rPr>
                <w:rFonts w:ascii="ＭＳ 明朝" w:hAnsi="ＭＳ 明朝" w:cs="ＭＳ明朝" w:hint="eastAsia"/>
                <w:kern w:val="0"/>
                <w:sz w:val="20"/>
                <w:szCs w:val="20"/>
              </w:rPr>
              <w:t>すべての</w:t>
            </w:r>
            <w:r w:rsidRPr="001B2046">
              <w:rPr>
                <w:rFonts w:ascii="ＭＳ 明朝" w:hAnsi="ＭＳ 明朝" w:cs="HG丸ｺﾞｼｯｸM-PRO" w:hint="eastAsia"/>
                <w:kern w:val="0"/>
                <w:sz w:val="20"/>
                <w:szCs w:val="20"/>
              </w:rPr>
              <w:t>構成員</w:t>
            </w:r>
            <w:r>
              <w:rPr>
                <w:rFonts w:ascii="ＭＳ 明朝" w:hAnsi="ＭＳ 明朝" w:cs="HG丸ｺﾞｼｯｸM-PRO" w:hint="eastAsia"/>
                <w:kern w:val="0"/>
                <w:sz w:val="20"/>
                <w:szCs w:val="20"/>
              </w:rPr>
              <w:t>について、</w:t>
            </w:r>
            <w:r w:rsidRPr="001B2046">
              <w:rPr>
                <w:rFonts w:ascii="ＭＳ 明朝" w:hAnsi="ＭＳ 明朝" w:cs="HG丸ｺﾞｼｯｸM-PRO" w:hint="eastAsia"/>
                <w:kern w:val="0"/>
                <w:sz w:val="20"/>
                <w:szCs w:val="20"/>
              </w:rPr>
              <w:t>提出すること</w:t>
            </w:r>
            <w:r>
              <w:rPr>
                <w:rFonts w:ascii="ＭＳ 明朝" w:hAnsi="ＭＳ 明朝" w:cs="HG丸ｺﾞｼｯｸM-PRO" w:hint="eastAsia"/>
                <w:kern w:val="0"/>
                <w:sz w:val="20"/>
                <w:szCs w:val="20"/>
              </w:rPr>
              <w:t>。</w:t>
            </w:r>
          </w:p>
        </w:tc>
      </w:tr>
      <w:tr w:rsidR="008A6D3D" w:rsidRPr="0009767B" w14:paraId="59F17666" w14:textId="77777777" w:rsidTr="00401E6D">
        <w:trPr>
          <w:trHeight w:val="1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0A139B"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11</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799EEA96"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決算報告書</w:t>
            </w:r>
          </w:p>
          <w:p w14:paraId="609A6F0E" w14:textId="77777777" w:rsidR="008A6D3D" w:rsidRPr="001B2046" w:rsidRDefault="008A6D3D" w:rsidP="008A6D3D">
            <w:pPr>
              <w:autoSpaceDE w:val="0"/>
              <w:autoSpaceDN w:val="0"/>
              <w:adjustRightInd w:val="0"/>
              <w:spacing w:line="300" w:lineRule="exact"/>
              <w:ind w:left="400" w:hangingChars="200" w:hanging="400"/>
              <w:rPr>
                <w:rFonts w:ascii="ＭＳ 明朝" w:hAnsi="ＭＳ 明朝" w:cs="ＭＳ明朝"/>
                <w:kern w:val="0"/>
                <w:sz w:val="20"/>
                <w:szCs w:val="20"/>
              </w:rPr>
            </w:pPr>
            <w:r w:rsidRPr="001B2046">
              <w:rPr>
                <w:rFonts w:ascii="ＭＳ 明朝" w:hAnsi="ＭＳ 明朝" w:cs="ＭＳ明朝" w:hint="eastAsia"/>
                <w:kern w:val="0"/>
                <w:sz w:val="20"/>
                <w:szCs w:val="20"/>
              </w:rPr>
              <w:t xml:space="preserve">　・様式は任意とする</w:t>
            </w:r>
            <w:r>
              <w:rPr>
                <w:rFonts w:ascii="ＭＳ 明朝" w:hAnsi="ＭＳ 明朝" w:cs="ＭＳ明朝" w:hint="eastAsia"/>
                <w:kern w:val="0"/>
                <w:sz w:val="20"/>
                <w:szCs w:val="20"/>
              </w:rPr>
              <w:t>が、株式を公開し、有価証券報告書を作成している企業は、有価証券報告書を、その他の企業は財務諸表（連結財務諸表がある場合はそれを含む。）を必ず提出すること。</w:t>
            </w:r>
          </w:p>
          <w:p w14:paraId="1FA361F3"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 xml:space="preserve">　・</w:t>
            </w:r>
            <w:r>
              <w:rPr>
                <w:rFonts w:ascii="ＭＳ 明朝" w:hAnsi="ＭＳ 明朝" w:cs="HG丸ｺﾞｼｯｸM-PRO" w:hint="eastAsia"/>
                <w:kern w:val="0"/>
                <w:sz w:val="20"/>
                <w:szCs w:val="20"/>
              </w:rPr>
              <w:t>すべての</w:t>
            </w:r>
            <w:r w:rsidRPr="001B2046">
              <w:rPr>
                <w:rFonts w:ascii="ＭＳ 明朝" w:hAnsi="ＭＳ 明朝" w:cs="HG丸ｺﾞｼｯｸM-PRO" w:hint="eastAsia"/>
                <w:kern w:val="0"/>
                <w:sz w:val="20"/>
                <w:szCs w:val="20"/>
              </w:rPr>
              <w:t>構成員</w:t>
            </w:r>
            <w:r>
              <w:rPr>
                <w:rFonts w:ascii="ＭＳ 明朝" w:hAnsi="ＭＳ 明朝" w:cs="HG丸ｺﾞｼｯｸM-PRO" w:hint="eastAsia"/>
                <w:kern w:val="0"/>
                <w:sz w:val="20"/>
                <w:szCs w:val="20"/>
              </w:rPr>
              <w:t>について、</w:t>
            </w:r>
            <w:r w:rsidRPr="001B2046">
              <w:rPr>
                <w:rFonts w:ascii="ＭＳ 明朝" w:hAnsi="ＭＳ 明朝" w:cs="HG丸ｺﾞｼｯｸM-PRO" w:hint="eastAsia"/>
                <w:kern w:val="0"/>
                <w:sz w:val="20"/>
                <w:szCs w:val="20"/>
              </w:rPr>
              <w:t>直近３か年分を提出すること</w:t>
            </w:r>
            <w:r>
              <w:rPr>
                <w:rFonts w:ascii="ＭＳ 明朝" w:hAnsi="ＭＳ 明朝" w:cs="HG丸ｺﾞｼｯｸM-PRO" w:hint="eastAsia"/>
                <w:kern w:val="0"/>
                <w:sz w:val="20"/>
                <w:szCs w:val="20"/>
              </w:rPr>
              <w:t>。</w:t>
            </w:r>
          </w:p>
        </w:tc>
      </w:tr>
      <w:tr w:rsidR="008A6D3D" w:rsidRPr="0009767B" w14:paraId="6C072628" w14:textId="77777777" w:rsidTr="00401E6D">
        <w:trPr>
          <w:trHeight w:val="9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582011"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12</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12D2ED11"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法人</w:t>
            </w:r>
            <w:r w:rsidR="008A6D3D" w:rsidRPr="001B2046">
              <w:rPr>
                <w:rFonts w:ascii="ＭＳ 明朝" w:hAnsi="ＭＳ 明朝" w:cs="HG丸ｺﾞｼｯｸM-PRO" w:hint="eastAsia"/>
                <w:kern w:val="0"/>
                <w:sz w:val="20"/>
                <w:szCs w:val="20"/>
              </w:rPr>
              <w:t>登記簿謄本</w:t>
            </w:r>
            <w:r w:rsidR="008A6D3D">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履歴事項全部</w:t>
            </w:r>
            <w:r w:rsidR="008A6D3D">
              <w:rPr>
                <w:rFonts w:ascii="ＭＳ 明朝" w:hAnsi="ＭＳ 明朝" w:cs="HG丸ｺﾞｼｯｸM-PRO" w:hint="eastAsia"/>
                <w:kern w:val="0"/>
                <w:sz w:val="20"/>
                <w:szCs w:val="20"/>
              </w:rPr>
              <w:t>証明）</w:t>
            </w:r>
          </w:p>
          <w:p w14:paraId="40DD6431" w14:textId="77777777" w:rsidR="008A6D3D" w:rsidRPr="001B2046" w:rsidRDefault="008A6D3D" w:rsidP="008A6D3D">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すべての構成員及び協力企業について、</w:t>
            </w:r>
            <w:r w:rsidRPr="001B2046">
              <w:rPr>
                <w:rFonts w:ascii="ＭＳ 明朝" w:hAnsi="ＭＳ 明朝" w:cs="HG丸ｺﾞｼｯｸM-PRO" w:hint="eastAsia"/>
                <w:kern w:val="0"/>
                <w:sz w:val="20"/>
                <w:szCs w:val="20"/>
              </w:rPr>
              <w:t>入札公告日以降に交付された</w:t>
            </w:r>
            <w:r>
              <w:rPr>
                <w:rFonts w:ascii="ＭＳ 明朝" w:hAnsi="ＭＳ 明朝" w:cs="HG丸ｺﾞｼｯｸM-PRO" w:hint="eastAsia"/>
                <w:kern w:val="0"/>
                <w:sz w:val="20"/>
                <w:szCs w:val="20"/>
              </w:rPr>
              <w:t>もの</w:t>
            </w:r>
            <w:r w:rsidRPr="001B2046">
              <w:rPr>
                <w:rFonts w:ascii="ＭＳ 明朝" w:hAnsi="ＭＳ 明朝" w:cs="HG丸ｺﾞｼｯｸM-PRO" w:hint="eastAsia"/>
                <w:kern w:val="0"/>
                <w:sz w:val="20"/>
                <w:szCs w:val="20"/>
              </w:rPr>
              <w:t>を提出すること</w:t>
            </w:r>
            <w:r>
              <w:rPr>
                <w:rFonts w:ascii="ＭＳ 明朝" w:hAnsi="ＭＳ 明朝" w:cs="HG丸ｺﾞｼｯｸM-PRO" w:hint="eastAsia"/>
                <w:kern w:val="0"/>
                <w:sz w:val="20"/>
                <w:szCs w:val="20"/>
              </w:rPr>
              <w:t>。</w:t>
            </w:r>
          </w:p>
          <w:p w14:paraId="08597C6D"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HG丸ｺﾞｼｯｸM-PRO" w:hint="eastAsia"/>
                <w:kern w:val="0"/>
                <w:sz w:val="20"/>
                <w:szCs w:val="20"/>
              </w:rPr>
              <w:t xml:space="preserve">　・正本に原本を、副本に原本の写しを添付すること</w:t>
            </w:r>
            <w:r>
              <w:rPr>
                <w:rFonts w:ascii="ＭＳ 明朝" w:hAnsi="ＭＳ 明朝" w:cs="HG丸ｺﾞｼｯｸM-PRO" w:hint="eastAsia"/>
                <w:kern w:val="0"/>
                <w:sz w:val="20"/>
                <w:szCs w:val="20"/>
              </w:rPr>
              <w:t>。</w:t>
            </w:r>
          </w:p>
        </w:tc>
      </w:tr>
      <w:tr w:rsidR="008A6D3D" w:rsidRPr="0009767B" w14:paraId="3AFAA2AB" w14:textId="77777777" w:rsidTr="00401E6D">
        <w:trPr>
          <w:trHeight w:val="9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4FAE16"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13</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0D66F04"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法人税、</w:t>
            </w:r>
            <w:r w:rsidR="008A6D3D" w:rsidRPr="001B2046">
              <w:rPr>
                <w:rFonts w:ascii="ＭＳ 明朝" w:hAnsi="ＭＳ 明朝" w:cs="HG丸ｺﾞｼｯｸM-PRO" w:hint="eastAsia"/>
                <w:kern w:val="0"/>
                <w:sz w:val="20"/>
                <w:szCs w:val="20"/>
              </w:rPr>
              <w:t>消費税及び地方消費税の納税証明書</w:t>
            </w:r>
            <w:r w:rsidR="008A6D3D">
              <w:rPr>
                <w:rFonts w:ascii="ＭＳ 明朝" w:hAnsi="ＭＳ 明朝" w:cs="HG丸ｺﾞｼｯｸM-PRO" w:hint="eastAsia"/>
                <w:kern w:val="0"/>
                <w:sz w:val="20"/>
                <w:szCs w:val="20"/>
              </w:rPr>
              <w:t>（その１）又は（その３の３）</w:t>
            </w:r>
          </w:p>
          <w:p w14:paraId="2D6DAAF2" w14:textId="77777777" w:rsidR="008A6D3D" w:rsidRPr="001B2046" w:rsidRDefault="008A6D3D" w:rsidP="008A6D3D">
            <w:pPr>
              <w:autoSpaceDE w:val="0"/>
              <w:autoSpaceDN w:val="0"/>
              <w:adjustRightInd w:val="0"/>
              <w:spacing w:line="300" w:lineRule="exact"/>
              <w:ind w:left="400" w:hangingChars="200" w:hanging="4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すべての構成員及び協力企業について、</w:t>
            </w:r>
            <w:r w:rsidR="00DD0526">
              <w:rPr>
                <w:rFonts w:ascii="ＭＳ 明朝" w:hAnsi="ＭＳ 明朝" w:cs="HG丸ｺﾞｼｯｸM-PRO" w:hint="eastAsia"/>
                <w:kern w:val="0"/>
                <w:sz w:val="20"/>
                <w:szCs w:val="20"/>
              </w:rPr>
              <w:t>直近１期分</w:t>
            </w:r>
            <w:r w:rsidRPr="001B2046">
              <w:rPr>
                <w:rFonts w:ascii="ＭＳ 明朝" w:hAnsi="ＭＳ 明朝" w:cs="HG丸ｺﾞｼｯｸM-PRO" w:hint="eastAsia"/>
                <w:kern w:val="0"/>
                <w:sz w:val="20"/>
                <w:szCs w:val="20"/>
              </w:rPr>
              <w:t>の滞納がないことを証明できるものを提出すること</w:t>
            </w:r>
            <w:r>
              <w:rPr>
                <w:rFonts w:ascii="ＭＳ 明朝" w:hAnsi="ＭＳ 明朝" w:cs="HG丸ｺﾞｼｯｸM-PRO" w:hint="eastAsia"/>
                <w:kern w:val="0"/>
                <w:sz w:val="20"/>
                <w:szCs w:val="20"/>
              </w:rPr>
              <w:t>。</w:t>
            </w:r>
          </w:p>
          <w:p w14:paraId="6343CC1F"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HG丸ｺﾞｼｯｸM-PRO" w:hint="eastAsia"/>
                <w:kern w:val="0"/>
                <w:sz w:val="20"/>
                <w:szCs w:val="20"/>
              </w:rPr>
              <w:t xml:space="preserve">　・正本に原本を、副本に原本の写しを添付すること</w:t>
            </w:r>
            <w:r>
              <w:rPr>
                <w:rFonts w:ascii="ＭＳ 明朝" w:hAnsi="ＭＳ 明朝" w:cs="HG丸ｺﾞｼｯｸM-PRO" w:hint="eastAsia"/>
                <w:kern w:val="0"/>
                <w:sz w:val="20"/>
                <w:szCs w:val="20"/>
              </w:rPr>
              <w:t>。</w:t>
            </w:r>
          </w:p>
        </w:tc>
      </w:tr>
      <w:tr w:rsidR="008A6D3D" w:rsidRPr="0009767B" w14:paraId="68031D62" w14:textId="77777777" w:rsidTr="00401E6D">
        <w:trPr>
          <w:trHeight w:val="14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3F590E"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14</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65484D3E"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地方</w:t>
            </w:r>
            <w:r w:rsidR="008A6D3D" w:rsidRPr="001B2046">
              <w:rPr>
                <w:rFonts w:ascii="ＭＳ 明朝" w:hAnsi="ＭＳ 明朝" w:cs="HG丸ｺﾞｼｯｸM-PRO" w:hint="eastAsia"/>
                <w:kern w:val="0"/>
                <w:sz w:val="20"/>
                <w:szCs w:val="20"/>
              </w:rPr>
              <w:t>税</w:t>
            </w:r>
            <w:r>
              <w:rPr>
                <w:rFonts w:ascii="ＭＳ 明朝" w:hAnsi="ＭＳ 明朝" w:cs="HG丸ｺﾞｼｯｸM-PRO" w:hint="eastAsia"/>
                <w:kern w:val="0"/>
                <w:sz w:val="20"/>
                <w:szCs w:val="20"/>
              </w:rPr>
              <w:t>（都道府県税、市町村税）</w:t>
            </w:r>
            <w:r w:rsidR="008A6D3D" w:rsidRPr="001B2046">
              <w:rPr>
                <w:rFonts w:ascii="ＭＳ 明朝" w:hAnsi="ＭＳ 明朝" w:cs="HG丸ｺﾞｼｯｸM-PRO" w:hint="eastAsia"/>
                <w:kern w:val="0"/>
                <w:sz w:val="20"/>
                <w:szCs w:val="20"/>
              </w:rPr>
              <w:t>の納税証明書</w:t>
            </w:r>
          </w:p>
          <w:p w14:paraId="21C83797" w14:textId="45816A50" w:rsidR="008A6D3D" w:rsidRPr="001B2046" w:rsidRDefault="008A6D3D" w:rsidP="008A6D3D">
            <w:pPr>
              <w:autoSpaceDE w:val="0"/>
              <w:autoSpaceDN w:val="0"/>
              <w:adjustRightInd w:val="0"/>
              <w:ind w:leftChars="100" w:left="410" w:hangingChars="100" w:hanging="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すべての構成員及び協力企業</w:t>
            </w:r>
            <w:r w:rsidR="00510ED4">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について、</w:t>
            </w:r>
            <w:r w:rsidR="00DD0526">
              <w:rPr>
                <w:rFonts w:ascii="ＭＳ 明朝" w:hAnsi="ＭＳ 明朝" w:cs="HG丸ｺﾞｼｯｸM-PRO" w:hint="eastAsia"/>
                <w:kern w:val="0"/>
                <w:sz w:val="20"/>
                <w:szCs w:val="20"/>
              </w:rPr>
              <w:t>直近１期分</w:t>
            </w:r>
            <w:r w:rsidRPr="001B2046">
              <w:rPr>
                <w:rFonts w:ascii="ＭＳ 明朝" w:hAnsi="ＭＳ 明朝" w:cs="HG丸ｺﾞｼｯｸM-PRO" w:hint="eastAsia"/>
                <w:kern w:val="0"/>
                <w:sz w:val="20"/>
                <w:szCs w:val="20"/>
              </w:rPr>
              <w:t>の滞納がないことを証明できるものを提出すること</w:t>
            </w:r>
            <w:r>
              <w:rPr>
                <w:rFonts w:ascii="ＭＳ 明朝" w:hAnsi="ＭＳ 明朝" w:cs="HG丸ｺﾞｼｯｸM-PRO" w:hint="eastAsia"/>
                <w:kern w:val="0"/>
                <w:sz w:val="20"/>
                <w:szCs w:val="20"/>
              </w:rPr>
              <w:t>。</w:t>
            </w:r>
          </w:p>
          <w:p w14:paraId="19095D32" w14:textId="77777777" w:rsidR="008A6D3D" w:rsidRDefault="008A6D3D" w:rsidP="008A6D3D">
            <w:pPr>
              <w:autoSpaceDE w:val="0"/>
              <w:autoSpaceDN w:val="0"/>
              <w:adjustRightInd w:val="0"/>
              <w:spacing w:line="300" w:lineRule="exact"/>
              <w:ind w:firstLineChars="100" w:firstLine="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・正本に原本を、副本に原本の写しを添付すること</w:t>
            </w:r>
            <w:r>
              <w:rPr>
                <w:rFonts w:ascii="ＭＳ 明朝" w:hAnsi="ＭＳ 明朝" w:cs="HG丸ｺﾞｼｯｸM-PRO" w:hint="eastAsia"/>
                <w:kern w:val="0"/>
                <w:sz w:val="20"/>
                <w:szCs w:val="20"/>
              </w:rPr>
              <w:t>。</w:t>
            </w:r>
          </w:p>
          <w:p w14:paraId="174909A1" w14:textId="77777777" w:rsidR="008A6D3D" w:rsidRPr="001B2046" w:rsidRDefault="008A6D3D" w:rsidP="00DD0526">
            <w:pPr>
              <w:autoSpaceDE w:val="0"/>
              <w:autoSpaceDN w:val="0"/>
              <w:adjustRightInd w:val="0"/>
              <w:spacing w:line="300" w:lineRule="exact"/>
              <w:ind w:firstLineChars="100" w:firstLine="200"/>
              <w:rPr>
                <w:rFonts w:ascii="ＭＳ 明朝" w:hAnsi="ＭＳ 明朝" w:cs="ＭＳ明朝"/>
                <w:kern w:val="0"/>
                <w:sz w:val="20"/>
                <w:szCs w:val="20"/>
              </w:rPr>
            </w:pPr>
            <w:r>
              <w:rPr>
                <w:rFonts w:ascii="ＭＳ 明朝" w:hAnsi="ＭＳ 明朝" w:cs="HG丸ｺﾞｼｯｸM-PRO" w:hint="eastAsia"/>
                <w:kern w:val="0"/>
                <w:sz w:val="20"/>
                <w:szCs w:val="20"/>
              </w:rPr>
              <w:t>・</w:t>
            </w:r>
            <w:r w:rsidR="00DD0526">
              <w:rPr>
                <w:rFonts w:ascii="ＭＳ 明朝" w:hAnsi="ＭＳ 明朝" w:cs="HG丸ｺﾞｼｯｸM-PRO" w:hint="eastAsia"/>
                <w:kern w:val="0"/>
                <w:sz w:val="20"/>
                <w:szCs w:val="20"/>
              </w:rPr>
              <w:t>各法人所在地より発行された</w:t>
            </w:r>
            <w:r>
              <w:rPr>
                <w:rFonts w:ascii="ＭＳ 明朝" w:hAnsi="ＭＳ 明朝" w:cs="HG丸ｺﾞｼｯｸM-PRO" w:hint="eastAsia"/>
                <w:kern w:val="0"/>
                <w:sz w:val="20"/>
                <w:szCs w:val="20"/>
              </w:rPr>
              <w:t>納税証明書を提出すること。</w:t>
            </w:r>
          </w:p>
        </w:tc>
      </w:tr>
      <w:tr w:rsidR="00510ED4" w:rsidRPr="0009767B" w14:paraId="1D428F2F" w14:textId="77777777" w:rsidTr="00510ED4">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6EBAEA" w14:textId="4D26D7BE" w:rsidR="00510ED4" w:rsidRDefault="00510ED4"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15</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0B148894" w14:textId="77777777" w:rsidR="00510ED4" w:rsidRDefault="00510ED4" w:rsidP="008A6D3D">
            <w:pPr>
              <w:autoSpaceDE w:val="0"/>
              <w:autoSpaceDN w:val="0"/>
              <w:adjustRightInd w:val="0"/>
              <w:spacing w:line="300" w:lineRule="exact"/>
              <w:rPr>
                <w:rFonts w:ascii="ＭＳ 明朝" w:hAnsi="ＭＳ 明朝" w:cs="HG丸ｺﾞｼｯｸM-PRO"/>
                <w:kern w:val="0"/>
                <w:sz w:val="20"/>
                <w:szCs w:val="20"/>
              </w:rPr>
            </w:pPr>
            <w:r w:rsidRPr="00510ED4">
              <w:rPr>
                <w:rFonts w:ascii="ＭＳ 明朝" w:hAnsi="ＭＳ 明朝" w:cs="HG丸ｺﾞｼｯｸM-PRO" w:hint="eastAsia"/>
                <w:kern w:val="0"/>
                <w:sz w:val="20"/>
                <w:szCs w:val="20"/>
              </w:rPr>
              <w:t>労働保険（雇用保険・労災保険）及び社会保険（健康保険・厚生年金保険）</w:t>
            </w:r>
            <w:r>
              <w:rPr>
                <w:rFonts w:ascii="ＭＳ 明朝" w:hAnsi="ＭＳ 明朝" w:cs="HG丸ｺﾞｼｯｸM-PRO" w:hint="eastAsia"/>
                <w:kern w:val="0"/>
                <w:sz w:val="20"/>
                <w:szCs w:val="20"/>
              </w:rPr>
              <w:t>の</w:t>
            </w:r>
            <w:r w:rsidRPr="00510ED4">
              <w:rPr>
                <w:rFonts w:ascii="ＭＳ 明朝" w:hAnsi="ＭＳ 明朝" w:cs="HG丸ｺﾞｼｯｸM-PRO" w:hint="eastAsia"/>
                <w:kern w:val="0"/>
                <w:sz w:val="20"/>
                <w:szCs w:val="20"/>
              </w:rPr>
              <w:t>加入</w:t>
            </w:r>
            <w:r>
              <w:rPr>
                <w:rFonts w:ascii="ＭＳ 明朝" w:hAnsi="ＭＳ 明朝" w:cs="HG丸ｺﾞｼｯｸM-PRO" w:hint="eastAsia"/>
                <w:kern w:val="0"/>
                <w:sz w:val="20"/>
                <w:szCs w:val="20"/>
              </w:rPr>
              <w:t>に関する証明書類</w:t>
            </w:r>
          </w:p>
          <w:p w14:paraId="50683A2B" w14:textId="4253EB1F"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すべての構成員及び協力企業について、以下の書類の写しを提出すること。（入札公告前に加入の手続きをした最新の書類とする。）</w:t>
            </w:r>
          </w:p>
          <w:p w14:paraId="286FD70F" w14:textId="7929897D"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lastRenderedPageBreak/>
              <w:t>≪雇用保険に関する証明書類≫</w:t>
            </w:r>
            <w:r w:rsidR="00C71A8E">
              <w:rPr>
                <w:rFonts w:ascii="ＭＳ 明朝" w:hAnsi="ＭＳ 明朝" w:cs="HG丸ｺﾞｼｯｸM-PRO" w:hint="eastAsia"/>
                <w:kern w:val="0"/>
                <w:sz w:val="20"/>
                <w:szCs w:val="20"/>
              </w:rPr>
              <w:t xml:space="preserve">　※以下のいずれかの書類</w:t>
            </w:r>
          </w:p>
          <w:p w14:paraId="44F19CEA"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保険料納付の領収済通知書及び労働保険概算・確定保険料申告書</w:t>
            </w:r>
          </w:p>
          <w:p w14:paraId="74E06433"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公共職業安定所発行の雇用保険適用事業所設置届事業主控</w:t>
            </w:r>
          </w:p>
          <w:p w14:paraId="078D3800" w14:textId="1958AC45" w:rsidR="00510ED4"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雇用保険被保険者資格取得等確認通知書（事業主通知用）</w:t>
            </w:r>
            <w:r>
              <w:rPr>
                <w:rFonts w:ascii="ＭＳ 明朝" w:hAnsi="ＭＳ 明朝" w:cs="HG丸ｺﾞｼｯｸM-PRO" w:hint="eastAsia"/>
                <w:kern w:val="0"/>
                <w:sz w:val="20"/>
                <w:szCs w:val="20"/>
              </w:rPr>
              <w:t xml:space="preserve">　</w:t>
            </w:r>
            <w:r w:rsidRPr="00C71A8E">
              <w:rPr>
                <w:rFonts w:ascii="ＭＳ 明朝" w:hAnsi="ＭＳ 明朝" w:cs="HG丸ｺﾞｼｯｸM-PRO" w:hint="eastAsia"/>
                <w:kern w:val="0"/>
                <w:sz w:val="20"/>
                <w:szCs w:val="20"/>
              </w:rPr>
              <w:t>等</w:t>
            </w:r>
          </w:p>
          <w:p w14:paraId="4FA9FD77" w14:textId="4A9CD27D"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t>≪健康保険及び厚生年金保険に関する証明書類≫</w:t>
            </w:r>
            <w:r w:rsidR="00C71A8E">
              <w:rPr>
                <w:rFonts w:ascii="ＭＳ 明朝" w:hAnsi="ＭＳ 明朝" w:cs="HG丸ｺﾞｼｯｸM-PRO" w:hint="eastAsia"/>
                <w:kern w:val="0"/>
                <w:sz w:val="20"/>
                <w:szCs w:val="20"/>
              </w:rPr>
              <w:t xml:space="preserve">　※以下のいずれかの書類</w:t>
            </w:r>
          </w:p>
          <w:p w14:paraId="1C487320"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保険料納付の領収証書</w:t>
            </w:r>
          </w:p>
          <w:p w14:paraId="29EEA2CF"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納入証明書</w:t>
            </w:r>
          </w:p>
          <w:p w14:paraId="06FCA263"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被保険者標準報酬決定通知書</w:t>
            </w:r>
          </w:p>
          <w:p w14:paraId="6BCCAB0E"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年金事務所発行の健康保険・厚生年金保険適用事業所関係事項確認（申請）書</w:t>
            </w:r>
          </w:p>
          <w:p w14:paraId="06058817" w14:textId="256AB20F" w:rsidR="00510ED4"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被保険者資格取得届（受付印のあるもの）</w:t>
            </w:r>
            <w:r>
              <w:rPr>
                <w:rFonts w:ascii="ＭＳ 明朝" w:hAnsi="ＭＳ 明朝" w:cs="HG丸ｺﾞｼｯｸM-PRO" w:hint="eastAsia"/>
                <w:kern w:val="0"/>
                <w:sz w:val="20"/>
                <w:szCs w:val="20"/>
              </w:rPr>
              <w:t xml:space="preserve">　</w:t>
            </w:r>
            <w:r w:rsidRPr="00C71A8E">
              <w:rPr>
                <w:rFonts w:ascii="ＭＳ 明朝" w:hAnsi="ＭＳ 明朝" w:cs="HG丸ｺﾞｼｯｸM-PRO" w:hint="eastAsia"/>
                <w:kern w:val="0"/>
                <w:sz w:val="20"/>
                <w:szCs w:val="20"/>
              </w:rPr>
              <w:t>等</w:t>
            </w:r>
          </w:p>
        </w:tc>
      </w:tr>
    </w:tbl>
    <w:p w14:paraId="5A8B25C5" w14:textId="77777777" w:rsidR="00B62C4F" w:rsidRDefault="00B62C4F" w:rsidP="00B62C4F">
      <w:pPr>
        <w:rPr>
          <w:rFonts w:ascii="ＭＳ ゴシック" w:eastAsia="ＭＳ ゴシック" w:hAnsi="ＭＳ ゴシック"/>
          <w:b/>
          <w:bCs/>
          <w:szCs w:val="21"/>
        </w:rPr>
      </w:pPr>
    </w:p>
    <w:p w14:paraId="1358B420" w14:textId="77777777" w:rsidR="00B62C4F" w:rsidRDefault="00B62C4F" w:rsidP="00B62C4F">
      <w:pPr>
        <w:autoSpaceDE w:val="0"/>
        <w:autoSpaceDN w:val="0"/>
        <w:adjustRightInd w:val="0"/>
        <w:rPr>
          <w:rFonts w:ascii="ＭＳ 明朝" w:hAnsi="ＭＳ 明朝" w:cs="HG丸ｺﾞｼｯｸM-PRO"/>
          <w:kern w:val="0"/>
          <w:szCs w:val="21"/>
        </w:rPr>
      </w:pPr>
    </w:p>
    <w:p w14:paraId="4D02E127" w14:textId="77777777" w:rsidR="00B62C4F" w:rsidRPr="00171198" w:rsidRDefault="00B62C4F" w:rsidP="00B62C4F">
      <w:pPr>
        <w:pStyle w:val="10"/>
        <w:rPr>
          <w:rFonts w:ascii="ＭＳ 明朝" w:hAnsi="ＭＳ 明朝" w:cs="HG丸ｺﾞｼｯｸM-PRO"/>
          <w:kern w:val="0"/>
          <w:szCs w:val="21"/>
        </w:rPr>
      </w:pPr>
      <w:r w:rsidRPr="00171198">
        <w:rPr>
          <w:rFonts w:hint="eastAsia"/>
        </w:rPr>
        <w:t>２　第一次審査書類作成要領</w:t>
      </w:r>
    </w:p>
    <w:p w14:paraId="0284717C" w14:textId="77777777" w:rsidR="00B62C4F" w:rsidRPr="00171198" w:rsidRDefault="00B62C4F" w:rsidP="00B62C4F">
      <w:pPr>
        <w:autoSpaceDE w:val="0"/>
        <w:autoSpaceDN w:val="0"/>
        <w:adjustRightInd w:val="0"/>
        <w:ind w:firstLineChars="100" w:firstLine="200"/>
        <w:rPr>
          <w:rFonts w:ascii="ＭＳ 明朝" w:hAnsi="ＭＳ 明朝" w:cs="HG丸ｺﾞｼｯｸM-PRO"/>
          <w:kern w:val="0"/>
          <w:sz w:val="20"/>
          <w:szCs w:val="20"/>
        </w:rPr>
      </w:pPr>
    </w:p>
    <w:p w14:paraId="2E024D22" w14:textId="77777777" w:rsidR="00B62C4F" w:rsidRDefault="00B62C4F" w:rsidP="00B62C4F">
      <w:pPr>
        <w:autoSpaceDE w:val="0"/>
        <w:autoSpaceDN w:val="0"/>
        <w:adjustRightInd w:val="0"/>
        <w:spacing w:after="240"/>
        <w:ind w:leftChars="100" w:left="210" w:firstLineChars="100" w:firstLine="210"/>
        <w:rPr>
          <w:rFonts w:ascii="ＭＳ 明朝" w:hAnsi="ＭＳ 明朝" w:cs="HG丸ｺﾞｼｯｸM-PRO"/>
          <w:kern w:val="0"/>
          <w:szCs w:val="21"/>
        </w:rPr>
      </w:pPr>
      <w:r w:rsidRPr="00002872">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DD6D06">
        <w:rPr>
          <w:rFonts w:ascii="ＭＳ 明朝" w:hAnsi="ＭＳ 明朝" w:hint="eastAsia"/>
          <w:szCs w:val="21"/>
        </w:rPr>
        <w:t>纏めて</w:t>
      </w:r>
      <w:r>
        <w:rPr>
          <w:rFonts w:ascii="ＭＳ 明朝" w:hAnsi="ＭＳ 明朝" w:hint="eastAsia"/>
          <w:szCs w:val="21"/>
        </w:rPr>
        <w:t>左側２か所をホッチキスで綴じた</w:t>
      </w:r>
      <w:r w:rsidRPr="00002872">
        <w:rPr>
          <w:rFonts w:ascii="ＭＳ 明朝" w:hAnsi="ＭＳ 明朝" w:cs="HG丸ｺﾞｼｯｸM-PRO" w:hint="eastAsia"/>
          <w:kern w:val="0"/>
          <w:szCs w:val="21"/>
        </w:rPr>
        <w:t>正本１部、副本</w:t>
      </w:r>
      <w:r>
        <w:rPr>
          <w:rFonts w:ascii="ＭＳ 明朝" w:hAnsi="ＭＳ 明朝" w:cs="HG丸ｺﾞｼｯｸM-PRO" w:hint="eastAsia"/>
          <w:kern w:val="0"/>
          <w:szCs w:val="21"/>
        </w:rPr>
        <w:t>２</w:t>
      </w:r>
      <w:r w:rsidRPr="00025E3B">
        <w:rPr>
          <w:rFonts w:ascii="ＭＳ 明朝" w:hAnsi="ＭＳ 明朝" w:cs="HG丸ｺﾞｼｯｸM-PRO" w:hint="eastAsia"/>
          <w:kern w:val="0"/>
          <w:szCs w:val="21"/>
        </w:rPr>
        <w:t>部、合計</w:t>
      </w:r>
      <w:r>
        <w:rPr>
          <w:rFonts w:ascii="ＭＳ 明朝" w:hAnsi="ＭＳ 明朝" w:cs="HG丸ｺﾞｼｯｸM-PRO" w:hint="eastAsia"/>
          <w:kern w:val="0"/>
          <w:szCs w:val="21"/>
        </w:rPr>
        <w:t>３</w:t>
      </w:r>
      <w:r w:rsidRPr="00002872">
        <w:rPr>
          <w:rFonts w:ascii="ＭＳ 明朝" w:hAnsi="ＭＳ 明朝" w:cs="HG丸ｺﾞｼｯｸM-PRO" w:hint="eastAsia"/>
          <w:kern w:val="0"/>
          <w:szCs w:val="21"/>
        </w:rPr>
        <w:t>部を</w:t>
      </w:r>
      <w:r>
        <w:rPr>
          <w:rFonts w:ascii="ＭＳ 明朝" w:hAnsi="ＭＳ 明朝" w:cs="HG丸ｺﾞｼｯｸM-PRO" w:hint="eastAsia"/>
          <w:kern w:val="0"/>
          <w:szCs w:val="21"/>
        </w:rPr>
        <w:t>あわせて</w:t>
      </w:r>
      <w:r w:rsidRPr="00DD6D06">
        <w:rPr>
          <w:rFonts w:ascii="ＭＳ 明朝" w:hAnsi="ＭＳ 明朝" w:hint="eastAsia"/>
          <w:szCs w:val="21"/>
        </w:rPr>
        <w:t>封入</w:t>
      </w:r>
      <w:r>
        <w:rPr>
          <w:rFonts w:ascii="ＭＳ 明朝" w:hAnsi="ＭＳ 明朝" w:hint="eastAsia"/>
          <w:szCs w:val="21"/>
        </w:rPr>
        <w:t>し</w:t>
      </w:r>
      <w:r w:rsidRPr="00002872">
        <w:rPr>
          <w:rFonts w:ascii="ＭＳ 明朝" w:hAnsi="ＭＳ 明朝" w:cs="HG丸ｺﾞｼｯｸM-PRO" w:hint="eastAsia"/>
          <w:kern w:val="0"/>
          <w:szCs w:val="21"/>
        </w:rPr>
        <w:t>、提出すること。</w:t>
      </w:r>
      <w:r w:rsidRPr="00DD6D06">
        <w:rPr>
          <w:rFonts w:ascii="ＭＳ 明朝" w:hAnsi="ＭＳ 明朝" w:hint="eastAsia"/>
          <w:szCs w:val="21"/>
        </w:rPr>
        <w:t>封筒の表書</w:t>
      </w:r>
      <w:r w:rsidRPr="00002872">
        <w:rPr>
          <w:rFonts w:ascii="ＭＳ 明朝" w:hAnsi="ＭＳ 明朝" w:cs="HG丸ｺﾞｼｯｸM-PRO" w:hint="eastAsia"/>
          <w:kern w:val="0"/>
          <w:szCs w:val="21"/>
        </w:rPr>
        <w:t>に</w:t>
      </w:r>
      <w:r>
        <w:rPr>
          <w:rFonts w:ascii="ＭＳ 明朝" w:hAnsi="ＭＳ 明朝" w:cs="HG丸ｺﾞｼｯｸM-PRO" w:hint="eastAsia"/>
          <w:kern w:val="0"/>
          <w:szCs w:val="21"/>
        </w:rPr>
        <w:t>は、「</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第一次審査書類」と明記し、あわせて</w:t>
      </w:r>
      <w:r w:rsidRPr="00002872">
        <w:rPr>
          <w:rFonts w:ascii="ＭＳ 明朝" w:hAnsi="ＭＳ 明朝" w:cs="HG丸ｺﾞｼｯｸM-PRO" w:hint="eastAsia"/>
          <w:kern w:val="0"/>
          <w:szCs w:val="21"/>
        </w:rPr>
        <w:t>代表者名を</w:t>
      </w:r>
      <w:r>
        <w:rPr>
          <w:rFonts w:ascii="ＭＳ 明朝" w:hAnsi="ＭＳ 明朝" w:cs="HG丸ｺﾞｼｯｸM-PRO" w:hint="eastAsia"/>
          <w:kern w:val="0"/>
          <w:szCs w:val="21"/>
        </w:rPr>
        <w:t>記載する</w:t>
      </w:r>
      <w:r w:rsidRPr="00002872">
        <w:rPr>
          <w:rFonts w:ascii="ＭＳ 明朝" w:hAnsi="ＭＳ 明朝" w:cs="HG丸ｺﾞｼｯｸM-PRO" w:hint="eastAsia"/>
          <w:kern w:val="0"/>
          <w:szCs w:val="21"/>
        </w:rPr>
        <w:t>こと。</w:t>
      </w:r>
      <w:r>
        <w:rPr>
          <w:rFonts w:ascii="ＭＳ 明朝" w:hAnsi="ＭＳ 明朝" w:hint="eastAsia"/>
          <w:szCs w:val="21"/>
        </w:rPr>
        <w:t>なお、封筒の大きさは任意とし、封筒への押印は不要とする。</w:t>
      </w:r>
    </w:p>
    <w:tbl>
      <w:tblPr>
        <w:tblW w:w="9356" w:type="dxa"/>
        <w:tblInd w:w="108" w:type="dxa"/>
        <w:tblLayout w:type="fixed"/>
        <w:tblLook w:val="01E0" w:firstRow="1" w:lastRow="1" w:firstColumn="1" w:lastColumn="1" w:noHBand="0" w:noVBand="0"/>
      </w:tblPr>
      <w:tblGrid>
        <w:gridCol w:w="709"/>
        <w:gridCol w:w="6359"/>
        <w:gridCol w:w="2288"/>
      </w:tblGrid>
      <w:tr w:rsidR="00B62C4F" w:rsidRPr="0009767B" w14:paraId="668AF8CD"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955D5D7" w14:textId="77777777" w:rsidR="00B62C4F" w:rsidRPr="0009767B" w:rsidRDefault="00B62C4F" w:rsidP="00401E6D">
            <w:pPr>
              <w:autoSpaceDE w:val="0"/>
              <w:autoSpaceDN w:val="0"/>
              <w:adjustRightInd w:val="0"/>
              <w:spacing w:line="300" w:lineRule="exact"/>
              <w:jc w:val="center"/>
              <w:rPr>
                <w:rFonts w:ascii="ＭＳ ゴシック" w:eastAsia="ＭＳ ゴシック" w:hAnsi="ＭＳ ゴシック" w:cs="ＭＳゴシック"/>
                <w:kern w:val="0"/>
                <w:sz w:val="20"/>
                <w:szCs w:val="20"/>
                <w:lang w:eastAsia="zh-TW"/>
              </w:rPr>
            </w:pPr>
            <w:r>
              <w:rPr>
                <w:rFonts w:ascii="ＭＳ 明朝" w:hAnsi="ＭＳ 明朝" w:cs="ＭＳ明朝" w:hint="eastAsia"/>
                <w:kern w:val="0"/>
                <w:sz w:val="20"/>
                <w:szCs w:val="20"/>
              </w:rPr>
              <w:t>番号</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F96455" w14:textId="77777777" w:rsidR="00B62C4F" w:rsidRPr="0009767B" w:rsidRDefault="00B62C4F" w:rsidP="00401E6D">
            <w:pPr>
              <w:autoSpaceDE w:val="0"/>
              <w:autoSpaceDN w:val="0"/>
              <w:adjustRightInd w:val="0"/>
              <w:spacing w:line="300" w:lineRule="exact"/>
              <w:jc w:val="center"/>
              <w:rPr>
                <w:rFonts w:ascii="ＭＳ ゴシック" w:eastAsia="ＭＳ ゴシック" w:hAnsi="ＭＳ ゴシック" w:cs="ＭＳゴシック"/>
                <w:kern w:val="0"/>
                <w:sz w:val="20"/>
                <w:szCs w:val="20"/>
                <w:lang w:eastAsia="zh-TW"/>
              </w:rPr>
            </w:pPr>
            <w:r w:rsidRPr="00401F56">
              <w:rPr>
                <w:rFonts w:ascii="ＭＳ 明朝" w:hAnsi="ＭＳ 明朝" w:cs="ＭＳ明朝" w:hint="eastAsia"/>
                <w:kern w:val="0"/>
                <w:sz w:val="20"/>
                <w:szCs w:val="20"/>
              </w:rPr>
              <w:t>様式</w:t>
            </w:r>
          </w:p>
        </w:tc>
      </w:tr>
      <w:tr w:rsidR="00B62C4F" w:rsidRPr="0009767B" w14:paraId="0D4F0029"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77CE33" w14:textId="77777777" w:rsidR="00B62C4F"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6359" w:type="dxa"/>
            <w:tcBorders>
              <w:top w:val="single" w:sz="4" w:space="0" w:color="auto"/>
              <w:left w:val="single" w:sz="4" w:space="0" w:color="auto"/>
              <w:bottom w:val="single" w:sz="4" w:space="0" w:color="auto"/>
              <w:right w:val="nil"/>
            </w:tcBorders>
            <w:shd w:val="clear" w:color="auto" w:fill="auto"/>
            <w:vAlign w:val="center"/>
          </w:tcPr>
          <w:p w14:paraId="1B2E72CA" w14:textId="77777777" w:rsidR="00B62C4F" w:rsidRDefault="00B62C4F" w:rsidP="00401E6D">
            <w:pPr>
              <w:autoSpaceDE w:val="0"/>
              <w:autoSpaceDN w:val="0"/>
              <w:adjustRightInd w:val="0"/>
              <w:spacing w:line="300" w:lineRule="exact"/>
              <w:jc w:val="left"/>
              <w:rPr>
                <w:rFonts w:ascii="ＭＳ 明朝" w:hAnsi="ＭＳ 明朝" w:cs="HG丸ｺﾞｼｯｸM-PRO"/>
                <w:kern w:val="0"/>
                <w:sz w:val="20"/>
                <w:szCs w:val="20"/>
              </w:rPr>
            </w:pPr>
            <w:r w:rsidRPr="0009767B">
              <w:rPr>
                <w:rFonts w:ascii="ＭＳ 明朝" w:hAnsi="ＭＳ 明朝" w:cs="HG丸ｺﾞｼｯｸM-PRO" w:hint="eastAsia"/>
                <w:kern w:val="0"/>
                <w:sz w:val="20"/>
                <w:szCs w:val="20"/>
                <w:lang w:eastAsia="zh-TW"/>
              </w:rPr>
              <w:t>第一次審査</w:t>
            </w:r>
            <w:r w:rsidRPr="0009767B">
              <w:rPr>
                <w:rFonts w:ascii="ＭＳ 明朝" w:hAnsi="ＭＳ 明朝" w:cs="HG丸ｺﾞｼｯｸM-PRO" w:hint="eastAsia"/>
                <w:kern w:val="0"/>
                <w:sz w:val="20"/>
                <w:szCs w:val="20"/>
              </w:rPr>
              <w:t>書類</w:t>
            </w:r>
            <w:r w:rsidRPr="0009767B">
              <w:rPr>
                <w:rFonts w:ascii="ＭＳ 明朝" w:hAnsi="ＭＳ 明朝" w:cs="HG丸ｺﾞｼｯｸM-PRO" w:hint="eastAsia"/>
                <w:kern w:val="0"/>
                <w:sz w:val="20"/>
                <w:szCs w:val="20"/>
                <w:lang w:eastAsia="zh-TW"/>
              </w:rPr>
              <w:t>提出書（様式</w:t>
            </w:r>
            <w:r w:rsidRPr="0009767B">
              <w:rPr>
                <w:rFonts w:ascii="ＭＳ 明朝" w:hAnsi="ＭＳ 明朝" w:cs="HG丸ｺﾞｼｯｸM-PRO" w:hint="eastAsia"/>
                <w:kern w:val="0"/>
                <w:sz w:val="20"/>
                <w:szCs w:val="20"/>
              </w:rPr>
              <w:t>２-１</w:t>
            </w:r>
            <w:r w:rsidRPr="0009767B">
              <w:rPr>
                <w:rFonts w:ascii="ＭＳ 明朝" w:hAnsi="ＭＳ 明朝" w:cs="HG丸ｺﾞｼｯｸM-PRO" w:hint="eastAsia"/>
                <w:kern w:val="0"/>
                <w:sz w:val="20"/>
                <w:szCs w:val="20"/>
                <w:lang w:eastAsia="zh-TW"/>
              </w:rPr>
              <w:t>）</w:t>
            </w:r>
          </w:p>
        </w:tc>
        <w:tc>
          <w:tcPr>
            <w:tcW w:w="2288" w:type="dxa"/>
            <w:tcBorders>
              <w:top w:val="single" w:sz="4" w:space="0" w:color="auto"/>
              <w:left w:val="nil"/>
              <w:bottom w:val="single" w:sz="4" w:space="0" w:color="auto"/>
              <w:right w:val="single" w:sz="4" w:space="0" w:color="auto"/>
            </w:tcBorders>
            <w:shd w:val="clear" w:color="auto" w:fill="auto"/>
            <w:vAlign w:val="center"/>
          </w:tcPr>
          <w:p w14:paraId="5FF67763" w14:textId="77777777" w:rsidR="00B62C4F" w:rsidRDefault="00B62C4F" w:rsidP="00401E6D">
            <w:pPr>
              <w:autoSpaceDE w:val="0"/>
              <w:autoSpaceDN w:val="0"/>
              <w:adjustRightInd w:val="0"/>
              <w:spacing w:line="300" w:lineRule="exact"/>
              <w:jc w:val="left"/>
              <w:rPr>
                <w:rFonts w:ascii="ＭＳ 明朝" w:hAnsi="ＭＳ 明朝" w:cs="HG丸ｺﾞｼｯｸM-PRO"/>
                <w:kern w:val="0"/>
                <w:sz w:val="20"/>
                <w:szCs w:val="20"/>
              </w:rPr>
            </w:pPr>
          </w:p>
        </w:tc>
      </w:tr>
      <w:tr w:rsidR="00B62C4F" w:rsidRPr="0009767B" w14:paraId="1BE80B6A"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5EDA7" w14:textId="77777777" w:rsidR="00B62C4F" w:rsidRPr="0009767B"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AE175" w14:textId="77777777" w:rsidR="00B62C4F" w:rsidRPr="0009767B" w:rsidRDefault="00B62C4F" w:rsidP="00401E6D">
            <w:pPr>
              <w:autoSpaceDE w:val="0"/>
              <w:autoSpaceDN w:val="0"/>
              <w:adjustRightInd w:val="0"/>
              <w:spacing w:line="300" w:lineRule="exact"/>
              <w:jc w:val="left"/>
              <w:rPr>
                <w:rFonts w:ascii="ＭＳ ゴシック" w:eastAsia="ＭＳ ゴシック" w:hAnsi="ＭＳ ゴシック" w:cs="ＭＳゴシック"/>
                <w:kern w:val="0"/>
                <w:sz w:val="20"/>
                <w:szCs w:val="20"/>
              </w:rPr>
            </w:pPr>
            <w:r w:rsidRPr="0009767B">
              <w:rPr>
                <w:rFonts w:ascii="ＭＳ 明朝" w:hAnsi="ＭＳ 明朝" w:cs="HG丸ｺﾞｼｯｸM-PRO" w:hint="eastAsia"/>
                <w:kern w:val="0"/>
                <w:sz w:val="20"/>
                <w:szCs w:val="20"/>
              </w:rPr>
              <w:t>給食調理業務を行う者の食品衛生法</w:t>
            </w:r>
            <w:r>
              <w:rPr>
                <w:rFonts w:ascii="ＭＳ 明朝" w:hAnsi="ＭＳ 明朝" w:cs="HG丸ｺﾞｼｯｸM-PRO" w:hint="eastAsia"/>
                <w:kern w:val="0"/>
                <w:sz w:val="20"/>
                <w:szCs w:val="20"/>
              </w:rPr>
              <w:t>に基づく</w:t>
            </w:r>
            <w:r w:rsidRPr="0009767B">
              <w:rPr>
                <w:rFonts w:ascii="ＭＳ 明朝" w:hAnsi="ＭＳ 明朝" w:cs="HG丸ｺﾞｼｯｸM-PRO" w:hint="eastAsia"/>
                <w:kern w:val="0"/>
                <w:sz w:val="20"/>
                <w:szCs w:val="20"/>
              </w:rPr>
              <w:t>処分状況に関する書類（様式２-２）</w:t>
            </w:r>
          </w:p>
        </w:tc>
      </w:tr>
    </w:tbl>
    <w:p w14:paraId="300AA70B" w14:textId="77777777" w:rsidR="00B62C4F" w:rsidRDefault="00B62C4F" w:rsidP="00B62C4F"/>
    <w:p w14:paraId="23B71A0E" w14:textId="77777777" w:rsidR="00B62C4F" w:rsidRDefault="00B62C4F" w:rsidP="00B62C4F"/>
    <w:p w14:paraId="426F4262" w14:textId="77777777" w:rsidR="00B62C4F" w:rsidRDefault="00B62C4F" w:rsidP="00B62C4F">
      <w:pPr>
        <w:pStyle w:val="10"/>
        <w:jc w:val="left"/>
        <w:rPr>
          <w:rFonts w:ascii="ＭＳ ゴシック" w:hAnsi="ＭＳ ゴシック" w:cs="HG丸ｺﾞｼｯｸM-PRO"/>
          <w:kern w:val="0"/>
        </w:rPr>
      </w:pPr>
      <w:r w:rsidRPr="00002872">
        <w:rPr>
          <w:rFonts w:ascii="ＭＳ ゴシック" w:hAnsi="ＭＳ ゴシック" w:cs="HG丸ｺﾞｼｯｸM-PRO" w:hint="eastAsia"/>
          <w:kern w:val="0"/>
        </w:rPr>
        <w:t>３　その他</w:t>
      </w:r>
      <w:r w:rsidR="00160053">
        <w:rPr>
          <w:rFonts w:ascii="ＭＳ ゴシック" w:hAnsi="ＭＳ ゴシック" w:cs="HG丸ｺﾞｼｯｸM-PRO" w:hint="eastAsia"/>
          <w:kern w:val="0"/>
          <w:lang w:eastAsia="ja-JP"/>
        </w:rPr>
        <w:t>手続き</w:t>
      </w:r>
      <w:r w:rsidRPr="00002872">
        <w:rPr>
          <w:rFonts w:ascii="ＭＳ ゴシック" w:hAnsi="ＭＳ ゴシック" w:cs="HG丸ｺﾞｼｯｸM-PRO" w:hint="eastAsia"/>
          <w:kern w:val="0"/>
        </w:rPr>
        <w:t>関係書類作成要領</w:t>
      </w:r>
    </w:p>
    <w:p w14:paraId="41528564" w14:textId="77777777" w:rsidR="00B62C4F" w:rsidRPr="00160053" w:rsidRDefault="00B62C4F" w:rsidP="00B62C4F">
      <w:pPr>
        <w:rPr>
          <w:lang w:val="x-none"/>
        </w:rPr>
      </w:pPr>
    </w:p>
    <w:p w14:paraId="15D4145D" w14:textId="77777777" w:rsidR="00B62C4F" w:rsidRPr="001E4EF5" w:rsidRDefault="00B62C4F" w:rsidP="00B62C4F">
      <w:pPr>
        <w:autoSpaceDE w:val="0"/>
        <w:autoSpaceDN w:val="0"/>
        <w:adjustRightInd w:val="0"/>
        <w:rPr>
          <w:rFonts w:ascii="ＭＳ ゴシック" w:eastAsia="ＭＳ ゴシック" w:hAnsi="ＭＳ ゴシック" w:cs="HG丸ｺﾞｼｯｸM-PRO"/>
          <w:kern w:val="0"/>
          <w:szCs w:val="21"/>
        </w:rPr>
      </w:pPr>
      <w:r w:rsidRPr="001E4EF5">
        <w:rPr>
          <w:rFonts w:ascii="ＭＳ ゴシック" w:eastAsia="ＭＳ ゴシック" w:hAnsi="ＭＳ ゴシック" w:cs="HG丸ｺﾞｼｯｸM-PRO" w:hint="eastAsia"/>
          <w:kern w:val="0"/>
          <w:szCs w:val="21"/>
        </w:rPr>
        <w:t>（１）入札辞退届</w:t>
      </w:r>
    </w:p>
    <w:p w14:paraId="041DEEC2"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参加資格審査書類提出後に入札を辞退する場合は、入札日の前日までに入札辞退届（様式３</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0B5D3A15" w14:textId="77777777" w:rsidR="00B62C4F" w:rsidRDefault="00B62C4F" w:rsidP="00B62C4F">
      <w:pPr>
        <w:autoSpaceDE w:val="0"/>
        <w:autoSpaceDN w:val="0"/>
        <w:adjustRightInd w:val="0"/>
        <w:rPr>
          <w:rFonts w:ascii="ＭＳ 明朝" w:hAnsi="ＭＳ 明朝" w:cs="HG丸ｺﾞｼｯｸM-PRO"/>
          <w:kern w:val="0"/>
          <w:szCs w:val="21"/>
        </w:rPr>
      </w:pPr>
    </w:p>
    <w:p w14:paraId="1289F48C" w14:textId="77777777" w:rsidR="00B62C4F" w:rsidRPr="00941ADF" w:rsidRDefault="00B62C4F" w:rsidP="00B62C4F">
      <w:pPr>
        <w:autoSpaceDE w:val="0"/>
        <w:autoSpaceDN w:val="0"/>
        <w:adjustRightInd w:val="0"/>
        <w:rPr>
          <w:rFonts w:ascii="ＭＳ ゴシック" w:eastAsia="ＭＳ ゴシック" w:hAnsi="ＭＳ ゴシック" w:cs="HG丸ｺﾞｼｯｸM-PRO"/>
          <w:kern w:val="0"/>
          <w:szCs w:val="21"/>
        </w:rPr>
      </w:pPr>
      <w:r w:rsidRPr="00941ADF">
        <w:rPr>
          <w:rFonts w:ascii="ＭＳ ゴシック" w:eastAsia="ＭＳ ゴシック" w:hAnsi="ＭＳ ゴシック" w:cs="HG丸ｺﾞｼｯｸM-PRO" w:hint="eastAsia"/>
          <w:kern w:val="0"/>
          <w:szCs w:val="21"/>
        </w:rPr>
        <w:t>（２）構成員等変更承諾願</w:t>
      </w:r>
    </w:p>
    <w:p w14:paraId="51776C2F"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入札説明書の</w:t>
      </w:r>
      <w:r w:rsidRPr="00C71A8E">
        <w:rPr>
          <w:rFonts w:ascii="ＭＳ 明朝" w:hAnsi="ＭＳ 明朝" w:cs="HG丸ｺﾞｼｯｸM-PRO" w:hint="eastAsia"/>
          <w:kern w:val="0"/>
          <w:szCs w:val="21"/>
        </w:rPr>
        <w:t>Ⅱ２（３）</w:t>
      </w:r>
      <w:r>
        <w:rPr>
          <w:rFonts w:ascii="ＭＳ 明朝" w:hAnsi="ＭＳ 明朝" w:cs="HG丸ｺﾞｼｯｸM-PRO" w:hint="eastAsia"/>
          <w:kern w:val="0"/>
          <w:szCs w:val="21"/>
        </w:rPr>
        <w:t>参加資格の喪失において、市に提出することとされている</w:t>
      </w:r>
      <w:r w:rsidRPr="00002872">
        <w:rPr>
          <w:rFonts w:ascii="ＭＳ 明朝" w:hAnsi="ＭＳ 明朝" w:cs="HG丸ｺﾞｼｯｸM-PRO" w:hint="eastAsia"/>
          <w:kern w:val="0"/>
          <w:szCs w:val="21"/>
        </w:rPr>
        <w:t>構成員</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３</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２）には、参加資格審査書類及び第一次審査書類を全て添付すること。ただし、先に提出した参加資格審査書類及び第一次審査書類と同一内容のものについては、省略することができる。</w:t>
      </w:r>
    </w:p>
    <w:p w14:paraId="6D7E324B"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w:t>
      </w:r>
      <w:r w:rsidRPr="0009767B">
        <w:rPr>
          <w:rFonts w:ascii="ＭＳ 明朝" w:hAnsi="ＭＳ 明朝" w:cs="HG丸ｺﾞｼｯｸM-PRO" w:hint="eastAsia"/>
          <w:kern w:val="0"/>
          <w:sz w:val="20"/>
          <w:szCs w:val="20"/>
        </w:rPr>
        <w:t>様式２-２</w:t>
      </w:r>
      <w:r>
        <w:rPr>
          <w:rFonts w:ascii="ＭＳ 明朝" w:hAnsi="ＭＳ 明朝" w:cs="HG丸ｺﾞｼｯｸM-PRO" w:hint="eastAsia"/>
          <w:kern w:val="0"/>
          <w:sz w:val="20"/>
          <w:szCs w:val="20"/>
        </w:rPr>
        <w:t>の「参加資格確認基準日」は「</w:t>
      </w:r>
      <w:r w:rsidRPr="00002872">
        <w:rPr>
          <w:rFonts w:ascii="ＭＳ 明朝" w:hAnsi="ＭＳ 明朝" w:cs="HG丸ｺﾞｼｯｸM-PRO" w:hint="eastAsia"/>
          <w:kern w:val="0"/>
          <w:szCs w:val="21"/>
        </w:rPr>
        <w:t>構成員</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承諾願の提出日」に読み替える。</w:t>
      </w:r>
    </w:p>
    <w:p w14:paraId="1D5C64AE" w14:textId="77777777" w:rsidR="00B62C4F" w:rsidRDefault="00B62C4F" w:rsidP="00B62C4F">
      <w:pPr>
        <w:autoSpaceDE w:val="0"/>
        <w:autoSpaceDN w:val="0"/>
        <w:adjustRightInd w:val="0"/>
        <w:rPr>
          <w:rFonts w:ascii="ＭＳ 明朝" w:hAnsi="ＭＳ 明朝" w:cs="HG丸ｺﾞｼｯｸM-PRO"/>
          <w:kern w:val="0"/>
          <w:szCs w:val="21"/>
        </w:rPr>
      </w:pPr>
    </w:p>
    <w:p w14:paraId="7C8F1D61" w14:textId="77777777" w:rsidR="00B62C4F" w:rsidRDefault="00B62C4F" w:rsidP="00B62C4F">
      <w:pPr>
        <w:autoSpaceDE w:val="0"/>
        <w:autoSpaceDN w:val="0"/>
        <w:adjustRightInd w:val="0"/>
        <w:rPr>
          <w:rFonts w:ascii="ＭＳ 明朝" w:hAnsi="ＭＳ 明朝" w:cs="HG丸ｺﾞｼｯｸM-PRO"/>
          <w:kern w:val="0"/>
          <w:szCs w:val="21"/>
        </w:rPr>
      </w:pPr>
    </w:p>
    <w:p w14:paraId="19671EF5" w14:textId="77777777" w:rsidR="00B62C4F" w:rsidRPr="00FE02E3" w:rsidRDefault="00B62C4F" w:rsidP="00B62C4F">
      <w:pPr>
        <w:pStyle w:val="10"/>
        <w:jc w:val="left"/>
        <w:rPr>
          <w:rFonts w:ascii="ＭＳ ゴシック" w:hAnsi="ＭＳ ゴシック" w:cs="HG丸ｺﾞｼｯｸM-PRO"/>
          <w:kern w:val="0"/>
        </w:rPr>
      </w:pPr>
      <w:r>
        <w:rPr>
          <w:rFonts w:ascii="ＭＳ ゴシック" w:hAnsi="ＭＳ ゴシック" w:cs="HG丸ｺﾞｼｯｸM-PRO" w:hint="eastAsia"/>
          <w:kern w:val="0"/>
        </w:rPr>
        <w:t>４</w:t>
      </w:r>
      <w:r w:rsidRPr="00002872">
        <w:rPr>
          <w:rFonts w:ascii="ＭＳ ゴシック" w:hAnsi="ＭＳ ゴシック" w:cs="HG丸ｺﾞｼｯｸM-PRO" w:hint="eastAsia"/>
          <w:kern w:val="0"/>
        </w:rPr>
        <w:t xml:space="preserve">　</w:t>
      </w:r>
      <w:r>
        <w:rPr>
          <w:rFonts w:ascii="ＭＳ ゴシック" w:hAnsi="ＭＳ ゴシック" w:cs="HG丸ｺﾞｼｯｸM-PRO" w:hint="eastAsia"/>
          <w:kern w:val="0"/>
        </w:rPr>
        <w:t>第二次審査書類作成</w:t>
      </w:r>
      <w:r w:rsidRPr="00002872">
        <w:rPr>
          <w:rFonts w:ascii="ＭＳ ゴシック" w:hAnsi="ＭＳ ゴシック" w:cs="HG丸ｺﾞｼｯｸM-PRO" w:hint="eastAsia"/>
          <w:kern w:val="0"/>
        </w:rPr>
        <w:t>要領</w:t>
      </w:r>
    </w:p>
    <w:p w14:paraId="241B5547" w14:textId="77777777" w:rsidR="0061174C" w:rsidRPr="0061174C" w:rsidRDefault="0061174C" w:rsidP="0061174C">
      <w:pPr>
        <w:rPr>
          <w:rFonts w:asciiTheme="majorEastAsia" w:eastAsiaTheme="majorEastAsia" w:hAnsiTheme="majorEastAsia"/>
        </w:rPr>
      </w:pPr>
      <w:bookmarkStart w:id="3" w:name="_Toc406758226"/>
      <w:r w:rsidRPr="0061174C">
        <w:rPr>
          <w:rFonts w:asciiTheme="majorEastAsia" w:eastAsiaTheme="majorEastAsia" w:hAnsiTheme="majorEastAsia" w:hint="eastAsia"/>
        </w:rPr>
        <w:t>（１）一般事項</w:t>
      </w:r>
      <w:bookmarkEnd w:id="3"/>
    </w:p>
    <w:p w14:paraId="47A34814" w14:textId="77777777" w:rsidR="0061174C" w:rsidRDefault="0061174C" w:rsidP="00946436">
      <w:pPr>
        <w:pStyle w:val="aff6"/>
        <w:numPr>
          <w:ilvl w:val="0"/>
          <w:numId w:val="3"/>
        </w:numPr>
        <w:ind w:leftChars="0" w:left="567" w:hanging="283"/>
      </w:pPr>
      <w:r w:rsidRPr="005A5550">
        <w:rPr>
          <w:rFonts w:hint="eastAsia"/>
        </w:rPr>
        <w:t>提出書類の作成にあたっては、</w:t>
      </w:r>
      <w:r>
        <w:rPr>
          <w:rFonts w:hint="eastAsia"/>
        </w:rPr>
        <w:t>入札説明書</w:t>
      </w:r>
      <w:r w:rsidRPr="005A5550">
        <w:rPr>
          <w:rFonts w:hint="eastAsia"/>
        </w:rPr>
        <w:t>、本書及び添付の様式等に記載された指示に従って、明確・具体的に記入のうえ、提出すること。</w:t>
      </w:r>
    </w:p>
    <w:p w14:paraId="5E110573" w14:textId="77777777" w:rsidR="0061174C" w:rsidRPr="005A5550" w:rsidRDefault="0061174C" w:rsidP="00946436">
      <w:pPr>
        <w:pStyle w:val="aff6"/>
        <w:numPr>
          <w:ilvl w:val="0"/>
          <w:numId w:val="3"/>
        </w:numPr>
        <w:ind w:leftChars="0" w:left="567" w:hanging="283"/>
      </w:pPr>
      <w:r w:rsidRPr="005A5550">
        <w:rPr>
          <w:rFonts w:hint="eastAsia"/>
        </w:rPr>
        <w:t>提出書類の作成に用いる言語は日本語、通貨は日本円、時刻は日本標準時とする。</w:t>
      </w:r>
    </w:p>
    <w:p w14:paraId="4E0AF2FB" w14:textId="77777777" w:rsidR="0061174C" w:rsidRPr="005A5550" w:rsidRDefault="0061174C" w:rsidP="00946436">
      <w:pPr>
        <w:pStyle w:val="aff6"/>
        <w:numPr>
          <w:ilvl w:val="0"/>
          <w:numId w:val="3"/>
        </w:numPr>
        <w:ind w:leftChars="0" w:left="567" w:hanging="283"/>
      </w:pPr>
      <w:r w:rsidRPr="005A5550">
        <w:rPr>
          <w:rFonts w:hint="eastAsia"/>
        </w:rPr>
        <w:lastRenderedPageBreak/>
        <w:t>数字はアラビア字体を使用すること。</w:t>
      </w:r>
    </w:p>
    <w:p w14:paraId="151857BC" w14:textId="77777777" w:rsidR="0061174C" w:rsidRDefault="0061174C" w:rsidP="00946436">
      <w:pPr>
        <w:pStyle w:val="aff6"/>
        <w:numPr>
          <w:ilvl w:val="0"/>
          <w:numId w:val="3"/>
        </w:numPr>
        <w:ind w:leftChars="0" w:left="567" w:hanging="283"/>
      </w:pPr>
      <w:r w:rsidRPr="005A5550">
        <w:rPr>
          <w:rFonts w:hint="eastAsia"/>
        </w:rPr>
        <w:t>添付書類については、指定以外のもので提出しないこと。</w:t>
      </w:r>
    </w:p>
    <w:p w14:paraId="61EA84E3" w14:textId="77777777" w:rsidR="00DB0B95" w:rsidRPr="00DB0B95" w:rsidDel="00234E0B" w:rsidRDefault="00DB0B95" w:rsidP="00946436">
      <w:pPr>
        <w:pStyle w:val="aff6"/>
        <w:numPr>
          <w:ilvl w:val="0"/>
          <w:numId w:val="3"/>
        </w:numPr>
        <w:ind w:leftChars="0" w:left="567" w:hanging="283"/>
      </w:pPr>
      <w:r w:rsidRPr="00DB0B95">
        <w:rPr>
          <w:rFonts w:ascii="ＭＳ 明朝" w:hAnsi="ＭＳ 明朝" w:hint="eastAsia"/>
          <w:szCs w:val="21"/>
        </w:rPr>
        <w:t>造語、略語は、専門用語、一般用語を用いて初出の個所に定義を記述すること。</w:t>
      </w:r>
    </w:p>
    <w:p w14:paraId="7CF8DE24" w14:textId="77777777" w:rsidR="0061174C" w:rsidRPr="005A5550" w:rsidRDefault="0061174C" w:rsidP="00946436">
      <w:pPr>
        <w:pStyle w:val="aff6"/>
        <w:numPr>
          <w:ilvl w:val="0"/>
          <w:numId w:val="3"/>
        </w:numPr>
        <w:ind w:leftChars="0" w:left="567" w:hanging="283"/>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p w14:paraId="726EF792" w14:textId="77777777" w:rsidR="0061174C" w:rsidRDefault="0061174C" w:rsidP="0061174C"/>
    <w:p w14:paraId="32B9C73D" w14:textId="59C17CB6" w:rsidR="00DB0B95" w:rsidRPr="00D733EB" w:rsidRDefault="00DB0B95" w:rsidP="00D733EB">
      <w:pPr>
        <w:rPr>
          <w:rFonts w:asciiTheme="majorEastAsia" w:eastAsiaTheme="majorEastAsia" w:hAnsiTheme="majorEastAsia"/>
        </w:rPr>
      </w:pPr>
      <w:r w:rsidRPr="00DB0B95">
        <w:rPr>
          <w:rFonts w:asciiTheme="majorEastAsia" w:eastAsiaTheme="majorEastAsia" w:hAnsiTheme="majorEastAsia" w:hint="eastAsia"/>
        </w:rPr>
        <w:t>（２）企業名の記載</w:t>
      </w:r>
    </w:p>
    <w:p w14:paraId="50E25F84" w14:textId="647DDE70" w:rsidR="00D733EB" w:rsidRDefault="00D733EB" w:rsidP="00946436">
      <w:pPr>
        <w:pStyle w:val="aff6"/>
        <w:numPr>
          <w:ilvl w:val="0"/>
          <w:numId w:val="3"/>
        </w:numPr>
        <w:ind w:leftChars="0" w:left="567" w:hanging="283"/>
      </w:pPr>
      <w:r>
        <w:rPr>
          <w:rFonts w:hint="eastAsia"/>
        </w:rPr>
        <w:t>提案審査時の提出書類について、企</w:t>
      </w:r>
      <w:r w:rsidRPr="003B195D">
        <w:rPr>
          <w:rFonts w:hint="eastAsia"/>
        </w:rPr>
        <w:t>業名は「Ａ．入札に関する提出書類」にのみ記入し、「Ｂ．事業計画に関する提案書」から「Ｉ．事業スケジュール提案書」ま</w:t>
      </w:r>
      <w:r>
        <w:rPr>
          <w:rFonts w:hint="eastAsia"/>
        </w:rPr>
        <w:t>でに示す書類（正本・副本）には</w:t>
      </w:r>
      <w:del w:id="4" w:author="作成者">
        <w:r w:rsidDel="004411C4">
          <w:rPr>
            <w:rFonts w:hint="eastAsia"/>
          </w:rPr>
          <w:delText>代表企業、</w:delText>
        </w:r>
      </w:del>
      <w:r>
        <w:rPr>
          <w:rFonts w:hint="eastAsia"/>
        </w:rPr>
        <w:t>構成員及び協力企業の企業名及び企業を類推できる記載（ロゴマークの使用など）は行わないこと。</w:t>
      </w:r>
    </w:p>
    <w:p w14:paraId="1C1D2E8D" w14:textId="4BCB61ED" w:rsidR="00DB0B95" w:rsidRDefault="00DB0B95" w:rsidP="00946436">
      <w:pPr>
        <w:pStyle w:val="aff6"/>
        <w:numPr>
          <w:ilvl w:val="0"/>
          <w:numId w:val="3"/>
        </w:numPr>
        <w:ind w:leftChars="0" w:left="567" w:hanging="283"/>
      </w:pPr>
      <w:r>
        <w:rPr>
          <w:rFonts w:hint="eastAsia"/>
        </w:rPr>
        <w:t>正本・副本とは別に、提案書に示された</w:t>
      </w:r>
      <w:del w:id="5" w:author="作成者">
        <w:r w:rsidDel="004411C4">
          <w:rPr>
            <w:rFonts w:hint="eastAsia"/>
          </w:rPr>
          <w:delText>代表企業、</w:delText>
        </w:r>
      </w:del>
      <w:r>
        <w:rPr>
          <w:rFonts w:hint="eastAsia"/>
        </w:rPr>
        <w:t>構成員及び協力企業の企業名が把握できるように、提案書中の記載企業と企業名を対応させた一覧表を添付すること。</w:t>
      </w:r>
    </w:p>
    <w:p w14:paraId="6F9FDA78" w14:textId="77777777" w:rsidR="0061174C" w:rsidRPr="00DB0B95" w:rsidRDefault="00DB0B95" w:rsidP="00DB0B95">
      <w:pPr>
        <w:rPr>
          <w:rFonts w:asciiTheme="majorEastAsia" w:eastAsiaTheme="majorEastAsia" w:hAnsiTheme="majorEastAsia"/>
        </w:rPr>
      </w:pPr>
      <w:bookmarkStart w:id="6" w:name="_Toc406758227"/>
      <w:r w:rsidRPr="00DB0B95">
        <w:rPr>
          <w:rFonts w:asciiTheme="majorEastAsia" w:eastAsiaTheme="majorEastAsia" w:hAnsiTheme="majorEastAsia" w:hint="eastAsia"/>
        </w:rPr>
        <w:t>（３）</w:t>
      </w:r>
      <w:r w:rsidR="0061174C" w:rsidRPr="00DB0B95">
        <w:rPr>
          <w:rFonts w:asciiTheme="majorEastAsia" w:eastAsiaTheme="majorEastAsia" w:hAnsiTheme="majorEastAsia" w:hint="eastAsia"/>
        </w:rPr>
        <w:t>作成上の共通留意事項</w:t>
      </w:r>
      <w:bookmarkEnd w:id="6"/>
    </w:p>
    <w:p w14:paraId="628D1106" w14:textId="77777777" w:rsidR="00DB0B95"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各様式及び添付資料の作成様式、書式サイズ、枚数等は、</w:t>
      </w:r>
      <w:r w:rsidR="00DB0B95">
        <w:rPr>
          <w:rFonts w:asciiTheme="minorEastAsia" w:eastAsiaTheme="minorEastAsia" w:hAnsiTheme="minorEastAsia" w:hint="eastAsia"/>
        </w:rPr>
        <w:t>後</w:t>
      </w:r>
      <w:r w:rsidRPr="00DB0B95">
        <w:rPr>
          <w:rFonts w:asciiTheme="minorEastAsia" w:eastAsiaTheme="minorEastAsia" w:hAnsiTheme="minorEastAsia" w:hint="eastAsia"/>
        </w:rPr>
        <w:t>掲の【提出書類一覧表】及び各様式に記載の指示に従うこと。</w:t>
      </w:r>
    </w:p>
    <w:p w14:paraId="58D2EE84" w14:textId="77777777" w:rsidR="0061174C" w:rsidRPr="00DB0B95" w:rsidRDefault="00DB0B95" w:rsidP="00946436">
      <w:pPr>
        <w:pStyle w:val="aff6"/>
        <w:numPr>
          <w:ilvl w:val="0"/>
          <w:numId w:val="3"/>
        </w:numPr>
        <w:ind w:leftChars="0" w:left="567" w:hanging="283"/>
      </w:pPr>
      <w:r w:rsidRPr="00C265A6">
        <w:rPr>
          <w:rFonts w:ascii="ＭＳ 明朝" w:hAnsi="ＭＳ 明朝" w:hint="eastAsia"/>
          <w:szCs w:val="21"/>
        </w:rPr>
        <w:t>提出書類一覧表に様式ごとに示す</w:t>
      </w:r>
      <w:r w:rsidRPr="00C265A6">
        <w:rPr>
          <w:rFonts w:ascii="ＭＳ 明朝" w:hAnsi="ＭＳ 明朝" w:cs="HG丸ｺﾞｼｯｸM-PRO" w:hint="eastAsia"/>
          <w:kern w:val="0"/>
          <w:szCs w:val="21"/>
        </w:rPr>
        <w:t>記載項目については、必ず記載すること。また、その他アピールしたい内容があれば記載すること。</w:t>
      </w:r>
    </w:p>
    <w:p w14:paraId="2F1527E7" w14:textId="77777777" w:rsidR="00DB0B95" w:rsidRPr="00DB0B95" w:rsidRDefault="00DB0B95" w:rsidP="00946436">
      <w:pPr>
        <w:pStyle w:val="aff6"/>
        <w:numPr>
          <w:ilvl w:val="0"/>
          <w:numId w:val="3"/>
        </w:numPr>
        <w:ind w:leftChars="0" w:left="567" w:hanging="283"/>
      </w:pPr>
      <w:r w:rsidRPr="00C265A6">
        <w:rPr>
          <w:rFonts w:ascii="ＭＳ 明朝" w:hAnsi="ＭＳ 明朝" w:hint="eastAsia"/>
          <w:szCs w:val="21"/>
        </w:rPr>
        <w:t>本様式の記載内容に関係して、他の様式、図面等により詳細な内容を示している場合は、その箇所を分かりやすく示すこと。</w:t>
      </w:r>
    </w:p>
    <w:p w14:paraId="59A89C9D"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習志野市で使用する</w:t>
      </w:r>
      <w:r w:rsidRPr="00DB0B95">
        <w:rPr>
          <w:rFonts w:asciiTheme="minorEastAsia" w:eastAsiaTheme="minorEastAsia" w:hAnsiTheme="minorEastAsia"/>
        </w:rPr>
        <w:t>Microsoft Office</w:t>
      </w:r>
      <w:r w:rsidRPr="00DB0B95">
        <w:rPr>
          <w:rFonts w:asciiTheme="minorEastAsia" w:eastAsiaTheme="minorEastAsia" w:hAnsiTheme="minorEastAsia" w:hint="eastAsia"/>
        </w:rPr>
        <w:t>は、</w:t>
      </w:r>
      <w:r w:rsidRPr="00DB0B95">
        <w:rPr>
          <w:rFonts w:asciiTheme="minorEastAsia" w:eastAsiaTheme="minorEastAsia" w:hAnsiTheme="minorEastAsia"/>
        </w:rPr>
        <w:t>Word2010</w:t>
      </w:r>
      <w:r w:rsidRPr="00DB0B95">
        <w:rPr>
          <w:rFonts w:asciiTheme="minorEastAsia" w:eastAsiaTheme="minorEastAsia" w:hAnsiTheme="minorEastAsia" w:hint="eastAsia"/>
        </w:rPr>
        <w:t>及び</w:t>
      </w:r>
      <w:r w:rsidRPr="00DB0B95">
        <w:rPr>
          <w:rFonts w:asciiTheme="minorEastAsia" w:eastAsiaTheme="minorEastAsia" w:hAnsiTheme="minorEastAsia"/>
        </w:rPr>
        <w:t>Excel2010</w:t>
      </w:r>
      <w:r w:rsidRPr="00DB0B95">
        <w:rPr>
          <w:rFonts w:asciiTheme="minorEastAsia" w:eastAsiaTheme="minorEastAsia" w:hAnsiTheme="minorEastAsia" w:hint="eastAsia"/>
        </w:rPr>
        <w:t>であり、本書及び添付の様式集はこれらをもとに作成している。</w:t>
      </w:r>
    </w:p>
    <w:p w14:paraId="348D08C1"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各様式は、前掲の【提出書類一覧表】に記載のファイル形式（「</w:t>
      </w:r>
      <w:r w:rsidRPr="00DB0B95">
        <w:rPr>
          <w:rFonts w:asciiTheme="minorEastAsia" w:eastAsiaTheme="minorEastAsia" w:hAnsiTheme="minorEastAsia"/>
        </w:rPr>
        <w:t>*.docx</w:t>
      </w:r>
      <w:r w:rsidRPr="00DB0B95">
        <w:rPr>
          <w:rFonts w:asciiTheme="minorEastAsia" w:eastAsiaTheme="minorEastAsia" w:hAnsiTheme="minorEastAsia" w:hint="eastAsia"/>
        </w:rPr>
        <w:t>」及び「*.xlsx」）に従って作成すること。</w:t>
      </w:r>
    </w:p>
    <w:p w14:paraId="2195A629"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rPr>
        <w:t>提出書類で使用する文字の大きさは、原則として10.5ポイント以上と</w:t>
      </w:r>
      <w:r w:rsidRPr="00DB0B95">
        <w:rPr>
          <w:rFonts w:asciiTheme="minorEastAsia" w:eastAsiaTheme="minorEastAsia" w:hAnsiTheme="minorEastAsia" w:hint="eastAsia"/>
        </w:rPr>
        <w:t>すること</w:t>
      </w:r>
      <w:r w:rsidRPr="00DB0B95">
        <w:rPr>
          <w:rFonts w:asciiTheme="minorEastAsia" w:eastAsiaTheme="minorEastAsia" w:hAnsiTheme="minorEastAsia"/>
        </w:rPr>
        <w:t>。ただし、説明図表等に使用する文字はこの限りでは</w:t>
      </w:r>
      <w:r w:rsidRPr="00DB0B95">
        <w:rPr>
          <w:rFonts w:asciiTheme="minorEastAsia" w:eastAsiaTheme="minorEastAsia" w:hAnsiTheme="minorEastAsia" w:hint="eastAsia"/>
        </w:rPr>
        <w:t>ない</w:t>
      </w:r>
      <w:r w:rsidRPr="00DB0B95">
        <w:rPr>
          <w:rFonts w:asciiTheme="minorEastAsia" w:eastAsiaTheme="minorEastAsia" w:hAnsiTheme="minorEastAsia"/>
        </w:rPr>
        <w:t>。</w:t>
      </w:r>
    </w:p>
    <w:p w14:paraId="051448C4"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説明図表等を適宜使用して構わないが、</w:t>
      </w:r>
      <w:r w:rsidR="00DB0B95" w:rsidRPr="00DB0B95">
        <w:rPr>
          <w:rFonts w:asciiTheme="minorEastAsia" w:eastAsiaTheme="minorEastAsia" w:hAnsiTheme="minorEastAsia" w:hint="eastAsia"/>
        </w:rPr>
        <w:t>規定の</w:t>
      </w:r>
      <w:r w:rsidRPr="00DB0B95">
        <w:rPr>
          <w:rFonts w:asciiTheme="minorEastAsia" w:eastAsiaTheme="minorEastAsia" w:hAnsiTheme="minorEastAsia" w:hint="eastAsia"/>
        </w:rPr>
        <w:t>枚数に収まるようにすること。</w:t>
      </w:r>
    </w:p>
    <w:p w14:paraId="763840D2"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内に記載されている提案内容の補足資料、又は根拠資料を各様式の規定枚数とは別に添付することは構わない。この場合は、各分冊の最後尾に「参考資料」としてまとめて添付することとし、各様式の該当部との対応関係が分かる目次を作成すること。</w:t>
      </w:r>
    </w:p>
    <w:p w14:paraId="671BAC47"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各様式の提出枚数が複数枚の場合には、様式の右肩に通し番号を記載すること。（例：１／３）</w:t>
      </w:r>
    </w:p>
    <w:p w14:paraId="2BAD0087" w14:textId="77777777" w:rsidR="0061174C" w:rsidRPr="00D733EB" w:rsidRDefault="0061174C" w:rsidP="00946436">
      <w:pPr>
        <w:pStyle w:val="aff6"/>
        <w:numPr>
          <w:ilvl w:val="0"/>
          <w:numId w:val="3"/>
        </w:numPr>
        <w:ind w:leftChars="0" w:left="567" w:hanging="283"/>
      </w:pPr>
      <w:r w:rsidRPr="00DB0B95">
        <w:rPr>
          <w:rFonts w:asciiTheme="minorEastAsia" w:eastAsiaTheme="minorEastAsia" w:hAnsiTheme="minorEastAsia"/>
        </w:rPr>
        <w:t>書式サイズについて、A4サイズが指定されているものは、A4縦使い横書きにて作成し、左綴じ</w:t>
      </w:r>
      <w:r w:rsidRPr="00DB0B95">
        <w:rPr>
          <w:rFonts w:asciiTheme="minorEastAsia" w:eastAsiaTheme="minorEastAsia" w:hAnsiTheme="minorEastAsia" w:hint="eastAsia"/>
        </w:rPr>
        <w:t>すること</w:t>
      </w:r>
      <w:r w:rsidRPr="00DB0B95">
        <w:rPr>
          <w:rFonts w:asciiTheme="minorEastAsia" w:eastAsiaTheme="minorEastAsia" w:hAnsiTheme="minorEastAsia"/>
        </w:rPr>
        <w:t>。</w:t>
      </w:r>
    </w:p>
    <w:p w14:paraId="26FA01A1" w14:textId="0F10097B" w:rsidR="0061174C" w:rsidRPr="00DB0B95" w:rsidRDefault="0061174C" w:rsidP="00D733EB">
      <w:pPr>
        <w:pStyle w:val="aff6"/>
        <w:numPr>
          <w:ilvl w:val="0"/>
          <w:numId w:val="3"/>
        </w:numPr>
        <w:ind w:leftChars="0" w:left="567" w:hanging="283"/>
      </w:pPr>
      <w:r w:rsidRPr="00D733EB">
        <w:rPr>
          <w:rFonts w:asciiTheme="minorEastAsia" w:eastAsiaTheme="minorEastAsia" w:hAnsiTheme="minorEastAsia"/>
        </w:rPr>
        <w:t>書式サイズについて、A3</w:t>
      </w:r>
      <w:r w:rsidRPr="00D733EB">
        <w:rPr>
          <w:rFonts w:asciiTheme="minorEastAsia" w:eastAsiaTheme="minorEastAsia" w:hAnsiTheme="minorEastAsia" w:hint="eastAsia"/>
        </w:rPr>
        <w:t>サ</w:t>
      </w:r>
      <w:r w:rsidRPr="00D733EB">
        <w:rPr>
          <w:rFonts w:asciiTheme="minorEastAsia" w:eastAsiaTheme="minorEastAsia" w:hAnsiTheme="minorEastAsia"/>
        </w:rPr>
        <w:t>イズが指定されているものは、原則としてA3横使い横書きにて作成し、左綴じし</w:t>
      </w:r>
      <w:r w:rsidRPr="00D733EB">
        <w:rPr>
          <w:rFonts w:asciiTheme="minorEastAsia" w:eastAsiaTheme="minorEastAsia" w:hAnsiTheme="minorEastAsia" w:hint="eastAsia"/>
        </w:rPr>
        <w:t>て</w:t>
      </w:r>
      <w:r w:rsidRPr="00D733EB">
        <w:rPr>
          <w:rFonts w:asciiTheme="minorEastAsia" w:eastAsiaTheme="minorEastAsia" w:hAnsiTheme="minorEastAsia"/>
        </w:rPr>
        <w:t>A4サイズに折り込</w:t>
      </w:r>
      <w:r w:rsidRPr="00D733EB">
        <w:rPr>
          <w:rFonts w:asciiTheme="minorEastAsia" w:eastAsiaTheme="minorEastAsia" w:hAnsiTheme="minorEastAsia" w:hint="eastAsia"/>
        </w:rPr>
        <w:t>むこと（ただし、</w:t>
      </w:r>
      <w:r w:rsidR="00D733EB" w:rsidRPr="00D733EB">
        <w:rPr>
          <w:rFonts w:asciiTheme="minorEastAsia" w:eastAsiaTheme="minorEastAsia" w:hAnsiTheme="minorEastAsia" w:hint="eastAsia"/>
        </w:rPr>
        <w:t>A3バインダーファイル綴じの様式を除く</w:t>
      </w:r>
      <w:r w:rsidRPr="00D733EB">
        <w:rPr>
          <w:rFonts w:asciiTheme="minorEastAsia" w:eastAsiaTheme="minorEastAsia" w:hAnsiTheme="minorEastAsia" w:hint="eastAsia"/>
        </w:rPr>
        <w:t>。）</w:t>
      </w:r>
      <w:r w:rsidRPr="00D733EB">
        <w:rPr>
          <w:rFonts w:asciiTheme="minorEastAsia" w:eastAsiaTheme="minorEastAsia" w:hAnsiTheme="minorEastAsia"/>
        </w:rPr>
        <w:t>。</w:t>
      </w:r>
    </w:p>
    <w:p w14:paraId="5B877E6B" w14:textId="77777777" w:rsidR="0061174C" w:rsidRDefault="0061174C" w:rsidP="0061174C">
      <w:pPr>
        <w:rPr>
          <w:b/>
        </w:rPr>
      </w:pPr>
    </w:p>
    <w:p w14:paraId="7809AFE6" w14:textId="77777777" w:rsidR="0061174C" w:rsidRPr="001A721C" w:rsidRDefault="001A721C" w:rsidP="001A721C">
      <w:pPr>
        <w:rPr>
          <w:rFonts w:asciiTheme="majorEastAsia" w:eastAsiaTheme="majorEastAsia" w:hAnsiTheme="majorEastAsia"/>
        </w:rPr>
      </w:pPr>
      <w:r w:rsidRPr="001A721C">
        <w:rPr>
          <w:rFonts w:asciiTheme="majorEastAsia" w:eastAsiaTheme="majorEastAsia" w:hAnsiTheme="majorEastAsia" w:hint="eastAsia"/>
        </w:rPr>
        <w:t>（４）</w:t>
      </w:r>
      <w:r w:rsidR="0061174C" w:rsidRPr="001A721C">
        <w:rPr>
          <w:rFonts w:asciiTheme="majorEastAsia" w:eastAsiaTheme="majorEastAsia" w:hAnsiTheme="majorEastAsia" w:hint="eastAsia"/>
        </w:rPr>
        <w:t>提案条件に関する留意事項</w:t>
      </w:r>
    </w:p>
    <w:p w14:paraId="26AE1360" w14:textId="77777777" w:rsidR="0061174C" w:rsidRPr="00610C23" w:rsidRDefault="001A721C" w:rsidP="001A721C">
      <w:pPr>
        <w:pStyle w:val="a4"/>
        <w:numPr>
          <w:ilvl w:val="0"/>
          <w:numId w:val="0"/>
        </w:numPr>
        <w:ind w:firstLineChars="100" w:firstLine="210"/>
        <w:rPr>
          <w:rFonts w:asciiTheme="majorEastAsia" w:eastAsiaTheme="majorEastAsia" w:hAnsiTheme="majorEastAsia"/>
        </w:rPr>
      </w:pPr>
      <w:r>
        <w:rPr>
          <w:rFonts w:asciiTheme="majorEastAsia" w:eastAsiaTheme="majorEastAsia" w:hAnsiTheme="majorEastAsia" w:hint="eastAsia"/>
        </w:rPr>
        <w:t xml:space="preserve">①　</w:t>
      </w:r>
      <w:r w:rsidR="0061174C" w:rsidRPr="00610C23">
        <w:rPr>
          <w:rFonts w:asciiTheme="majorEastAsia" w:eastAsiaTheme="majorEastAsia" w:hAnsiTheme="majorEastAsia" w:hint="eastAsia"/>
        </w:rPr>
        <w:t>基準金利</w:t>
      </w:r>
    </w:p>
    <w:p w14:paraId="7F2A176C" w14:textId="5A9646B4" w:rsidR="001A721C" w:rsidRPr="00C71A8E" w:rsidRDefault="0061174C" w:rsidP="0061174C">
      <w:pPr>
        <w:pStyle w:val="a4"/>
        <w:numPr>
          <w:ilvl w:val="0"/>
          <w:numId w:val="0"/>
        </w:numPr>
        <w:ind w:leftChars="200" w:left="420" w:firstLineChars="100" w:firstLine="210"/>
        <w:rPr>
          <w:rFonts w:asciiTheme="minorEastAsia" w:eastAsiaTheme="minorEastAsia" w:hAnsiTheme="minorEastAsia"/>
        </w:rPr>
      </w:pPr>
      <w:r w:rsidRPr="00610C23">
        <w:rPr>
          <w:rFonts w:asciiTheme="minorEastAsia" w:eastAsiaTheme="minorEastAsia" w:hAnsiTheme="minorEastAsia" w:hint="eastAsia"/>
        </w:rPr>
        <w:t>提案書の作成にあたって使用する基準金利は、平成</w:t>
      </w:r>
      <w:r w:rsidR="001A721C">
        <w:rPr>
          <w:rFonts w:asciiTheme="minorEastAsia" w:eastAsiaTheme="minorEastAsia" w:hAnsiTheme="minorEastAsia" w:hint="eastAsia"/>
        </w:rPr>
        <w:t>28</w:t>
      </w:r>
      <w:r w:rsidRPr="00610C23">
        <w:rPr>
          <w:rFonts w:asciiTheme="minorEastAsia" w:eastAsiaTheme="minorEastAsia" w:hAnsiTheme="minorEastAsia" w:hint="eastAsia"/>
        </w:rPr>
        <w:t>年</w:t>
      </w:r>
      <w:r w:rsidR="001A721C">
        <w:rPr>
          <w:rFonts w:asciiTheme="minorEastAsia" w:eastAsiaTheme="minorEastAsia" w:hAnsiTheme="minorEastAsia" w:hint="eastAsia"/>
        </w:rPr>
        <w:t>９</w:t>
      </w:r>
      <w:r w:rsidRPr="00610C23">
        <w:rPr>
          <w:rFonts w:asciiTheme="minorEastAsia" w:eastAsiaTheme="minorEastAsia" w:hAnsiTheme="minorEastAsia" w:hint="eastAsia"/>
        </w:rPr>
        <w:t>月</w:t>
      </w:r>
      <w:r w:rsidR="001A721C">
        <w:rPr>
          <w:rFonts w:asciiTheme="minorEastAsia" w:eastAsiaTheme="minorEastAsia" w:hAnsiTheme="minorEastAsia" w:hint="eastAsia"/>
        </w:rPr>
        <w:t>30</w:t>
      </w:r>
      <w:r w:rsidRPr="00610C23">
        <w:rPr>
          <w:rFonts w:asciiTheme="minorEastAsia" w:eastAsiaTheme="minorEastAsia" w:hAnsiTheme="minorEastAsia" w:hint="eastAsia"/>
        </w:rPr>
        <w:t>日午前</w:t>
      </w:r>
      <w:r w:rsidRPr="00610C23">
        <w:rPr>
          <w:rFonts w:asciiTheme="minorEastAsia" w:eastAsiaTheme="minorEastAsia" w:hAnsiTheme="minorEastAsia"/>
        </w:rPr>
        <w:t>10 時現在のTOKYO SWAP REFERENCE RA</w:t>
      </w:r>
      <w:r w:rsidRPr="00C71A8E">
        <w:rPr>
          <w:rFonts w:asciiTheme="minorEastAsia" w:eastAsiaTheme="minorEastAsia" w:hAnsiTheme="minorEastAsia"/>
        </w:rPr>
        <w:t>TE６ヶ月LIBOR ベース15年もの（円－円）金利スワップレート（テレレート17143 ページ）</w:t>
      </w:r>
      <w:r w:rsidRPr="00C71A8E">
        <w:rPr>
          <w:rFonts w:asciiTheme="minorEastAsia" w:eastAsiaTheme="minorEastAsia" w:hAnsiTheme="minorEastAsia" w:hint="eastAsia"/>
        </w:rPr>
        <w:t>の</w:t>
      </w:r>
      <w:r w:rsidR="007C68AE" w:rsidRPr="00C71A8E">
        <w:rPr>
          <w:rFonts w:asciiTheme="minorEastAsia" w:eastAsiaTheme="minorEastAsia" w:hAnsiTheme="minorEastAsia" w:hint="eastAsia"/>
        </w:rPr>
        <w:t>0.225</w:t>
      </w:r>
      <w:r w:rsidRPr="00C71A8E">
        <w:rPr>
          <w:rFonts w:asciiTheme="minorEastAsia" w:eastAsiaTheme="minorEastAsia" w:hAnsiTheme="minorEastAsia" w:hint="eastAsia"/>
        </w:rPr>
        <w:t>％とすること。</w:t>
      </w:r>
    </w:p>
    <w:p w14:paraId="5DB5DCA3" w14:textId="52235FF3" w:rsidR="001A721C" w:rsidRDefault="001A721C" w:rsidP="00C02B32">
      <w:pPr>
        <w:pStyle w:val="a4"/>
        <w:numPr>
          <w:ilvl w:val="0"/>
          <w:numId w:val="0"/>
        </w:numPr>
        <w:ind w:leftChars="200" w:left="420" w:firstLineChars="100" w:firstLine="210"/>
      </w:pPr>
      <w:r w:rsidRPr="00C71A8E">
        <w:rPr>
          <w:rFonts w:asciiTheme="minorEastAsia" w:eastAsiaTheme="minorEastAsia" w:hAnsiTheme="minorEastAsia" w:hint="eastAsia"/>
        </w:rPr>
        <w:lastRenderedPageBreak/>
        <w:t>なお、実際に支払われる金利の基準金利は、施設の引渡日の２営業日前（金融機関の営業日費でない場合はその前営業日）の東京時間午前</w:t>
      </w:r>
      <w:r w:rsidRPr="00C71A8E">
        <w:rPr>
          <w:rFonts w:asciiTheme="minorEastAsia" w:eastAsiaTheme="minorEastAsia" w:hAnsiTheme="minorEastAsia"/>
        </w:rPr>
        <w:t>10時にテレレート17143頁に発表される東京スワップ・レファレンスレート（TSR）６か月LIBORベース</w:t>
      </w:r>
      <w:r w:rsidR="007C68AE" w:rsidRPr="00C71A8E">
        <w:rPr>
          <w:rFonts w:asciiTheme="minorEastAsia" w:eastAsiaTheme="minorEastAsia" w:hAnsiTheme="minorEastAsia" w:hint="eastAsia"/>
        </w:rPr>
        <w:t>15</w:t>
      </w:r>
      <w:r w:rsidRPr="00C71A8E">
        <w:rPr>
          <w:rFonts w:asciiTheme="minorEastAsia" w:eastAsiaTheme="minorEastAsia" w:hAnsiTheme="minorEastAsia" w:hint="eastAsia"/>
        </w:rPr>
        <w:t>年物（円－円）金利スワップレートとします。</w:t>
      </w:r>
    </w:p>
    <w:p w14:paraId="24DE44AA" w14:textId="77777777" w:rsidR="0061174C"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 xml:space="preserve">②　</w:t>
      </w:r>
      <w:r w:rsidR="0061174C" w:rsidRPr="000F1724">
        <w:rPr>
          <w:rFonts w:asciiTheme="majorEastAsia" w:eastAsiaTheme="majorEastAsia" w:hAnsiTheme="majorEastAsia" w:hint="eastAsia"/>
        </w:rPr>
        <w:t>サービス</w:t>
      </w:r>
      <w:r w:rsidR="001A721C">
        <w:rPr>
          <w:rFonts w:asciiTheme="majorEastAsia" w:eastAsiaTheme="majorEastAsia" w:hAnsiTheme="majorEastAsia" w:hint="eastAsia"/>
        </w:rPr>
        <w:t>対価Ａの算定方法</w:t>
      </w:r>
    </w:p>
    <w:p w14:paraId="6C112D2B" w14:textId="05D9BB91" w:rsidR="00FB5EF9" w:rsidRDefault="0061174C" w:rsidP="0061174C">
      <w:pPr>
        <w:ind w:left="420" w:hangingChars="200" w:hanging="420"/>
      </w:pPr>
      <w:r w:rsidRPr="000F1724">
        <w:rPr>
          <w:rFonts w:hint="eastAsia"/>
        </w:rPr>
        <w:t xml:space="preserve">　　　</w:t>
      </w:r>
      <w:r w:rsidR="001A721C">
        <w:rPr>
          <w:rFonts w:hint="eastAsia"/>
        </w:rPr>
        <w:t>入札説明書：</w:t>
      </w:r>
      <w:r w:rsidR="00FB5EF9">
        <w:rPr>
          <w:rFonts w:hint="eastAsia"/>
        </w:rPr>
        <w:t>Ⅵ「３．事業者の収入」を参照すること。</w:t>
      </w:r>
    </w:p>
    <w:p w14:paraId="69FECA85" w14:textId="77777777" w:rsidR="00FB5EF9"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③　入札時の年間給食提供食数の設定</w:t>
      </w:r>
    </w:p>
    <w:p w14:paraId="63F5CBD9" w14:textId="0CFD4A93" w:rsidR="00FB5EF9" w:rsidRPr="00FB5EF9" w:rsidRDefault="00FB5EF9" w:rsidP="0061174C">
      <w:pPr>
        <w:ind w:left="420" w:hangingChars="200" w:hanging="420"/>
      </w:pPr>
      <w:r w:rsidRPr="000F1724">
        <w:rPr>
          <w:rFonts w:hint="eastAsia"/>
        </w:rPr>
        <w:t xml:space="preserve">　　　</w:t>
      </w:r>
      <w:r>
        <w:rPr>
          <w:rFonts w:hint="eastAsia"/>
        </w:rPr>
        <w:t>入札説明書：Ⅵ「４．入札時算定用年間給食提供食数」及び関連様式の記載を参照すること。</w:t>
      </w:r>
    </w:p>
    <w:p w14:paraId="679A32F3" w14:textId="77777777" w:rsidR="001A721C"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 xml:space="preserve">④　</w:t>
      </w:r>
      <w:r w:rsidR="001A721C">
        <w:rPr>
          <w:rFonts w:asciiTheme="majorEastAsia" w:eastAsiaTheme="majorEastAsia" w:hAnsiTheme="majorEastAsia" w:hint="eastAsia"/>
        </w:rPr>
        <w:t>消費税及び地方消費税の取扱い</w:t>
      </w:r>
    </w:p>
    <w:p w14:paraId="21A17C6E" w14:textId="77777777" w:rsidR="001A721C" w:rsidRPr="001A721C" w:rsidRDefault="00DB0B95" w:rsidP="00FB5EF9">
      <w:pPr>
        <w:ind w:leftChars="200" w:left="420" w:firstLineChars="100" w:firstLine="210"/>
      </w:pPr>
      <w:r w:rsidRPr="00FB5EF9">
        <w:rPr>
          <w:rFonts w:ascii="ＭＳ 明朝" w:hAnsi="ＭＳ 明朝" w:hint="eastAsia"/>
          <w:szCs w:val="21"/>
        </w:rPr>
        <w:t>提出書類を作成する上で金額を記入する場合は、様式に指定がない限り、消費税及び地方諸費税を除く金額を記入すること。</w:t>
      </w:r>
    </w:p>
    <w:p w14:paraId="4B2F4DDE" w14:textId="77777777" w:rsidR="00DB0B95" w:rsidRPr="001A721C" w:rsidRDefault="00FB5EF9" w:rsidP="00FB5EF9">
      <w:pPr>
        <w:ind w:firstLineChars="300" w:firstLine="630"/>
      </w:pPr>
      <w:r>
        <w:rPr>
          <w:rFonts w:ascii="ＭＳ 明朝" w:hAnsi="ＭＳ 明朝" w:hint="eastAsia"/>
          <w:szCs w:val="21"/>
        </w:rPr>
        <w:t>また、</w:t>
      </w:r>
      <w:r w:rsidR="00DB0B95" w:rsidRPr="00FB5EF9">
        <w:rPr>
          <w:rFonts w:ascii="ＭＳ 明朝" w:hAnsi="ＭＳ 明朝" w:hint="eastAsia"/>
          <w:szCs w:val="21"/>
        </w:rPr>
        <w:t>消費税及び地方消費税は、事業期間を通して８％として算定すること。</w:t>
      </w:r>
    </w:p>
    <w:p w14:paraId="70CB298B" w14:textId="77777777" w:rsidR="00FB5EF9" w:rsidRPr="00FB5EF9" w:rsidRDefault="00FB5EF9" w:rsidP="0061174C">
      <w:pPr>
        <w:rPr>
          <w:b/>
        </w:rPr>
      </w:pPr>
    </w:p>
    <w:p w14:paraId="3D05A8EA" w14:textId="77777777" w:rsidR="0061174C" w:rsidRPr="00FB5EF9" w:rsidRDefault="00FB5EF9" w:rsidP="00FB5EF9">
      <w:pPr>
        <w:rPr>
          <w:rFonts w:asciiTheme="majorEastAsia" w:eastAsiaTheme="majorEastAsia" w:hAnsiTheme="majorEastAsia"/>
        </w:rPr>
      </w:pPr>
      <w:bookmarkStart w:id="7" w:name="_Toc406758228"/>
      <w:r w:rsidRPr="00FB5EF9">
        <w:rPr>
          <w:rFonts w:asciiTheme="majorEastAsia" w:eastAsiaTheme="majorEastAsia" w:hAnsiTheme="majorEastAsia" w:hint="eastAsia"/>
        </w:rPr>
        <w:t>（５）</w:t>
      </w:r>
      <w:r w:rsidR="0061174C" w:rsidRPr="00FB5EF9">
        <w:rPr>
          <w:rFonts w:asciiTheme="majorEastAsia" w:eastAsiaTheme="majorEastAsia" w:hAnsiTheme="majorEastAsia" w:hint="eastAsia"/>
        </w:rPr>
        <w:t>提出方法</w:t>
      </w:r>
      <w:bookmarkEnd w:id="7"/>
    </w:p>
    <w:p w14:paraId="1D2DF6BF" w14:textId="77777777" w:rsidR="00DB0B95" w:rsidRPr="00FB5EF9" w:rsidRDefault="00DB0B95" w:rsidP="00946436">
      <w:pPr>
        <w:pStyle w:val="aff6"/>
        <w:numPr>
          <w:ilvl w:val="0"/>
          <w:numId w:val="3"/>
        </w:numPr>
        <w:ind w:leftChars="0" w:left="567" w:hanging="283"/>
      </w:pPr>
      <w:r w:rsidRPr="00FB5EF9">
        <w:rPr>
          <w:rFonts w:asciiTheme="minorEastAsia" w:eastAsiaTheme="minorEastAsia" w:hAnsiTheme="minorEastAsia" w:hint="eastAsia"/>
        </w:rPr>
        <w:t>提出書類は、</w:t>
      </w:r>
      <w:r w:rsidR="00FB5EF9">
        <w:rPr>
          <w:rFonts w:asciiTheme="minorEastAsia" w:eastAsiaTheme="minorEastAsia" w:hAnsiTheme="minorEastAsia" w:hint="eastAsia"/>
        </w:rPr>
        <w:t>下</w:t>
      </w:r>
      <w:r w:rsidRPr="00FB5EF9">
        <w:rPr>
          <w:rFonts w:asciiTheme="minorEastAsia" w:eastAsiaTheme="minorEastAsia" w:hAnsiTheme="minorEastAsia" w:hint="eastAsia"/>
        </w:rPr>
        <w:t>表の区分に従って分冊として別綴じとすること。なお、各分冊の表紙の次頁に、目次（様式任意）を付すこと。</w:t>
      </w:r>
    </w:p>
    <w:p w14:paraId="075FB9C8" w14:textId="77777777" w:rsidR="00DB0B95" w:rsidRPr="00FB5EF9" w:rsidRDefault="00DB0B95" w:rsidP="00946436">
      <w:pPr>
        <w:pStyle w:val="aff6"/>
        <w:numPr>
          <w:ilvl w:val="0"/>
          <w:numId w:val="3"/>
        </w:numPr>
        <w:ind w:leftChars="0" w:left="567" w:hanging="283"/>
      </w:pPr>
      <w:r w:rsidRPr="00FB5EF9">
        <w:rPr>
          <w:rFonts w:asciiTheme="minorEastAsia" w:eastAsiaTheme="minorEastAsia" w:hAnsiTheme="minorEastAsia" w:hint="eastAsia"/>
        </w:rPr>
        <w:t>提出書類は様式番号毎にインデックスを付すこと。</w:t>
      </w:r>
    </w:p>
    <w:p w14:paraId="7E66F090" w14:textId="77777777" w:rsidR="00DB0B95" w:rsidRPr="00C02B32" w:rsidRDefault="00DB0B95" w:rsidP="00946436">
      <w:pPr>
        <w:pStyle w:val="aff6"/>
        <w:numPr>
          <w:ilvl w:val="0"/>
          <w:numId w:val="3"/>
        </w:numPr>
        <w:ind w:leftChars="0" w:left="567" w:hanging="283"/>
      </w:pPr>
      <w:r w:rsidRPr="00FB5EF9">
        <w:rPr>
          <w:rFonts w:asciiTheme="minorEastAsia" w:eastAsiaTheme="minorEastAsia" w:hAnsiTheme="minorEastAsia" w:hint="eastAsia"/>
        </w:rPr>
        <w:t>両面印刷は行わないこと。</w:t>
      </w:r>
    </w:p>
    <w:p w14:paraId="6172AA17" w14:textId="3224D115" w:rsidR="00C02B32" w:rsidRPr="00C02B32" w:rsidRDefault="00DB0B95" w:rsidP="00F97CE9">
      <w:pPr>
        <w:pStyle w:val="aff6"/>
        <w:numPr>
          <w:ilvl w:val="0"/>
          <w:numId w:val="3"/>
        </w:numPr>
        <w:ind w:leftChars="0" w:left="567" w:hanging="283"/>
      </w:pPr>
      <w:r w:rsidRPr="00C71A8E">
        <w:rPr>
          <w:rFonts w:asciiTheme="minorEastAsia" w:eastAsiaTheme="minorEastAsia" w:hAnsiTheme="minorEastAsia" w:hint="eastAsia"/>
        </w:rPr>
        <w:t>各様式において「※」「●」「注」等で記載された注記事項については、書類作成時に削除して構わない。</w:t>
      </w:r>
    </w:p>
    <w:p w14:paraId="7C80BB08" w14:textId="6A8543D4" w:rsidR="00DB0B95" w:rsidRPr="00A141FF" w:rsidRDefault="00DB0B95" w:rsidP="00DB0B95">
      <w:pPr>
        <w:ind w:left="600" w:hangingChars="300" w:hanging="600"/>
        <w:jc w:val="center"/>
        <w:rPr>
          <w:rFonts w:asciiTheme="majorEastAsia" w:eastAsiaTheme="majorEastAsia" w:hAnsiTheme="majorEastAsia"/>
          <w:sz w:val="20"/>
          <w:szCs w:val="20"/>
        </w:rPr>
      </w:pPr>
      <w:r w:rsidRPr="00A141FF">
        <w:rPr>
          <w:rFonts w:asciiTheme="majorEastAsia" w:eastAsiaTheme="majorEastAsia" w:hAnsiTheme="majorEastAsia" w:hint="eastAsia"/>
          <w:sz w:val="20"/>
          <w:szCs w:val="20"/>
        </w:rPr>
        <w:t xml:space="preserve">表　</w:t>
      </w:r>
      <w:r w:rsidR="003B195D">
        <w:rPr>
          <w:rFonts w:asciiTheme="majorEastAsia" w:eastAsiaTheme="majorEastAsia" w:hAnsiTheme="majorEastAsia" w:hint="eastAsia"/>
          <w:sz w:val="20"/>
          <w:szCs w:val="20"/>
        </w:rPr>
        <w:t>第二次審査</w:t>
      </w:r>
      <w:r w:rsidRPr="00A141FF">
        <w:rPr>
          <w:rFonts w:asciiTheme="majorEastAsia" w:eastAsiaTheme="majorEastAsia" w:hAnsiTheme="majorEastAsia" w:hint="eastAsia"/>
          <w:sz w:val="20"/>
          <w:szCs w:val="20"/>
        </w:rPr>
        <w:t>提出書類の綴じる区分</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985"/>
        <w:gridCol w:w="1417"/>
        <w:gridCol w:w="3119"/>
      </w:tblGrid>
      <w:tr w:rsidR="00DB0B95" w:rsidRPr="005A5550" w14:paraId="29D8AF41" w14:textId="77777777" w:rsidTr="00D733EB">
        <w:trPr>
          <w:trHeight w:val="303"/>
        </w:trPr>
        <w:tc>
          <w:tcPr>
            <w:tcW w:w="2551" w:type="dxa"/>
            <w:tcBorders>
              <w:top w:val="single" w:sz="4" w:space="0" w:color="auto"/>
              <w:bottom w:val="double" w:sz="4" w:space="0" w:color="auto"/>
            </w:tcBorders>
            <w:shd w:val="clear" w:color="auto" w:fill="BFBFBF" w:themeFill="background1" w:themeFillShade="BF"/>
          </w:tcPr>
          <w:p w14:paraId="71941777"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985" w:type="dxa"/>
            <w:tcBorders>
              <w:top w:val="single" w:sz="4" w:space="0" w:color="auto"/>
              <w:bottom w:val="double" w:sz="4" w:space="0" w:color="auto"/>
            </w:tcBorders>
            <w:shd w:val="clear" w:color="auto" w:fill="BFBFBF" w:themeFill="background1" w:themeFillShade="BF"/>
          </w:tcPr>
          <w:p w14:paraId="59553048"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7" w:type="dxa"/>
            <w:tcBorders>
              <w:top w:val="single" w:sz="4" w:space="0" w:color="auto"/>
              <w:bottom w:val="double" w:sz="4" w:space="0" w:color="auto"/>
            </w:tcBorders>
            <w:shd w:val="clear" w:color="auto" w:fill="BFBFBF" w:themeFill="background1" w:themeFillShade="BF"/>
          </w:tcPr>
          <w:p w14:paraId="342A2455"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3119" w:type="dxa"/>
            <w:tcBorders>
              <w:top w:val="single" w:sz="4" w:space="0" w:color="auto"/>
              <w:bottom w:val="double" w:sz="4" w:space="0" w:color="auto"/>
            </w:tcBorders>
            <w:shd w:val="clear" w:color="auto" w:fill="BFBFBF" w:themeFill="background1" w:themeFillShade="BF"/>
          </w:tcPr>
          <w:p w14:paraId="4FC0931D"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290881" w:rsidRPr="005A5550" w14:paraId="18DC3387" w14:textId="77777777" w:rsidTr="00D733EB">
        <w:trPr>
          <w:trHeight w:val="303"/>
        </w:trPr>
        <w:tc>
          <w:tcPr>
            <w:tcW w:w="2551" w:type="dxa"/>
            <w:vMerge w:val="restart"/>
            <w:tcBorders>
              <w:top w:val="double" w:sz="4" w:space="0" w:color="auto"/>
              <w:bottom w:val="dotted" w:sz="4" w:space="0" w:color="auto"/>
            </w:tcBorders>
            <w:vAlign w:val="center"/>
          </w:tcPr>
          <w:p w14:paraId="5B57ADB0" w14:textId="58C45CCE"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Ａ．入札に関する提出書類</w:t>
            </w:r>
          </w:p>
        </w:tc>
        <w:tc>
          <w:tcPr>
            <w:tcW w:w="1985" w:type="dxa"/>
            <w:tcBorders>
              <w:top w:val="double" w:sz="4" w:space="0" w:color="auto"/>
              <w:bottom w:val="dotted" w:sz="4" w:space="0" w:color="auto"/>
            </w:tcBorders>
            <w:vAlign w:val="center"/>
          </w:tcPr>
          <w:p w14:paraId="4DAF2D73" w14:textId="613B659D"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A-1、A-2、A-</w:t>
            </w:r>
            <w:r w:rsidR="00AE35AF">
              <w:rPr>
                <w:rFonts w:asciiTheme="minorEastAsia" w:eastAsiaTheme="minorEastAsia" w:hAnsiTheme="minorEastAsia" w:hint="eastAsia"/>
                <w:sz w:val="18"/>
                <w:szCs w:val="18"/>
              </w:rPr>
              <w:t>5</w:t>
            </w:r>
          </w:p>
        </w:tc>
        <w:tc>
          <w:tcPr>
            <w:tcW w:w="1417" w:type="dxa"/>
            <w:tcBorders>
              <w:top w:val="double" w:sz="4" w:space="0" w:color="auto"/>
              <w:bottom w:val="dotted" w:sz="4" w:space="0" w:color="auto"/>
            </w:tcBorders>
            <w:vAlign w:val="center"/>
          </w:tcPr>
          <w:p w14:paraId="546F7FED" w14:textId="77777777"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３部</w:t>
            </w:r>
          </w:p>
          <w:p w14:paraId="548B7732" w14:textId="77777777"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（正本１部、副本２部）</w:t>
            </w:r>
          </w:p>
        </w:tc>
        <w:tc>
          <w:tcPr>
            <w:tcW w:w="3119" w:type="dxa"/>
            <w:tcBorders>
              <w:top w:val="double" w:sz="4" w:space="0" w:color="auto"/>
              <w:bottom w:val="dotted" w:sz="4" w:space="0" w:color="auto"/>
            </w:tcBorders>
            <w:vAlign w:val="center"/>
          </w:tcPr>
          <w:p w14:paraId="056899AD" w14:textId="77777777" w:rsidR="00290881" w:rsidRPr="00D733EB" w:rsidRDefault="00290881" w:rsidP="003B195D">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・ファイル等には綴じず、各書類を個別に扱えるようにして提出すること。</w:t>
            </w:r>
          </w:p>
        </w:tc>
      </w:tr>
      <w:tr w:rsidR="00290881" w:rsidRPr="005A5550" w14:paraId="1B5F2C99" w14:textId="77777777" w:rsidTr="00D733EB">
        <w:trPr>
          <w:trHeight w:val="303"/>
        </w:trPr>
        <w:tc>
          <w:tcPr>
            <w:tcW w:w="2551" w:type="dxa"/>
            <w:vMerge/>
            <w:tcBorders>
              <w:top w:val="dotted" w:sz="4" w:space="0" w:color="auto"/>
              <w:bottom w:val="single" w:sz="4" w:space="0" w:color="auto"/>
            </w:tcBorders>
            <w:vAlign w:val="center"/>
          </w:tcPr>
          <w:p w14:paraId="1DA266BC" w14:textId="77777777" w:rsidR="00290881" w:rsidRPr="00D733EB" w:rsidRDefault="00290881" w:rsidP="00290881">
            <w:pPr>
              <w:spacing w:line="300" w:lineRule="exact"/>
              <w:jc w:val="left"/>
              <w:rPr>
                <w:rFonts w:asciiTheme="minorEastAsia" w:eastAsiaTheme="minorEastAsia" w:hAnsiTheme="minorEastAsia"/>
                <w:sz w:val="18"/>
                <w:szCs w:val="18"/>
              </w:rPr>
            </w:pPr>
          </w:p>
        </w:tc>
        <w:tc>
          <w:tcPr>
            <w:tcW w:w="1985" w:type="dxa"/>
            <w:tcBorders>
              <w:top w:val="dotted" w:sz="4" w:space="0" w:color="auto"/>
              <w:bottom w:val="single" w:sz="4" w:space="0" w:color="auto"/>
            </w:tcBorders>
            <w:vAlign w:val="center"/>
          </w:tcPr>
          <w:p w14:paraId="7A4BF842" w14:textId="72D17280"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A-3</w:t>
            </w:r>
            <w:r w:rsidR="00AE35AF">
              <w:rPr>
                <w:rFonts w:asciiTheme="minorEastAsia" w:eastAsiaTheme="minorEastAsia" w:hAnsiTheme="minorEastAsia" w:hint="eastAsia"/>
                <w:sz w:val="18"/>
                <w:szCs w:val="18"/>
              </w:rPr>
              <w:t>、</w:t>
            </w:r>
            <w:r w:rsidR="00AE35AF" w:rsidRPr="00D733EB">
              <w:rPr>
                <w:rFonts w:asciiTheme="minorEastAsia" w:eastAsiaTheme="minorEastAsia" w:hAnsiTheme="minorEastAsia" w:hint="eastAsia"/>
                <w:sz w:val="18"/>
                <w:szCs w:val="18"/>
              </w:rPr>
              <w:t>A-</w:t>
            </w:r>
            <w:r w:rsidR="00AE35AF">
              <w:rPr>
                <w:rFonts w:asciiTheme="minorEastAsia" w:eastAsiaTheme="minorEastAsia" w:hAnsiTheme="minorEastAsia" w:hint="eastAsia"/>
                <w:sz w:val="18"/>
                <w:szCs w:val="18"/>
              </w:rPr>
              <w:t>4</w:t>
            </w:r>
          </w:p>
        </w:tc>
        <w:tc>
          <w:tcPr>
            <w:tcW w:w="1417" w:type="dxa"/>
            <w:tcBorders>
              <w:top w:val="dotted" w:sz="4" w:space="0" w:color="auto"/>
              <w:bottom w:val="single" w:sz="4" w:space="0" w:color="auto"/>
            </w:tcBorders>
            <w:vAlign w:val="center"/>
          </w:tcPr>
          <w:p w14:paraId="687C45C2" w14:textId="77777777"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１部</w:t>
            </w:r>
          </w:p>
          <w:p w14:paraId="4F80047F" w14:textId="028D1B4A"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w:t>
            </w:r>
          </w:p>
        </w:tc>
        <w:tc>
          <w:tcPr>
            <w:tcW w:w="3119" w:type="dxa"/>
            <w:tcBorders>
              <w:top w:val="dotted" w:sz="4" w:space="0" w:color="auto"/>
              <w:bottom w:val="single" w:sz="4" w:space="0" w:color="auto"/>
            </w:tcBorders>
            <w:vAlign w:val="center"/>
          </w:tcPr>
          <w:p w14:paraId="6D199CA4" w14:textId="77777777" w:rsidR="00290881" w:rsidRDefault="00290881" w:rsidP="00290881">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・封筒に入れ厳封して提出すること。</w:t>
            </w:r>
          </w:p>
          <w:p w14:paraId="7D39542D" w14:textId="1392A74F" w:rsidR="00C71A8E" w:rsidRPr="00D733EB" w:rsidRDefault="00C71A8E" w:rsidP="00290881">
            <w:pPr>
              <w:spacing w:line="30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※封筒の記載は後述の「入札書封筒の記載方法」を参照すること。</w:t>
            </w:r>
          </w:p>
        </w:tc>
      </w:tr>
      <w:tr w:rsidR="00290881" w:rsidRPr="005A5550" w14:paraId="3F9F0F43"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1F3A2DFF"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Ｂ．事業計画に関する提案書</w:t>
            </w:r>
          </w:p>
          <w:p w14:paraId="16034EF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Ｃ．施設整備に関する提案書</w:t>
            </w:r>
          </w:p>
          <w:p w14:paraId="17F8ACC7"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Ｄ．維持管理に関する提案書</w:t>
            </w:r>
          </w:p>
          <w:p w14:paraId="5B8EC8FB" w14:textId="3A09025E" w:rsidR="00290881"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Ｅ．運営に関する提案書</w:t>
            </w:r>
          </w:p>
        </w:tc>
        <w:tc>
          <w:tcPr>
            <w:tcW w:w="1985" w:type="dxa"/>
            <w:tcBorders>
              <w:top w:val="single" w:sz="4" w:space="0" w:color="auto"/>
              <w:left w:val="single" w:sz="4" w:space="0" w:color="auto"/>
              <w:bottom w:val="single" w:sz="4" w:space="0" w:color="auto"/>
            </w:tcBorders>
            <w:vAlign w:val="center"/>
          </w:tcPr>
          <w:p w14:paraId="4768E688" w14:textId="4BA6AE36" w:rsidR="00290881" w:rsidRPr="00D733EB" w:rsidRDefault="00D733EB"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各</w:t>
            </w:r>
            <w:r w:rsidR="00290881" w:rsidRPr="00D733EB">
              <w:rPr>
                <w:rFonts w:asciiTheme="minorEastAsia" w:eastAsiaTheme="minorEastAsia" w:hAnsiTheme="minorEastAsia" w:hint="eastAsia"/>
                <w:sz w:val="18"/>
                <w:szCs w:val="18"/>
              </w:rPr>
              <w:t>表紙</w:t>
            </w:r>
          </w:p>
          <w:p w14:paraId="682345B8" w14:textId="77777777"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B-1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B-6</w:t>
            </w:r>
          </w:p>
          <w:p w14:paraId="2C3684F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C-1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C-10</w:t>
            </w:r>
          </w:p>
          <w:p w14:paraId="429747B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D-1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D-3</w:t>
            </w:r>
          </w:p>
          <w:p w14:paraId="0FC12804" w14:textId="40A68DAC"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E-1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E-6</w:t>
            </w:r>
          </w:p>
        </w:tc>
        <w:tc>
          <w:tcPr>
            <w:tcW w:w="1417" w:type="dxa"/>
            <w:tcBorders>
              <w:top w:val="single" w:sz="4" w:space="0" w:color="auto"/>
              <w:left w:val="single" w:sz="4" w:space="0" w:color="auto"/>
              <w:bottom w:val="single" w:sz="4" w:space="0" w:color="auto"/>
            </w:tcBorders>
            <w:vAlign w:val="center"/>
          </w:tcPr>
          <w:p w14:paraId="0028EB56" w14:textId="4975EA5F" w:rsidR="00290881" w:rsidRPr="00D733EB" w:rsidRDefault="00537CAF" w:rsidP="00290881">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Pr="00D733EB">
              <w:rPr>
                <w:rFonts w:asciiTheme="minorEastAsia" w:eastAsiaTheme="minorEastAsia" w:hAnsiTheme="minorEastAsia" w:hint="eastAsia"/>
                <w:sz w:val="18"/>
                <w:szCs w:val="18"/>
              </w:rPr>
              <w:t>部</w:t>
            </w:r>
          </w:p>
          <w:p w14:paraId="3CD8F977" w14:textId="4BAD0CE3"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6AE71F0C" w14:textId="77777777" w:rsidR="00290881" w:rsidRPr="00D733EB" w:rsidRDefault="00290881" w:rsidP="00290881">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・A4バインダーファイルを縦使いで左綴じすること。</w:t>
            </w:r>
          </w:p>
        </w:tc>
      </w:tr>
      <w:tr w:rsidR="00D733EB" w:rsidRPr="005A5550" w14:paraId="51EC40E2"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7260380F" w14:textId="77777777" w:rsid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Ｆ．施設計画提案書</w:t>
            </w:r>
          </w:p>
          <w:p w14:paraId="6B8E4D3E" w14:textId="705390AE" w:rsidR="00D733EB" w:rsidRPr="00D733EB" w:rsidRDefault="00D733EB" w:rsidP="00D733EB">
            <w:pPr>
              <w:spacing w:line="300" w:lineRule="exact"/>
              <w:ind w:firstLineChars="100" w:firstLine="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（図面集）</w:t>
            </w:r>
          </w:p>
        </w:tc>
        <w:tc>
          <w:tcPr>
            <w:tcW w:w="1985" w:type="dxa"/>
            <w:tcBorders>
              <w:top w:val="single" w:sz="4" w:space="0" w:color="auto"/>
              <w:left w:val="single" w:sz="4" w:space="0" w:color="auto"/>
              <w:bottom w:val="single" w:sz="4" w:space="0" w:color="auto"/>
            </w:tcBorders>
            <w:vAlign w:val="center"/>
          </w:tcPr>
          <w:p w14:paraId="087C2CBC" w14:textId="7937F686"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表紙</w:t>
            </w:r>
          </w:p>
          <w:p w14:paraId="4D36327E" w14:textId="560782F6"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F-1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F-12</w:t>
            </w:r>
          </w:p>
        </w:tc>
        <w:tc>
          <w:tcPr>
            <w:tcW w:w="1417" w:type="dxa"/>
            <w:tcBorders>
              <w:top w:val="single" w:sz="4" w:space="0" w:color="auto"/>
              <w:left w:val="single" w:sz="4" w:space="0" w:color="auto"/>
              <w:bottom w:val="single" w:sz="4" w:space="0" w:color="auto"/>
            </w:tcBorders>
            <w:vAlign w:val="center"/>
          </w:tcPr>
          <w:p w14:paraId="1BFF4C45" w14:textId="5118CE33" w:rsidR="00CB3DD4" w:rsidRPr="00D733EB" w:rsidRDefault="00537CAF" w:rsidP="00CB3DD4">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Pr="00D733EB">
              <w:rPr>
                <w:rFonts w:asciiTheme="minorEastAsia" w:eastAsiaTheme="minorEastAsia" w:hAnsiTheme="minorEastAsia" w:hint="eastAsia"/>
                <w:sz w:val="18"/>
                <w:szCs w:val="18"/>
              </w:rPr>
              <w:t>部</w:t>
            </w:r>
          </w:p>
          <w:p w14:paraId="1BF5C8EF" w14:textId="090B4B88" w:rsidR="00D733EB" w:rsidRPr="00D733EB" w:rsidRDefault="00CB3DD4" w:rsidP="00CB3DD4">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3F2A397D" w14:textId="4448BB25"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・A3バインダーファイルを</w:t>
            </w:r>
            <w:r>
              <w:rPr>
                <w:rFonts w:asciiTheme="minorEastAsia" w:eastAsiaTheme="minorEastAsia" w:hAnsiTheme="minorEastAsia" w:hint="eastAsia"/>
                <w:sz w:val="18"/>
                <w:szCs w:val="18"/>
              </w:rPr>
              <w:t>横</w:t>
            </w:r>
            <w:r w:rsidRPr="00D733EB">
              <w:rPr>
                <w:rFonts w:asciiTheme="minorEastAsia" w:eastAsiaTheme="minorEastAsia" w:hAnsiTheme="minorEastAsia" w:hint="eastAsia"/>
                <w:sz w:val="18"/>
                <w:szCs w:val="18"/>
              </w:rPr>
              <w:t>使いで左綴じすること。</w:t>
            </w:r>
          </w:p>
        </w:tc>
      </w:tr>
      <w:tr w:rsidR="00D733EB" w:rsidRPr="005A5550" w14:paraId="142EF27C"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7EEA4ECE"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Ｇ．事業収支計画提案書</w:t>
            </w:r>
          </w:p>
          <w:p w14:paraId="52F57052"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Ｈ．提案価格等提案書</w:t>
            </w:r>
          </w:p>
          <w:p w14:paraId="63D339D0" w14:textId="4D2B32CE"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Ｉ．事業スケジュール提案書</w:t>
            </w:r>
          </w:p>
        </w:tc>
        <w:tc>
          <w:tcPr>
            <w:tcW w:w="1985" w:type="dxa"/>
            <w:tcBorders>
              <w:top w:val="single" w:sz="4" w:space="0" w:color="auto"/>
              <w:left w:val="single" w:sz="4" w:space="0" w:color="auto"/>
              <w:bottom w:val="single" w:sz="4" w:space="0" w:color="auto"/>
            </w:tcBorders>
            <w:vAlign w:val="center"/>
          </w:tcPr>
          <w:p w14:paraId="0F35B4FA"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各表紙</w:t>
            </w:r>
          </w:p>
          <w:p w14:paraId="395DBD66" w14:textId="0B78AC32"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G-1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G-6</w:t>
            </w:r>
          </w:p>
          <w:p w14:paraId="5C37CDEA" w14:textId="66807FDC"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H-1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H-9</w:t>
            </w:r>
          </w:p>
          <w:p w14:paraId="63E37E5F" w14:textId="721FD2A9"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I-1</w:t>
            </w:r>
          </w:p>
        </w:tc>
        <w:tc>
          <w:tcPr>
            <w:tcW w:w="1417" w:type="dxa"/>
            <w:tcBorders>
              <w:top w:val="single" w:sz="4" w:space="0" w:color="auto"/>
              <w:left w:val="single" w:sz="4" w:space="0" w:color="auto"/>
              <w:bottom w:val="single" w:sz="4" w:space="0" w:color="auto"/>
            </w:tcBorders>
            <w:vAlign w:val="center"/>
          </w:tcPr>
          <w:p w14:paraId="2973DFB9" w14:textId="48D43A27" w:rsidR="00D733EB" w:rsidRPr="00D733EB" w:rsidRDefault="00537CAF" w:rsidP="00D733EB">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00D733EB" w:rsidRPr="00D733EB">
              <w:rPr>
                <w:rFonts w:asciiTheme="minorEastAsia" w:eastAsiaTheme="minorEastAsia" w:hAnsiTheme="minorEastAsia" w:hint="eastAsia"/>
                <w:sz w:val="18"/>
                <w:szCs w:val="18"/>
              </w:rPr>
              <w:t>部</w:t>
            </w:r>
          </w:p>
          <w:p w14:paraId="5D5A948C" w14:textId="10C7D445"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77019E9D" w14:textId="08D8707E"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・A3バインダーファイルを</w:t>
            </w:r>
            <w:r>
              <w:rPr>
                <w:rFonts w:asciiTheme="minorEastAsia" w:eastAsiaTheme="minorEastAsia" w:hAnsiTheme="minorEastAsia" w:hint="eastAsia"/>
                <w:sz w:val="18"/>
                <w:szCs w:val="18"/>
              </w:rPr>
              <w:t>横</w:t>
            </w:r>
            <w:r w:rsidRPr="00D733EB">
              <w:rPr>
                <w:rFonts w:asciiTheme="minorEastAsia" w:eastAsiaTheme="minorEastAsia" w:hAnsiTheme="minorEastAsia" w:hint="eastAsia"/>
                <w:sz w:val="18"/>
                <w:szCs w:val="18"/>
              </w:rPr>
              <w:t>使いで左綴じすること。</w:t>
            </w:r>
          </w:p>
        </w:tc>
      </w:tr>
      <w:tr w:rsidR="00D733EB" w:rsidRPr="005A5550" w14:paraId="61DD7F2E"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2C99AEFD"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記載企業の企業名対応表</w:t>
            </w:r>
          </w:p>
        </w:tc>
        <w:tc>
          <w:tcPr>
            <w:tcW w:w="1985" w:type="dxa"/>
            <w:tcBorders>
              <w:top w:val="single" w:sz="4" w:space="0" w:color="auto"/>
              <w:left w:val="single" w:sz="4" w:space="0" w:color="auto"/>
            </w:tcBorders>
            <w:vAlign w:val="center"/>
          </w:tcPr>
          <w:p w14:paraId="1EDADDE1"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任意様式</w:t>
            </w:r>
          </w:p>
        </w:tc>
        <w:tc>
          <w:tcPr>
            <w:tcW w:w="1417" w:type="dxa"/>
            <w:tcBorders>
              <w:top w:val="single" w:sz="4" w:space="0" w:color="auto"/>
              <w:left w:val="single" w:sz="4" w:space="0" w:color="auto"/>
            </w:tcBorders>
            <w:vAlign w:val="center"/>
          </w:tcPr>
          <w:p w14:paraId="4D7EBC88"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３部</w:t>
            </w:r>
          </w:p>
          <w:p w14:paraId="1213854D" w14:textId="77777777" w:rsidR="00D733EB" w:rsidRPr="00D733EB" w:rsidDel="00D116DF"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（正本１部、副本２部）</w:t>
            </w:r>
          </w:p>
        </w:tc>
        <w:tc>
          <w:tcPr>
            <w:tcW w:w="3119" w:type="dxa"/>
            <w:tcBorders>
              <w:top w:val="single" w:sz="4" w:space="0" w:color="auto"/>
              <w:left w:val="single" w:sz="4" w:space="0" w:color="auto"/>
            </w:tcBorders>
            <w:vAlign w:val="center"/>
          </w:tcPr>
          <w:p w14:paraId="11ED90ED" w14:textId="77777777"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・ホッチキス留めとする。</w:t>
            </w:r>
          </w:p>
        </w:tc>
      </w:tr>
    </w:tbl>
    <w:p w14:paraId="0964F290" w14:textId="77777777" w:rsidR="00DB0B95" w:rsidRDefault="00DB0B95" w:rsidP="00DB0B95">
      <w:pPr>
        <w:rPr>
          <w:b/>
        </w:rPr>
      </w:pPr>
    </w:p>
    <w:p w14:paraId="5009C833" w14:textId="6B92B664" w:rsidR="00C71A8E" w:rsidRPr="00F97CE9" w:rsidRDefault="00C71A8E" w:rsidP="00DB0B95">
      <w:pPr>
        <w:rPr>
          <w:rFonts w:asciiTheme="majorEastAsia" w:eastAsiaTheme="majorEastAsia" w:hAnsiTheme="majorEastAsia"/>
        </w:rPr>
      </w:pPr>
      <w:r w:rsidRPr="00F97CE9">
        <w:rPr>
          <w:rFonts w:asciiTheme="majorEastAsia" w:eastAsiaTheme="majorEastAsia" w:hAnsiTheme="majorEastAsia" w:hint="eastAsia"/>
        </w:rPr>
        <w:lastRenderedPageBreak/>
        <w:t xml:space="preserve">　</w:t>
      </w:r>
      <w:r>
        <w:rPr>
          <w:rFonts w:asciiTheme="majorEastAsia" w:eastAsiaTheme="majorEastAsia" w:hAnsiTheme="majorEastAsia" w:hint="eastAsia"/>
        </w:rPr>
        <w:t>※</w:t>
      </w:r>
      <w:r w:rsidRPr="00F97CE9">
        <w:rPr>
          <w:rFonts w:asciiTheme="majorEastAsia" w:eastAsiaTheme="majorEastAsia" w:hAnsiTheme="majorEastAsia" w:hint="eastAsia"/>
        </w:rPr>
        <w:t>入札書封筒の記載方法</w:t>
      </w:r>
    </w:p>
    <w:tbl>
      <w:tblPr>
        <w:tblStyle w:val="aff2"/>
        <w:tblW w:w="0" w:type="auto"/>
        <w:tblInd w:w="279" w:type="dxa"/>
        <w:tblLook w:val="04A0" w:firstRow="1" w:lastRow="0" w:firstColumn="1" w:lastColumn="0" w:noHBand="0" w:noVBand="1"/>
      </w:tblPr>
      <w:tblGrid>
        <w:gridCol w:w="8781"/>
      </w:tblGrid>
      <w:tr w:rsidR="00C71A8E" w14:paraId="13CAD434" w14:textId="77777777" w:rsidTr="00F97CE9">
        <w:tc>
          <w:tcPr>
            <w:tcW w:w="8781" w:type="dxa"/>
          </w:tcPr>
          <w:p w14:paraId="1663348B" w14:textId="77777777" w:rsidR="00C71A8E" w:rsidRPr="00237E29" w:rsidRDefault="00C71A8E" w:rsidP="00C71A8E">
            <w:pPr>
              <w:rPr>
                <w:szCs w:val="21"/>
              </w:rPr>
            </w:pPr>
            <w:r w:rsidRPr="00F97CE9">
              <w:rPr>
                <w:noProof/>
                <w:szCs w:val="21"/>
              </w:rPr>
              <mc:AlternateContent>
                <mc:Choice Requires="wps">
                  <w:drawing>
                    <wp:anchor distT="0" distB="0" distL="114300" distR="114300" simplePos="0" relativeHeight="251668480" behindDoc="0" locked="0" layoutInCell="1" allowOverlap="1" wp14:anchorId="42475146" wp14:editId="4505BB34">
                      <wp:simplePos x="0" y="0"/>
                      <wp:positionH relativeFrom="column">
                        <wp:posOffset>177165</wp:posOffset>
                      </wp:positionH>
                      <wp:positionV relativeFrom="paragraph">
                        <wp:posOffset>196850</wp:posOffset>
                      </wp:positionV>
                      <wp:extent cx="476250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625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61FED" w14:textId="77777777" w:rsidR="0039545F" w:rsidRPr="00F97CE9" w:rsidRDefault="0039545F" w:rsidP="00C71A8E">
                                  <w:pPr>
                                    <w:rPr>
                                      <w:sz w:val="20"/>
                                      <w:szCs w:val="20"/>
                                    </w:rPr>
                                  </w:pPr>
                                  <w:r w:rsidRPr="00F97CE9">
                                    <w:rPr>
                                      <w:rFonts w:hint="eastAsia"/>
                                      <w:sz w:val="20"/>
                                      <w:szCs w:val="20"/>
                                    </w:rPr>
                                    <w:t xml:space="preserve">習志野市教育委員会　学校教育部　学校教育課　</w:t>
                                  </w:r>
                                </w:p>
                                <w:p w14:paraId="72639505" w14:textId="77777777" w:rsidR="0039545F" w:rsidRPr="00F97CE9" w:rsidRDefault="0039545F" w:rsidP="00C71A8E">
                                  <w:pPr>
                                    <w:rPr>
                                      <w:sz w:val="20"/>
                                      <w:szCs w:val="20"/>
                                    </w:rPr>
                                  </w:pPr>
                                  <w:r w:rsidRPr="00F97CE9">
                                    <w:rPr>
                                      <w:rFonts w:hint="eastAsia"/>
                                      <w:sz w:val="20"/>
                                      <w:szCs w:val="20"/>
                                    </w:rPr>
                                    <w:t>「入札書在中」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75146" id="_x0000_t202" coordsize="21600,21600" o:spt="202" path="m,l,21600r21600,l21600,xe">
                      <v:stroke joinstyle="miter"/>
                      <v:path gradientshapeok="t" o:connecttype="rect"/>
                    </v:shapetype>
                    <v:shape id="テキスト ボックス 1" o:spid="_x0000_s1026" type="#_x0000_t202" style="position:absolute;left:0;text-align:left;margin-left:13.95pt;margin-top:15.5pt;width:3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" fillcolor="white [3201]" strokeweight=".5pt">
                      <v:textbox>
                        <w:txbxContent>
                          <w:p w14:paraId="17E61FED" w14:textId="77777777" w:rsidR="0039545F" w:rsidRPr="00F97CE9" w:rsidRDefault="0039545F" w:rsidP="00C71A8E">
                            <w:pPr>
                              <w:rPr>
                                <w:sz w:val="20"/>
                                <w:szCs w:val="20"/>
                              </w:rPr>
                            </w:pPr>
                            <w:r w:rsidRPr="00F97CE9">
                              <w:rPr>
                                <w:rFonts w:hint="eastAsia"/>
                                <w:sz w:val="20"/>
                                <w:szCs w:val="20"/>
                              </w:rPr>
                              <w:t xml:space="preserve">習志野市教育委員会　学校教育部　学校教育課　</w:t>
                            </w:r>
                          </w:p>
                          <w:p w14:paraId="72639505" w14:textId="77777777" w:rsidR="0039545F" w:rsidRPr="00F97CE9" w:rsidRDefault="0039545F" w:rsidP="00C71A8E">
                            <w:pPr>
                              <w:rPr>
                                <w:sz w:val="20"/>
                                <w:szCs w:val="20"/>
                              </w:rPr>
                            </w:pPr>
                            <w:r w:rsidRPr="00F97CE9">
                              <w:rPr>
                                <w:rFonts w:hint="eastAsia"/>
                                <w:sz w:val="20"/>
                                <w:szCs w:val="20"/>
                              </w:rPr>
                              <w:t>「入札書在中」</w:t>
                            </w:r>
                          </w:p>
                        </w:txbxContent>
                      </v:textbox>
                    </v:shape>
                  </w:pict>
                </mc:Fallback>
              </mc:AlternateContent>
            </w:r>
            <w:r w:rsidRPr="00237E29">
              <w:rPr>
                <w:rFonts w:hint="eastAsia"/>
                <w:szCs w:val="21"/>
              </w:rPr>
              <w:t>（表）</w:t>
            </w:r>
          </w:p>
          <w:p w14:paraId="76E36FB7" w14:textId="77777777" w:rsidR="00C71A8E" w:rsidRPr="00237E29" w:rsidRDefault="00C71A8E" w:rsidP="00C71A8E">
            <w:pPr>
              <w:rPr>
                <w:szCs w:val="21"/>
              </w:rPr>
            </w:pPr>
            <w:r w:rsidRPr="00237E29">
              <w:rPr>
                <w:rFonts w:hint="eastAsia"/>
                <w:szCs w:val="21"/>
              </w:rPr>
              <w:t xml:space="preserve">　　</w:t>
            </w:r>
          </w:p>
          <w:p w14:paraId="0E41BAAA" w14:textId="77777777" w:rsidR="00C71A8E" w:rsidRDefault="00C71A8E" w:rsidP="00C71A8E">
            <w:pPr>
              <w:rPr>
                <w:szCs w:val="21"/>
              </w:rPr>
            </w:pPr>
          </w:p>
          <w:p w14:paraId="4D1B8275" w14:textId="77777777" w:rsidR="00C71A8E" w:rsidRPr="00237E29" w:rsidRDefault="00C71A8E" w:rsidP="00C71A8E">
            <w:pPr>
              <w:rPr>
                <w:szCs w:val="21"/>
              </w:rPr>
            </w:pPr>
          </w:p>
          <w:p w14:paraId="0AA2D6EA" w14:textId="77777777" w:rsidR="00C71A8E" w:rsidRPr="00237E29" w:rsidRDefault="00C71A8E" w:rsidP="00C71A8E">
            <w:pPr>
              <w:rPr>
                <w:szCs w:val="21"/>
              </w:rPr>
            </w:pPr>
          </w:p>
          <w:p w14:paraId="241B899B" w14:textId="77777777" w:rsidR="00C71A8E" w:rsidRPr="00237E29" w:rsidRDefault="00C71A8E" w:rsidP="00C71A8E">
            <w:pPr>
              <w:rPr>
                <w:szCs w:val="21"/>
              </w:rPr>
            </w:pPr>
            <w:r w:rsidRPr="00F97CE9">
              <w:rPr>
                <w:noProof/>
                <w:szCs w:val="21"/>
              </w:rPr>
              <mc:AlternateContent>
                <mc:Choice Requires="wps">
                  <w:drawing>
                    <wp:anchor distT="0" distB="0" distL="114300" distR="114300" simplePos="0" relativeHeight="251669504" behindDoc="0" locked="0" layoutInCell="1" allowOverlap="1" wp14:anchorId="07EB8C64" wp14:editId="34FF5886">
                      <wp:simplePos x="0" y="0"/>
                      <wp:positionH relativeFrom="column">
                        <wp:posOffset>174625</wp:posOffset>
                      </wp:positionH>
                      <wp:positionV relativeFrom="paragraph">
                        <wp:posOffset>188595</wp:posOffset>
                      </wp:positionV>
                      <wp:extent cx="4762500" cy="885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7625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354C5" w14:textId="77777777" w:rsidR="0039545F" w:rsidRPr="00F97CE9" w:rsidRDefault="0039545F" w:rsidP="00C71A8E">
                                  <w:pPr>
                                    <w:rPr>
                                      <w:sz w:val="20"/>
                                      <w:szCs w:val="20"/>
                                    </w:rPr>
                                  </w:pPr>
                                  <w:r w:rsidRPr="00F97CE9">
                                    <w:rPr>
                                      <w:rFonts w:hint="eastAsia"/>
                                      <w:sz w:val="20"/>
                                      <w:szCs w:val="20"/>
                                    </w:rPr>
                                    <w:t>件名　　　　習志野市学校給食センター建替事業</w:t>
                                  </w:r>
                                </w:p>
                                <w:p w14:paraId="4147EFFE" w14:textId="77777777" w:rsidR="0039545F" w:rsidRPr="00F97CE9" w:rsidRDefault="0039545F" w:rsidP="00C71A8E">
                                  <w:pPr>
                                    <w:rPr>
                                      <w:sz w:val="20"/>
                                      <w:szCs w:val="20"/>
                                      <w:u w:val="single"/>
                                    </w:rPr>
                                  </w:pPr>
                                  <w:r w:rsidRPr="00F97CE9">
                                    <w:rPr>
                                      <w:rFonts w:hint="eastAsia"/>
                                      <w:sz w:val="20"/>
                                      <w:szCs w:val="20"/>
                                    </w:rPr>
                                    <w:t xml:space="preserve">開札日時※　</w:t>
                                  </w:r>
                                  <w:r w:rsidRPr="00F97CE9">
                                    <w:rPr>
                                      <w:rFonts w:hint="eastAsia"/>
                                      <w:sz w:val="20"/>
                                      <w:szCs w:val="20"/>
                                      <w:u w:val="single"/>
                                    </w:rPr>
                                    <w:t>平成　　年　　月　　日　午前・午後　　時　　分</w:t>
                                  </w:r>
                                </w:p>
                                <w:p w14:paraId="7FCEC8CC" w14:textId="77777777" w:rsidR="0039545F" w:rsidRPr="00F97CE9" w:rsidRDefault="0039545F" w:rsidP="00C71A8E">
                                  <w:pPr>
                                    <w:rPr>
                                      <w:sz w:val="20"/>
                                      <w:szCs w:val="20"/>
                                    </w:rPr>
                                  </w:pPr>
                                  <w:r w:rsidRPr="00F97CE9">
                                    <w:rPr>
                                      <w:rFonts w:hint="eastAsia"/>
                                      <w:sz w:val="20"/>
                                      <w:szCs w:val="20"/>
                                    </w:rPr>
                                    <w:t>入札参加者　所在地又は住所</w:t>
                                  </w:r>
                                </w:p>
                                <w:p w14:paraId="3AFA3F08" w14:textId="77777777" w:rsidR="0039545F" w:rsidRPr="00F97CE9" w:rsidRDefault="0039545F" w:rsidP="00C71A8E">
                                  <w:pPr>
                                    <w:rPr>
                                      <w:sz w:val="20"/>
                                      <w:szCs w:val="20"/>
                                    </w:rPr>
                                  </w:pPr>
                                  <w:r w:rsidRPr="00F97CE9">
                                    <w:rPr>
                                      <w:rFonts w:hint="eastAsia"/>
                                      <w:sz w:val="20"/>
                                      <w:szCs w:val="20"/>
                                    </w:rPr>
                                    <w:t xml:space="preserve">　　　　　　商号又は名称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C64" id="テキスト ボックス 7" o:spid="_x0000_s1027" type="#_x0000_t202" style="position:absolute;left:0;text-align:left;margin-left:13.75pt;margin-top:14.85pt;width:3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" fillcolor="white [3201]" strokeweight=".5pt">
                      <v:textbox>
                        <w:txbxContent>
                          <w:p w14:paraId="793354C5" w14:textId="77777777" w:rsidR="0039545F" w:rsidRPr="00F97CE9" w:rsidRDefault="0039545F" w:rsidP="00C71A8E">
                            <w:pPr>
                              <w:rPr>
                                <w:sz w:val="20"/>
                                <w:szCs w:val="20"/>
                              </w:rPr>
                            </w:pPr>
                            <w:r w:rsidRPr="00F97CE9">
                              <w:rPr>
                                <w:rFonts w:hint="eastAsia"/>
                                <w:sz w:val="20"/>
                                <w:szCs w:val="20"/>
                              </w:rPr>
                              <w:t>件名　　　　習志野市学校給食センター建替事業</w:t>
                            </w:r>
                          </w:p>
                          <w:p w14:paraId="4147EFFE" w14:textId="77777777" w:rsidR="0039545F" w:rsidRPr="00F97CE9" w:rsidRDefault="0039545F" w:rsidP="00C71A8E">
                            <w:pPr>
                              <w:rPr>
                                <w:sz w:val="20"/>
                                <w:szCs w:val="20"/>
                                <w:u w:val="single"/>
                              </w:rPr>
                            </w:pPr>
                            <w:r w:rsidRPr="00F97CE9">
                              <w:rPr>
                                <w:rFonts w:hint="eastAsia"/>
                                <w:sz w:val="20"/>
                                <w:szCs w:val="20"/>
                              </w:rPr>
                              <w:t xml:space="preserve">開札日時※　</w:t>
                            </w:r>
                            <w:r w:rsidRPr="00F97CE9">
                              <w:rPr>
                                <w:rFonts w:hint="eastAsia"/>
                                <w:sz w:val="20"/>
                                <w:szCs w:val="20"/>
                                <w:u w:val="single"/>
                              </w:rPr>
                              <w:t>平成　　年　　月　　日　午前・午後　　時　　分</w:t>
                            </w:r>
                          </w:p>
                          <w:p w14:paraId="7FCEC8CC" w14:textId="77777777" w:rsidR="0039545F" w:rsidRPr="00F97CE9" w:rsidRDefault="0039545F" w:rsidP="00C71A8E">
                            <w:pPr>
                              <w:rPr>
                                <w:sz w:val="20"/>
                                <w:szCs w:val="20"/>
                              </w:rPr>
                            </w:pPr>
                            <w:r w:rsidRPr="00F97CE9">
                              <w:rPr>
                                <w:rFonts w:hint="eastAsia"/>
                                <w:sz w:val="20"/>
                                <w:szCs w:val="20"/>
                              </w:rPr>
                              <w:t>入札参加者　所在地又は住所</w:t>
                            </w:r>
                          </w:p>
                          <w:p w14:paraId="3AFA3F08" w14:textId="77777777" w:rsidR="0039545F" w:rsidRPr="00F97CE9" w:rsidRDefault="0039545F" w:rsidP="00C71A8E">
                            <w:pPr>
                              <w:rPr>
                                <w:sz w:val="20"/>
                                <w:szCs w:val="20"/>
                              </w:rPr>
                            </w:pPr>
                            <w:r w:rsidRPr="00F97CE9">
                              <w:rPr>
                                <w:rFonts w:hint="eastAsia"/>
                                <w:sz w:val="20"/>
                                <w:szCs w:val="20"/>
                              </w:rPr>
                              <w:t xml:space="preserve">　　　　　　商号又は名称</w:t>
                            </w:r>
                          </w:p>
                        </w:txbxContent>
                      </v:textbox>
                    </v:shape>
                  </w:pict>
                </mc:Fallback>
              </mc:AlternateContent>
            </w:r>
            <w:r w:rsidRPr="00237E29">
              <w:rPr>
                <w:rFonts w:hint="eastAsia"/>
                <w:szCs w:val="21"/>
              </w:rPr>
              <w:t>（裏）</w:t>
            </w:r>
          </w:p>
          <w:p w14:paraId="4F7AB46F" w14:textId="77777777" w:rsidR="00C71A8E" w:rsidRPr="00237E29" w:rsidRDefault="00C71A8E" w:rsidP="00C71A8E">
            <w:pPr>
              <w:rPr>
                <w:szCs w:val="21"/>
              </w:rPr>
            </w:pPr>
          </w:p>
          <w:p w14:paraId="3168D7D9" w14:textId="77777777" w:rsidR="00C71A8E" w:rsidRPr="00237E29" w:rsidRDefault="00C71A8E" w:rsidP="00C71A8E">
            <w:pPr>
              <w:rPr>
                <w:szCs w:val="21"/>
              </w:rPr>
            </w:pPr>
          </w:p>
          <w:p w14:paraId="1E2D6B4A" w14:textId="77777777" w:rsidR="00C71A8E" w:rsidRDefault="00C71A8E" w:rsidP="00C71A8E">
            <w:pPr>
              <w:rPr>
                <w:szCs w:val="21"/>
              </w:rPr>
            </w:pPr>
          </w:p>
          <w:p w14:paraId="42F3D18A" w14:textId="77777777" w:rsidR="00C71A8E" w:rsidRPr="00237E29" w:rsidRDefault="00C71A8E" w:rsidP="00F97CE9">
            <w:pPr>
              <w:snapToGrid w:val="0"/>
              <w:rPr>
                <w:szCs w:val="21"/>
              </w:rPr>
            </w:pPr>
          </w:p>
          <w:p w14:paraId="4F79A5FC" w14:textId="77777777" w:rsidR="00C71A8E" w:rsidRDefault="00C71A8E" w:rsidP="00F97CE9">
            <w:pPr>
              <w:snapToGrid w:val="0"/>
            </w:pPr>
          </w:p>
          <w:p w14:paraId="08E1A5EB" w14:textId="77777777" w:rsidR="00C71A8E" w:rsidRDefault="00C71A8E" w:rsidP="00C71A8E">
            <w:r>
              <w:rPr>
                <w:rFonts w:hint="eastAsia"/>
              </w:rPr>
              <w:t xml:space="preserve">　　※縦書き・横書きは問いません。</w:t>
            </w:r>
          </w:p>
          <w:p w14:paraId="1BFEA9F5" w14:textId="5FD3D6C4" w:rsidR="00C71A8E" w:rsidRPr="00F97CE9" w:rsidRDefault="00C71A8E" w:rsidP="00F97CE9">
            <w:pPr>
              <w:ind w:firstLineChars="200" w:firstLine="400"/>
            </w:pPr>
            <w:r>
              <w:rPr>
                <w:rFonts w:hint="eastAsia"/>
              </w:rPr>
              <w:t>※日時、時刻は空白で持参してください。</w:t>
            </w:r>
          </w:p>
        </w:tc>
      </w:tr>
    </w:tbl>
    <w:p w14:paraId="00BA328B" w14:textId="77777777" w:rsidR="00DB0B95" w:rsidRDefault="00DB0B95" w:rsidP="00DB0B95">
      <w:pPr>
        <w:rPr>
          <w:b/>
        </w:rPr>
      </w:pPr>
    </w:p>
    <w:p w14:paraId="785DBEC4" w14:textId="77777777" w:rsidR="00C71A8E" w:rsidRDefault="00C71A8E" w:rsidP="00DB0B95">
      <w:pPr>
        <w:rPr>
          <w:b/>
        </w:rPr>
      </w:pPr>
    </w:p>
    <w:p w14:paraId="0231A2C4" w14:textId="77777777" w:rsidR="0061174C" w:rsidRPr="002B2119" w:rsidRDefault="002B2119" w:rsidP="002B2119">
      <w:pPr>
        <w:rPr>
          <w:rFonts w:asciiTheme="majorEastAsia" w:eastAsiaTheme="majorEastAsia" w:hAnsiTheme="majorEastAsia"/>
        </w:rPr>
      </w:pPr>
      <w:bookmarkStart w:id="8" w:name="_Toc406758229"/>
      <w:r w:rsidRPr="002B2119">
        <w:rPr>
          <w:rFonts w:asciiTheme="majorEastAsia" w:eastAsiaTheme="majorEastAsia" w:hAnsiTheme="majorEastAsia" w:hint="eastAsia"/>
        </w:rPr>
        <w:t>（６）</w:t>
      </w:r>
      <w:r w:rsidR="0061174C" w:rsidRPr="002B2119">
        <w:rPr>
          <w:rFonts w:asciiTheme="majorEastAsia" w:eastAsiaTheme="majorEastAsia" w:hAnsiTheme="majorEastAsia" w:hint="eastAsia"/>
        </w:rPr>
        <w:t>電子データの提出について</w:t>
      </w:r>
      <w:bookmarkEnd w:id="8"/>
    </w:p>
    <w:p w14:paraId="453DE962"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提案</w:t>
      </w:r>
      <w:r w:rsidRPr="001A721C">
        <w:rPr>
          <w:rFonts w:asciiTheme="minorEastAsia" w:eastAsiaTheme="minorEastAsia" w:hAnsiTheme="minorEastAsia" w:hint="eastAsia"/>
        </w:rPr>
        <w:t>審査書類</w:t>
      </w:r>
      <w:r w:rsidRPr="001A721C">
        <w:rPr>
          <w:rFonts w:asciiTheme="minorEastAsia" w:eastAsiaTheme="minorEastAsia" w:hAnsiTheme="minorEastAsia"/>
        </w:rPr>
        <w:t>提出時における提出書類（各様式）の電子データをCD-R又はDVD-Rに保存し、</w:t>
      </w:r>
      <w:r w:rsidRPr="001A721C">
        <w:rPr>
          <w:rFonts w:asciiTheme="minorEastAsia" w:eastAsiaTheme="minorEastAsia" w:hAnsiTheme="minorEastAsia" w:hint="eastAsia"/>
        </w:rPr>
        <w:t>３</w:t>
      </w:r>
      <w:r w:rsidRPr="001A721C">
        <w:rPr>
          <w:rFonts w:asciiTheme="minorEastAsia" w:eastAsiaTheme="minorEastAsia" w:hAnsiTheme="minorEastAsia"/>
        </w:rPr>
        <w:t>部提出すること。</w:t>
      </w:r>
    </w:p>
    <w:p w14:paraId="732F3212"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電子データの保存形式は、前掲の【提出書類一覧表】のファイル形式（「*.docx」及び「*.xlsx」）とし</w:t>
      </w:r>
      <w:r w:rsidR="001A721C" w:rsidRPr="001A721C">
        <w:rPr>
          <w:rFonts w:asciiTheme="minorEastAsia" w:eastAsiaTheme="minorEastAsia" w:hAnsiTheme="minorEastAsia" w:hint="eastAsia"/>
        </w:rPr>
        <w:t>する。</w:t>
      </w:r>
      <w:r w:rsidRPr="001A721C">
        <w:rPr>
          <w:rFonts w:asciiTheme="minorEastAsia" w:eastAsiaTheme="minorEastAsia" w:hAnsiTheme="minorEastAsia"/>
        </w:rPr>
        <w:t>ただし、各様式において、別途指定がある場合はそれに従うこと。</w:t>
      </w:r>
    </w:p>
    <w:p w14:paraId="74A0C97B" w14:textId="77777777" w:rsidR="001A721C" w:rsidRPr="001A721C" w:rsidRDefault="001A721C" w:rsidP="00946436">
      <w:pPr>
        <w:pStyle w:val="aff6"/>
        <w:numPr>
          <w:ilvl w:val="0"/>
          <w:numId w:val="3"/>
        </w:numPr>
        <w:ind w:leftChars="0" w:left="567" w:hanging="283"/>
      </w:pPr>
      <w:r w:rsidRPr="001A721C">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p w14:paraId="575E7815"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また、併せて各様式・添付資料をすべてPDF形式で保存し、添付すること。</w:t>
      </w:r>
    </w:p>
    <w:p w14:paraId="5E3195F8" w14:textId="77777777" w:rsidR="001A721C" w:rsidRPr="001A721C" w:rsidRDefault="001A721C" w:rsidP="00946436">
      <w:pPr>
        <w:pStyle w:val="aff6"/>
        <w:numPr>
          <w:ilvl w:val="0"/>
          <w:numId w:val="3"/>
        </w:numPr>
        <w:ind w:leftChars="0" w:left="567" w:hanging="283"/>
      </w:pPr>
      <w:r w:rsidRPr="001A721C">
        <w:rPr>
          <w:rFonts w:ascii="ＭＳ 明朝" w:hAnsi="ＭＳ 明朝" w:hint="eastAsia"/>
          <w:szCs w:val="21"/>
        </w:rPr>
        <w:t>ファイル名は、登録番号と様式No.を記載し、閲覧しやすいよう配慮したフォルダ構造とすること。</w:t>
      </w:r>
    </w:p>
    <w:p w14:paraId="2F532ADA" w14:textId="77777777" w:rsidR="0061174C" w:rsidRPr="001A721C" w:rsidRDefault="0061174C" w:rsidP="00B62C4F">
      <w:pPr>
        <w:autoSpaceDE w:val="0"/>
        <w:autoSpaceDN w:val="0"/>
        <w:adjustRightInd w:val="0"/>
        <w:rPr>
          <w:rFonts w:ascii="ＭＳ ゴシック" w:eastAsia="ＭＳ ゴシック" w:hAnsi="ＭＳ ゴシック" w:cs="HG丸ｺﾞｼｯｸM-PRO"/>
          <w:kern w:val="0"/>
          <w:szCs w:val="21"/>
        </w:rPr>
      </w:pPr>
    </w:p>
    <w:p w14:paraId="249FCC48" w14:textId="77777777" w:rsidR="00DB0B95" w:rsidRDefault="00DB0B95" w:rsidP="00B62C4F">
      <w:pPr>
        <w:autoSpaceDE w:val="0"/>
        <w:autoSpaceDN w:val="0"/>
        <w:adjustRightInd w:val="0"/>
        <w:rPr>
          <w:rFonts w:ascii="ＭＳ ゴシック" w:eastAsia="ＭＳ ゴシック" w:hAnsi="ＭＳ ゴシック" w:cs="HG丸ｺﾞｼｯｸM-PRO"/>
          <w:kern w:val="0"/>
          <w:szCs w:val="21"/>
        </w:rPr>
      </w:pPr>
    </w:p>
    <w:p w14:paraId="216CACE4" w14:textId="77777777" w:rsidR="002B2119" w:rsidRDefault="002B2119" w:rsidP="00B62C4F">
      <w:pPr>
        <w:autoSpaceDE w:val="0"/>
        <w:autoSpaceDN w:val="0"/>
        <w:adjustRightInd w:val="0"/>
        <w:rPr>
          <w:rFonts w:ascii="ＭＳ ゴシック" w:eastAsia="ＭＳ ゴシック" w:hAnsi="ＭＳ ゴシック" w:cs="HG丸ｺﾞｼｯｸM-PRO"/>
          <w:kern w:val="0"/>
          <w:sz w:val="24"/>
        </w:rPr>
        <w:sectPr w:rsidR="002B2119" w:rsidSect="00401E6D">
          <w:footerReference w:type="even" r:id="rId9"/>
          <w:footerReference w:type="default" r:id="rId10"/>
          <w:pgSz w:w="11906" w:h="16838" w:code="9"/>
          <w:pgMar w:top="1418" w:right="1418" w:bottom="972" w:left="1418" w:header="851" w:footer="567" w:gutter="0"/>
          <w:pgNumType w:start="1" w:chapStyle="1"/>
          <w:cols w:space="425"/>
          <w:docGrid w:type="linesAndChars" w:linePitch="325"/>
        </w:sectPr>
      </w:pPr>
    </w:p>
    <w:p w14:paraId="61316C49" w14:textId="77777777" w:rsidR="00B62C4F" w:rsidRPr="00C00ABC" w:rsidRDefault="00C00ABC" w:rsidP="00C00ABC">
      <w:pPr>
        <w:autoSpaceDE w:val="0"/>
        <w:autoSpaceDN w:val="0"/>
        <w:adjustRightInd w:val="0"/>
        <w:jc w:val="center"/>
        <w:rPr>
          <w:rFonts w:asciiTheme="majorEastAsia" w:eastAsiaTheme="majorEastAsia" w:hAnsiTheme="majorEastAsia" w:cs="HG丸ｺﾞｼｯｸM-PRO"/>
          <w:kern w:val="0"/>
          <w:sz w:val="24"/>
        </w:rPr>
      </w:pPr>
      <w:r w:rsidRPr="00C00ABC">
        <w:rPr>
          <w:rFonts w:asciiTheme="majorEastAsia" w:eastAsiaTheme="majorEastAsia" w:hAnsiTheme="majorEastAsia" w:hint="eastAsia"/>
        </w:rPr>
        <w:lastRenderedPageBreak/>
        <w:t>第二次審査書類：提出書類一覧表</w:t>
      </w:r>
    </w:p>
    <w:tbl>
      <w:tblPr>
        <w:tblStyle w:val="aff2"/>
        <w:tblW w:w="9493" w:type="dxa"/>
        <w:tblLayout w:type="fixed"/>
        <w:tblLook w:val="04A0" w:firstRow="1" w:lastRow="0" w:firstColumn="1" w:lastColumn="0" w:noHBand="0" w:noVBand="1"/>
      </w:tblPr>
      <w:tblGrid>
        <w:gridCol w:w="846"/>
        <w:gridCol w:w="5670"/>
        <w:gridCol w:w="850"/>
        <w:gridCol w:w="709"/>
        <w:gridCol w:w="709"/>
        <w:gridCol w:w="709"/>
      </w:tblGrid>
      <w:tr w:rsidR="00C00ABC" w:rsidRPr="005A5550" w14:paraId="08B4C6ED" w14:textId="77777777" w:rsidTr="00FD17CE">
        <w:trPr>
          <w:tblHeader/>
        </w:trPr>
        <w:tc>
          <w:tcPr>
            <w:tcW w:w="846" w:type="dxa"/>
            <w:tcBorders>
              <w:bottom w:val="double" w:sz="4" w:space="0" w:color="auto"/>
            </w:tcBorders>
            <w:vAlign w:val="center"/>
          </w:tcPr>
          <w:p w14:paraId="401414F8"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5D754FE0"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670" w:type="dxa"/>
            <w:tcBorders>
              <w:bottom w:val="double" w:sz="4" w:space="0" w:color="auto"/>
            </w:tcBorders>
            <w:vAlign w:val="center"/>
          </w:tcPr>
          <w:p w14:paraId="78861FC9"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0" w:type="dxa"/>
            <w:tcBorders>
              <w:bottom w:val="double" w:sz="4" w:space="0" w:color="auto"/>
            </w:tcBorders>
            <w:vAlign w:val="center"/>
          </w:tcPr>
          <w:p w14:paraId="4C7E52F0"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254090D7"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39013ECE"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14:paraId="7FD32F3C"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9" w:type="dxa"/>
            <w:tcBorders>
              <w:bottom w:val="double" w:sz="4" w:space="0" w:color="auto"/>
            </w:tcBorders>
            <w:vAlign w:val="center"/>
          </w:tcPr>
          <w:p w14:paraId="63C81F29"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14:paraId="0F60463C"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14:paraId="7B731335"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枚数</w:t>
            </w:r>
          </w:p>
        </w:tc>
      </w:tr>
      <w:tr w:rsidR="00C00ABC" w:rsidRPr="005A5550" w14:paraId="2B91F732" w14:textId="77777777" w:rsidTr="00FD17CE">
        <w:tc>
          <w:tcPr>
            <w:tcW w:w="9493" w:type="dxa"/>
            <w:gridSpan w:val="6"/>
            <w:tcBorders>
              <w:top w:val="single" w:sz="4" w:space="0" w:color="auto"/>
            </w:tcBorders>
            <w:shd w:val="clear" w:color="auto" w:fill="D9D9D9" w:themeFill="background1" w:themeFillShade="D9"/>
            <w:vAlign w:val="center"/>
          </w:tcPr>
          <w:p w14:paraId="1A403084" w14:textId="28B22AE2" w:rsidR="00C00ABC" w:rsidRPr="005A5550" w:rsidRDefault="009C2AD1" w:rsidP="009C2AD1">
            <w:pPr>
              <w:rPr>
                <w:rFonts w:ascii="ＭＳ ゴシック" w:eastAsia="ＭＳ ゴシック" w:hAnsi="ＭＳ ゴシック"/>
                <w:sz w:val="18"/>
                <w:szCs w:val="18"/>
              </w:rPr>
            </w:pPr>
            <w:r>
              <w:rPr>
                <w:rFonts w:asciiTheme="majorEastAsia" w:eastAsiaTheme="majorEastAsia" w:hAnsiTheme="majorEastAsia" w:hint="eastAsia"/>
                <w:sz w:val="18"/>
                <w:szCs w:val="18"/>
              </w:rPr>
              <w:t>Ａ．入札に関す</w:t>
            </w:r>
            <w:r w:rsidR="00FA0A51">
              <w:rPr>
                <w:rFonts w:asciiTheme="majorEastAsia" w:eastAsiaTheme="majorEastAsia" w:hAnsiTheme="majorEastAsia" w:hint="eastAsia"/>
                <w:sz w:val="18"/>
                <w:szCs w:val="18"/>
              </w:rPr>
              <w:t>る</w:t>
            </w:r>
            <w:r w:rsidR="00C00ABC" w:rsidRPr="005A5550">
              <w:rPr>
                <w:rFonts w:asciiTheme="majorEastAsia" w:eastAsiaTheme="majorEastAsia" w:hAnsiTheme="majorEastAsia" w:hint="eastAsia"/>
                <w:sz w:val="18"/>
                <w:szCs w:val="18"/>
              </w:rPr>
              <w:t>提出書類</w:t>
            </w:r>
          </w:p>
        </w:tc>
      </w:tr>
      <w:tr w:rsidR="009C2AD1" w:rsidRPr="005A5550" w14:paraId="522F5C3A" w14:textId="77777777" w:rsidTr="00FD17CE">
        <w:tc>
          <w:tcPr>
            <w:tcW w:w="846" w:type="dxa"/>
            <w:vAlign w:val="center"/>
          </w:tcPr>
          <w:p w14:paraId="19C4F855"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Ａ－１</w:t>
            </w:r>
          </w:p>
        </w:tc>
        <w:tc>
          <w:tcPr>
            <w:tcW w:w="5670" w:type="dxa"/>
          </w:tcPr>
          <w:p w14:paraId="34778D13" w14:textId="77777777" w:rsidR="009C2AD1" w:rsidRPr="009C2AD1" w:rsidRDefault="009C2AD1" w:rsidP="009C2AD1">
            <w:pPr>
              <w:rPr>
                <w:sz w:val="18"/>
                <w:szCs w:val="18"/>
              </w:rPr>
            </w:pPr>
            <w:r w:rsidRPr="009C2AD1">
              <w:rPr>
                <w:rFonts w:hint="eastAsia"/>
                <w:sz w:val="18"/>
                <w:szCs w:val="18"/>
              </w:rPr>
              <w:t>第二次審査書類提出書</w:t>
            </w:r>
          </w:p>
        </w:tc>
        <w:tc>
          <w:tcPr>
            <w:tcW w:w="850" w:type="dxa"/>
            <w:vAlign w:val="center"/>
          </w:tcPr>
          <w:p w14:paraId="696BF495"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D92DA6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35D2BA27"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03C3E4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9C2AD1" w:rsidRPr="005A5550" w14:paraId="07DC3019" w14:textId="77777777" w:rsidTr="00FD17CE">
        <w:tc>
          <w:tcPr>
            <w:tcW w:w="846" w:type="dxa"/>
            <w:vAlign w:val="center"/>
          </w:tcPr>
          <w:p w14:paraId="7DF1FCE6"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Ａ－２</w:t>
            </w:r>
          </w:p>
        </w:tc>
        <w:tc>
          <w:tcPr>
            <w:tcW w:w="5670" w:type="dxa"/>
          </w:tcPr>
          <w:p w14:paraId="47800FF8" w14:textId="77777777" w:rsidR="009C2AD1" w:rsidRPr="009C2AD1" w:rsidRDefault="009C2AD1" w:rsidP="009C2AD1">
            <w:pPr>
              <w:rPr>
                <w:sz w:val="18"/>
                <w:szCs w:val="18"/>
              </w:rPr>
            </w:pPr>
            <w:r w:rsidRPr="009C2AD1">
              <w:rPr>
                <w:rFonts w:hint="eastAsia"/>
                <w:sz w:val="18"/>
                <w:szCs w:val="18"/>
              </w:rPr>
              <w:t>入札参加者構成表</w:t>
            </w:r>
          </w:p>
        </w:tc>
        <w:tc>
          <w:tcPr>
            <w:tcW w:w="850" w:type="dxa"/>
            <w:vAlign w:val="center"/>
          </w:tcPr>
          <w:p w14:paraId="16F18639"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AB6E61D"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5A6C338"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99C2FA2"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9C2AD1" w:rsidRPr="005A5550" w14:paraId="11839D9F" w14:textId="77777777" w:rsidTr="00FD17CE">
        <w:tc>
          <w:tcPr>
            <w:tcW w:w="846" w:type="dxa"/>
            <w:vAlign w:val="center"/>
          </w:tcPr>
          <w:p w14:paraId="252DE52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Ａ－３</w:t>
            </w:r>
          </w:p>
        </w:tc>
        <w:tc>
          <w:tcPr>
            <w:tcW w:w="5670" w:type="dxa"/>
          </w:tcPr>
          <w:p w14:paraId="6CBDF518" w14:textId="77777777" w:rsidR="009C2AD1" w:rsidRPr="009C2AD1" w:rsidRDefault="009C2AD1" w:rsidP="009C2AD1">
            <w:pPr>
              <w:rPr>
                <w:sz w:val="18"/>
                <w:szCs w:val="18"/>
              </w:rPr>
            </w:pPr>
            <w:r w:rsidRPr="009C2AD1">
              <w:rPr>
                <w:rFonts w:hint="eastAsia"/>
                <w:sz w:val="18"/>
                <w:szCs w:val="18"/>
              </w:rPr>
              <w:t>入札書</w:t>
            </w:r>
          </w:p>
        </w:tc>
        <w:tc>
          <w:tcPr>
            <w:tcW w:w="850" w:type="dxa"/>
            <w:vAlign w:val="center"/>
          </w:tcPr>
          <w:p w14:paraId="4E707C53"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C5E577D"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A4F405C"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64DD1E"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7B62F1CC" w14:textId="77777777" w:rsidTr="00FD17CE">
        <w:tc>
          <w:tcPr>
            <w:tcW w:w="846" w:type="dxa"/>
            <w:vAlign w:val="center"/>
          </w:tcPr>
          <w:p w14:paraId="7FCDF9F3" w14:textId="569CD3C4"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Ａ－４</w:t>
            </w:r>
          </w:p>
        </w:tc>
        <w:tc>
          <w:tcPr>
            <w:tcW w:w="5670" w:type="dxa"/>
          </w:tcPr>
          <w:p w14:paraId="1BFAE27B" w14:textId="531D1D11" w:rsidR="00AE35AF" w:rsidRPr="009C2AD1" w:rsidRDefault="00AE35AF" w:rsidP="00AE35AF">
            <w:pPr>
              <w:rPr>
                <w:sz w:val="18"/>
                <w:szCs w:val="18"/>
              </w:rPr>
            </w:pPr>
            <w:r>
              <w:rPr>
                <w:rFonts w:hint="eastAsia"/>
                <w:sz w:val="18"/>
                <w:szCs w:val="18"/>
              </w:rPr>
              <w:t>入札価格計算書</w:t>
            </w:r>
          </w:p>
        </w:tc>
        <w:tc>
          <w:tcPr>
            <w:tcW w:w="850" w:type="dxa"/>
            <w:vAlign w:val="center"/>
          </w:tcPr>
          <w:p w14:paraId="02CF3E43" w14:textId="3BB27645"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3943EF2" w14:textId="4870160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493FA302" w14:textId="0F09BFAC"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95D4D15" w14:textId="040AD4A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59429775" w14:textId="77777777" w:rsidTr="00FD17CE">
        <w:tc>
          <w:tcPr>
            <w:tcW w:w="846" w:type="dxa"/>
            <w:vAlign w:val="center"/>
          </w:tcPr>
          <w:p w14:paraId="01428873" w14:textId="6DD50222"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５</w:t>
            </w:r>
          </w:p>
        </w:tc>
        <w:tc>
          <w:tcPr>
            <w:tcW w:w="5670" w:type="dxa"/>
          </w:tcPr>
          <w:p w14:paraId="70795347" w14:textId="77777777" w:rsidR="00AE35AF" w:rsidRPr="009C2AD1" w:rsidRDefault="00AE35AF" w:rsidP="00AE35AF">
            <w:pPr>
              <w:rPr>
                <w:sz w:val="18"/>
                <w:szCs w:val="18"/>
              </w:rPr>
            </w:pPr>
            <w:r w:rsidRPr="009C2AD1">
              <w:rPr>
                <w:rFonts w:hint="eastAsia"/>
                <w:sz w:val="18"/>
                <w:szCs w:val="18"/>
              </w:rPr>
              <w:t>要求水準に関する確認書</w:t>
            </w:r>
          </w:p>
        </w:tc>
        <w:tc>
          <w:tcPr>
            <w:tcW w:w="850" w:type="dxa"/>
            <w:vAlign w:val="center"/>
          </w:tcPr>
          <w:p w14:paraId="797CD123"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4702B5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E3AA92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B78182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681A07E9" w14:textId="77777777" w:rsidTr="00FD17CE">
        <w:tc>
          <w:tcPr>
            <w:tcW w:w="846" w:type="dxa"/>
            <w:vAlign w:val="center"/>
          </w:tcPr>
          <w:p w14:paraId="58C4A1BE" w14:textId="1FBFCCF0"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６</w:t>
            </w:r>
          </w:p>
        </w:tc>
        <w:tc>
          <w:tcPr>
            <w:tcW w:w="5670" w:type="dxa"/>
          </w:tcPr>
          <w:p w14:paraId="0A7DCED1" w14:textId="141C168E" w:rsidR="00AE35AF" w:rsidRPr="009C2AD1" w:rsidRDefault="00AE35AF" w:rsidP="00AE35AF">
            <w:pPr>
              <w:rPr>
                <w:sz w:val="18"/>
                <w:szCs w:val="18"/>
              </w:rPr>
            </w:pPr>
            <w:r>
              <w:rPr>
                <w:rFonts w:hint="eastAsia"/>
                <w:sz w:val="18"/>
                <w:szCs w:val="18"/>
              </w:rPr>
              <w:t>委任状（代理人による入札書を提出する場合）</w:t>
            </w:r>
          </w:p>
        </w:tc>
        <w:tc>
          <w:tcPr>
            <w:tcW w:w="850" w:type="dxa"/>
            <w:vAlign w:val="center"/>
          </w:tcPr>
          <w:p w14:paraId="1773E4C5" w14:textId="7930540A" w:rsidR="00AE35AF" w:rsidRPr="005A5550" w:rsidRDefault="00AE35AF" w:rsidP="00AE35AF">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vAlign w:val="center"/>
          </w:tcPr>
          <w:p w14:paraId="541C1FEC" w14:textId="0A0413E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6019014" w14:textId="597C3E7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50125F6" w14:textId="0E7521E4"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619DF1AE" w14:textId="77777777" w:rsidTr="00FD17CE">
        <w:tc>
          <w:tcPr>
            <w:tcW w:w="9493" w:type="dxa"/>
            <w:gridSpan w:val="6"/>
            <w:tcBorders>
              <w:top w:val="single" w:sz="4" w:space="0" w:color="auto"/>
            </w:tcBorders>
            <w:shd w:val="clear" w:color="auto" w:fill="D9D9D9" w:themeFill="background1" w:themeFillShade="D9"/>
            <w:vAlign w:val="center"/>
          </w:tcPr>
          <w:p w14:paraId="6AB94BCD"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5A5550">
              <w:rPr>
                <w:rFonts w:ascii="ＭＳ ゴシック" w:eastAsia="ＭＳ ゴシック" w:hAnsi="ＭＳ ゴシック" w:hint="eastAsia"/>
                <w:sz w:val="18"/>
                <w:szCs w:val="18"/>
              </w:rPr>
              <w:t>事業計画に関する提案書</w:t>
            </w:r>
          </w:p>
        </w:tc>
      </w:tr>
      <w:tr w:rsidR="00AE35AF" w:rsidRPr="005A5550" w14:paraId="26720600" w14:textId="77777777" w:rsidTr="00FD17CE">
        <w:tc>
          <w:tcPr>
            <w:tcW w:w="846" w:type="dxa"/>
            <w:tcMar>
              <w:left w:w="57" w:type="dxa"/>
              <w:right w:w="57" w:type="dxa"/>
            </w:tcMar>
            <w:vAlign w:val="center"/>
          </w:tcPr>
          <w:p w14:paraId="034D83D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tcPr>
          <w:p w14:paraId="4FC8A574"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5F8029C2"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52CEE76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690DBF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E52B83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1C749302" w14:textId="77777777" w:rsidTr="00FD17CE">
        <w:tc>
          <w:tcPr>
            <w:tcW w:w="846" w:type="dxa"/>
            <w:vAlign w:val="center"/>
          </w:tcPr>
          <w:p w14:paraId="7F5CF6A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tcPr>
          <w:p w14:paraId="2C705265" w14:textId="77777777" w:rsidR="00AE35AF" w:rsidRPr="00D64E03" w:rsidRDefault="00AE35AF" w:rsidP="00AE35AF">
            <w:pPr>
              <w:snapToGrid w:val="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事業実施体制</w:t>
            </w:r>
          </w:p>
          <w:p w14:paraId="6C15B6CB" w14:textId="77777777" w:rsidR="00AE35AF" w:rsidRPr="00D64E03" w:rsidRDefault="00AE35AF" w:rsidP="00AE35AF">
            <w:pPr>
              <w:snapToGrid w:val="0"/>
              <w:ind w:firstLineChars="100" w:firstLine="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○事業実施体制</w:t>
            </w:r>
          </w:p>
          <w:p w14:paraId="18127C3D" w14:textId="77777777" w:rsidR="00AE35AF" w:rsidRPr="00D64E03" w:rsidRDefault="00AE35AF" w:rsidP="00AE35AF">
            <w:pPr>
              <w:snapToGrid w:val="0"/>
              <w:ind w:leftChars="200" w:left="600" w:hangingChars="100" w:hanging="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※特別目的会社、構成員、協力企業、その他関係者の関係、役割を明確にし、図表等を用いて具体的に示すこと。</w:t>
            </w:r>
          </w:p>
          <w:p w14:paraId="1834F89E" w14:textId="77777777" w:rsidR="00AE35AF" w:rsidRDefault="00AE35AF" w:rsidP="00AE35AF">
            <w:pPr>
              <w:snapToGrid w:val="0"/>
              <w:ind w:firstLineChars="100" w:firstLine="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○グループの実施体制の特徴</w:t>
            </w:r>
          </w:p>
          <w:p w14:paraId="433291AD" w14:textId="77777777" w:rsidR="00AE35AF" w:rsidRPr="00D64E03" w:rsidRDefault="00AE35AF" w:rsidP="00AE35AF">
            <w:pPr>
              <w:snapToGrid w:val="0"/>
              <w:ind w:firstLineChars="100" w:firstLine="158"/>
              <w:rPr>
                <w:rFonts w:asciiTheme="minorEastAsia" w:eastAsiaTheme="minorEastAsia" w:hAnsiTheme="minorEastAsia"/>
                <w:sz w:val="18"/>
                <w:szCs w:val="18"/>
              </w:rPr>
            </w:pPr>
            <w:r w:rsidRPr="00D64E03">
              <w:rPr>
                <w:rFonts w:ascii="ＭＳ 明朝" w:hAnsi="ＭＳ 明朝" w:hint="eastAsia"/>
                <w:spacing w:val="-11"/>
                <w:sz w:val="18"/>
                <w:szCs w:val="18"/>
              </w:rPr>
              <w:t>○事業の継続のためのマネジメントやセルフモニタリングの体制、方法</w:t>
            </w:r>
          </w:p>
          <w:p w14:paraId="060B703E"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 xml:space="preserve">　　※モニタリングの実施頻度、項目も含めて具体的に提案すること。</w:t>
            </w:r>
          </w:p>
        </w:tc>
        <w:tc>
          <w:tcPr>
            <w:tcW w:w="850" w:type="dxa"/>
            <w:vAlign w:val="center"/>
          </w:tcPr>
          <w:p w14:paraId="7FDDBE8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8E44B1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92194C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855BE5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718EDFF7" w14:textId="77777777" w:rsidTr="00FD17CE">
        <w:tc>
          <w:tcPr>
            <w:tcW w:w="846" w:type="dxa"/>
            <w:vAlign w:val="center"/>
          </w:tcPr>
          <w:p w14:paraId="3F38876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tcPr>
          <w:p w14:paraId="76B00FF3" w14:textId="77777777" w:rsidR="00AE35AF" w:rsidRPr="009C2AD1" w:rsidRDefault="00AE35AF" w:rsidP="00AE35AF">
            <w:pPr>
              <w:snapToGrid w:val="0"/>
              <w:rPr>
                <w:rFonts w:ascii="ＭＳ 明朝" w:hAnsi="ＭＳ 明朝"/>
                <w:sz w:val="18"/>
                <w:szCs w:val="18"/>
              </w:rPr>
            </w:pPr>
            <w:r w:rsidRPr="009C2AD1">
              <w:rPr>
                <w:rFonts w:ascii="ＭＳ 明朝" w:hAnsi="ＭＳ 明朝" w:hint="eastAsia"/>
                <w:spacing w:val="-11"/>
                <w:sz w:val="18"/>
                <w:szCs w:val="18"/>
              </w:rPr>
              <w:t>資金調達計画に関する提案</w:t>
            </w:r>
          </w:p>
          <w:p w14:paraId="5B60D5B0" w14:textId="77777777" w:rsidR="00AE35AF" w:rsidRPr="009C2AD1" w:rsidRDefault="00AE35AF" w:rsidP="00AE35AF">
            <w:pPr>
              <w:pStyle w:val="aff1"/>
              <w:snapToGrid w:val="0"/>
              <w:spacing w:line="240" w:lineRule="auto"/>
              <w:ind w:firstLineChars="100" w:firstLine="180"/>
              <w:rPr>
                <w:rFonts w:ascii="ＭＳ 明朝" w:hAnsi="ＭＳ 明朝"/>
                <w:sz w:val="18"/>
                <w:szCs w:val="18"/>
              </w:rPr>
            </w:pPr>
            <w:r w:rsidRPr="009C2AD1">
              <w:rPr>
                <w:rFonts w:ascii="ＭＳ 明朝" w:hAnsi="ＭＳ 明朝" w:hint="eastAsia"/>
                <w:sz w:val="18"/>
                <w:szCs w:val="18"/>
              </w:rPr>
              <w:t>○特別目的会社の基本的属性</w:t>
            </w:r>
          </w:p>
          <w:p w14:paraId="2CF296E2" w14:textId="77777777" w:rsidR="00AE35AF" w:rsidRPr="009C2AD1" w:rsidRDefault="00AE35AF" w:rsidP="00AE35AF">
            <w:pPr>
              <w:pStyle w:val="aff1"/>
              <w:snapToGrid w:val="0"/>
              <w:spacing w:line="240" w:lineRule="auto"/>
              <w:ind w:firstLineChars="100" w:firstLine="180"/>
              <w:rPr>
                <w:rFonts w:ascii="ＭＳ 明朝" w:hAnsi="ＭＳ 明朝"/>
                <w:sz w:val="18"/>
                <w:szCs w:val="18"/>
              </w:rPr>
            </w:pPr>
            <w:r w:rsidRPr="009C2AD1">
              <w:rPr>
                <w:rFonts w:ascii="ＭＳ 明朝" w:hAnsi="ＭＳ 明朝" w:hint="eastAsia"/>
                <w:sz w:val="18"/>
                <w:szCs w:val="18"/>
              </w:rPr>
              <w:t>○資金調達の考え方及び調達手段</w:t>
            </w:r>
          </w:p>
          <w:p w14:paraId="71931CB0" w14:textId="77777777" w:rsidR="00AE35AF" w:rsidRPr="009C2AD1" w:rsidRDefault="00AE35AF" w:rsidP="00AE35AF">
            <w:pPr>
              <w:pStyle w:val="aff1"/>
              <w:snapToGrid w:val="0"/>
              <w:spacing w:line="240" w:lineRule="auto"/>
              <w:ind w:leftChars="100" w:left="390" w:hangingChars="100" w:hanging="180"/>
              <w:rPr>
                <w:rFonts w:ascii="ＭＳ 明朝" w:hAnsi="ＭＳ 明朝"/>
                <w:sz w:val="18"/>
                <w:szCs w:val="18"/>
              </w:rPr>
            </w:pPr>
            <w:r w:rsidRPr="009C2AD1">
              <w:rPr>
                <w:rFonts w:ascii="ＭＳ 明朝" w:hAnsi="ＭＳ 明朝" w:hint="eastAsia"/>
                <w:sz w:val="18"/>
                <w:szCs w:val="18"/>
              </w:rPr>
              <w:t>○構成員、金融機関等と特別目的会社との資金調達面における役割や相互関係</w:t>
            </w:r>
          </w:p>
          <w:p w14:paraId="33C07BCE" w14:textId="77777777" w:rsidR="00AE35AF" w:rsidRPr="009C2AD1" w:rsidRDefault="00AE35AF" w:rsidP="00AE35AF">
            <w:pPr>
              <w:snapToGrid w:val="0"/>
              <w:ind w:firstLineChars="100" w:firstLine="180"/>
              <w:rPr>
                <w:rFonts w:asciiTheme="minorEastAsia" w:eastAsiaTheme="minorEastAsia" w:hAnsiTheme="minorEastAsia"/>
                <w:sz w:val="18"/>
                <w:szCs w:val="18"/>
              </w:rPr>
            </w:pPr>
            <w:r w:rsidRPr="009C2AD1">
              <w:rPr>
                <w:rFonts w:ascii="ＭＳ 明朝" w:hAnsi="ＭＳ 明朝" w:hint="eastAsia"/>
                <w:sz w:val="18"/>
                <w:szCs w:val="18"/>
              </w:rPr>
              <w:t>○金融市場の変動リスクに対する対応策</w:t>
            </w:r>
          </w:p>
        </w:tc>
        <w:tc>
          <w:tcPr>
            <w:tcW w:w="850" w:type="dxa"/>
            <w:vAlign w:val="center"/>
          </w:tcPr>
          <w:p w14:paraId="7A5A6F0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A61DCD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76235F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BE1DE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E89FC93" w14:textId="77777777" w:rsidTr="00FD17CE">
        <w:tc>
          <w:tcPr>
            <w:tcW w:w="846" w:type="dxa"/>
            <w:vAlign w:val="center"/>
          </w:tcPr>
          <w:p w14:paraId="113302E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３</w:t>
            </w:r>
          </w:p>
        </w:tc>
        <w:tc>
          <w:tcPr>
            <w:tcW w:w="5670" w:type="dxa"/>
          </w:tcPr>
          <w:p w14:paraId="6D02978D" w14:textId="77777777" w:rsidR="00AE35AF" w:rsidRPr="00D64E03" w:rsidRDefault="00AE35AF" w:rsidP="00AE35AF">
            <w:pPr>
              <w:snapToGrid w:val="0"/>
              <w:rPr>
                <w:rFonts w:ascii="ＭＳ 明朝" w:hAnsi="ＭＳ 明朝"/>
                <w:sz w:val="18"/>
                <w:szCs w:val="18"/>
              </w:rPr>
            </w:pPr>
            <w:r w:rsidRPr="00D64E03">
              <w:rPr>
                <w:rFonts w:ascii="ＭＳ 明朝" w:hAnsi="ＭＳ 明朝" w:hint="eastAsia"/>
                <w:spacing w:val="-11"/>
                <w:sz w:val="18"/>
                <w:szCs w:val="18"/>
              </w:rPr>
              <w:t>事業収支計画に関する提案</w:t>
            </w:r>
          </w:p>
          <w:p w14:paraId="177CFB4E" w14:textId="77777777" w:rsidR="00AE35AF" w:rsidRPr="00D64E03" w:rsidRDefault="00AE35AF" w:rsidP="00AE35AF">
            <w:pPr>
              <w:pStyle w:val="aff1"/>
              <w:snapToGrid w:val="0"/>
              <w:spacing w:line="240" w:lineRule="auto"/>
              <w:ind w:firstLineChars="100" w:firstLine="180"/>
              <w:rPr>
                <w:rFonts w:ascii="ＭＳ 明朝" w:hAnsi="ＭＳ 明朝"/>
                <w:sz w:val="18"/>
                <w:szCs w:val="18"/>
              </w:rPr>
            </w:pPr>
            <w:r w:rsidRPr="00D64E03">
              <w:rPr>
                <w:rFonts w:ascii="ＭＳ 明朝" w:hAnsi="ＭＳ 明朝" w:hint="eastAsia"/>
                <w:sz w:val="18"/>
                <w:szCs w:val="18"/>
              </w:rPr>
              <w:t>○事業収支の安定化のための具体的な方策</w:t>
            </w:r>
          </w:p>
          <w:p w14:paraId="30C19536" w14:textId="77777777" w:rsidR="00AE35AF" w:rsidRPr="00D64E03" w:rsidRDefault="00AE35AF" w:rsidP="00AE35AF">
            <w:pPr>
              <w:snapToGrid w:val="0"/>
              <w:ind w:firstLineChars="100" w:firstLine="180"/>
              <w:rPr>
                <w:rFonts w:asciiTheme="minorEastAsia" w:eastAsiaTheme="minorEastAsia" w:hAnsiTheme="minorEastAsia"/>
                <w:sz w:val="18"/>
                <w:szCs w:val="18"/>
              </w:rPr>
            </w:pPr>
            <w:r w:rsidRPr="00D64E03">
              <w:rPr>
                <w:rFonts w:ascii="ＭＳ 明朝" w:hAnsi="ＭＳ 明朝" w:hint="eastAsia"/>
                <w:sz w:val="18"/>
                <w:szCs w:val="18"/>
              </w:rPr>
              <w:t>○固定費と変動費の考え方及び設定内容</w:t>
            </w:r>
          </w:p>
        </w:tc>
        <w:tc>
          <w:tcPr>
            <w:tcW w:w="850" w:type="dxa"/>
            <w:vAlign w:val="center"/>
          </w:tcPr>
          <w:p w14:paraId="0D86031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69319EA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FA1A02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6689C65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293BA626" w14:textId="77777777" w:rsidTr="00FD17CE">
        <w:tc>
          <w:tcPr>
            <w:tcW w:w="846" w:type="dxa"/>
            <w:vAlign w:val="center"/>
          </w:tcPr>
          <w:p w14:paraId="1EAB638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４</w:t>
            </w:r>
          </w:p>
        </w:tc>
        <w:tc>
          <w:tcPr>
            <w:tcW w:w="5670" w:type="dxa"/>
          </w:tcPr>
          <w:p w14:paraId="30150602"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事業継続に関する提案</w:t>
            </w:r>
          </w:p>
          <w:p w14:paraId="319452C5"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参画企業のモチベーション維持のための方策</w:t>
            </w:r>
          </w:p>
          <w:p w14:paraId="22381374"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各業務受託者の破綻や不測の事態の発生時における対応策</w:t>
            </w:r>
          </w:p>
          <w:p w14:paraId="5C4F1258"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社会経済環境の変化への対応策</w:t>
            </w:r>
          </w:p>
        </w:tc>
        <w:tc>
          <w:tcPr>
            <w:tcW w:w="850" w:type="dxa"/>
            <w:vAlign w:val="center"/>
          </w:tcPr>
          <w:p w14:paraId="607FA59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BFF7F3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33C0757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96816B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102A3906" w14:textId="77777777" w:rsidTr="00FD17CE">
        <w:tc>
          <w:tcPr>
            <w:tcW w:w="846" w:type="dxa"/>
            <w:vAlign w:val="center"/>
          </w:tcPr>
          <w:p w14:paraId="7061C07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５</w:t>
            </w:r>
          </w:p>
        </w:tc>
        <w:tc>
          <w:tcPr>
            <w:tcW w:w="5670" w:type="dxa"/>
          </w:tcPr>
          <w:p w14:paraId="71218C10"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リスク管理の考え方</w:t>
            </w:r>
          </w:p>
          <w:p w14:paraId="2F074550"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本事業の特性を踏まえたリスク管理の方針、対応策</w:t>
            </w:r>
          </w:p>
          <w:p w14:paraId="44FADF82"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リスクの分担者、分担方法、分担者のリスク管理能力</w:t>
            </w:r>
          </w:p>
          <w:p w14:paraId="675D6912"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○将来の配送対象校の変更等の場合の対応策</w:t>
            </w:r>
          </w:p>
          <w:p w14:paraId="0594D87F" w14:textId="77777777" w:rsidR="00AE35AF" w:rsidRPr="00D64E03"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 xml:space="preserve">　※ⅰ）将来の大幅な食数減少時の対応方策、ⅱ）配送対象校の変更時の対応方策、のそれぞれについて、契約条件の見直しの考え方も含めて具体的に記載すること。</w:t>
            </w:r>
          </w:p>
          <w:p w14:paraId="3A42246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事業期間中の増加費用等に係るリスクへの対応策</w:t>
            </w:r>
          </w:p>
          <w:p w14:paraId="167B59F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リスク顕在化時の対応方法</w:t>
            </w:r>
          </w:p>
          <w:p w14:paraId="1537045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付保する保険</w:t>
            </w:r>
          </w:p>
          <w:p w14:paraId="7AAE4C80" w14:textId="77777777" w:rsidR="00AE35AF" w:rsidRPr="00D64E03" w:rsidRDefault="00AE35AF" w:rsidP="00AE35AF">
            <w:pPr>
              <w:snapToGrid w:val="0"/>
              <w:ind w:left="474" w:hangingChars="300" w:hanging="474"/>
              <w:rPr>
                <w:rFonts w:ascii="ＭＳ 明朝" w:hAnsi="ＭＳ 明朝"/>
                <w:spacing w:val="-11"/>
                <w:sz w:val="18"/>
                <w:szCs w:val="18"/>
              </w:rPr>
            </w:pPr>
            <w:r w:rsidRPr="00D64E03">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D64E03">
              <w:rPr>
                <w:rFonts w:ascii="ＭＳ 明朝" w:hAnsi="ＭＳ 明朝" w:hint="eastAsia"/>
                <w:spacing w:val="-11"/>
                <w:sz w:val="18"/>
                <w:szCs w:val="18"/>
              </w:rPr>
              <w:t>※保険について、事業契約書に示す保険以外に追加提案する場合には、保険契約者、被保険者、保険金額等の追加提案内容が分かるように具体的に記載すること。</w:t>
            </w:r>
          </w:p>
        </w:tc>
        <w:tc>
          <w:tcPr>
            <w:tcW w:w="850" w:type="dxa"/>
            <w:vAlign w:val="center"/>
          </w:tcPr>
          <w:p w14:paraId="0BB9D4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32BFB5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956433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D5DBD0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CDD39FB" w14:textId="77777777" w:rsidTr="00FD17CE">
        <w:tc>
          <w:tcPr>
            <w:tcW w:w="846" w:type="dxa"/>
            <w:vAlign w:val="center"/>
          </w:tcPr>
          <w:p w14:paraId="3EDA4F8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６</w:t>
            </w:r>
          </w:p>
        </w:tc>
        <w:tc>
          <w:tcPr>
            <w:tcW w:w="5670" w:type="dxa"/>
          </w:tcPr>
          <w:p w14:paraId="582AD326" w14:textId="77777777" w:rsidR="00AE35AF" w:rsidRPr="001819FB" w:rsidRDefault="00AE35AF" w:rsidP="00AE35AF">
            <w:pPr>
              <w:snapToGrid w:val="0"/>
              <w:rPr>
                <w:rFonts w:ascii="ＭＳ 明朝" w:hAnsi="ＭＳ 明朝"/>
                <w:spacing w:val="-11"/>
                <w:sz w:val="18"/>
                <w:szCs w:val="18"/>
              </w:rPr>
            </w:pPr>
            <w:r w:rsidRPr="001819FB">
              <w:rPr>
                <w:rFonts w:ascii="ＭＳ 明朝" w:hAnsi="ＭＳ 明朝" w:hint="eastAsia"/>
                <w:spacing w:val="-11"/>
                <w:sz w:val="18"/>
                <w:szCs w:val="18"/>
              </w:rPr>
              <w:t>地域社会、地域経済への貢献に関する提案</w:t>
            </w:r>
          </w:p>
          <w:p w14:paraId="7DF34D77" w14:textId="77777777" w:rsidR="00AE35AF" w:rsidRPr="001819FB"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1819FB">
              <w:rPr>
                <w:rFonts w:ascii="ＭＳ 明朝" w:hAnsi="ＭＳ 明朝" w:hint="eastAsia"/>
                <w:spacing w:val="-11"/>
                <w:sz w:val="18"/>
                <w:szCs w:val="18"/>
              </w:rPr>
              <w:t>地元雇用の計画</w:t>
            </w:r>
          </w:p>
          <w:p w14:paraId="79EFC750" w14:textId="0CB219B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del w:id="9" w:author="作成者">
              <w:r w:rsidRPr="001819FB" w:rsidDel="00C42E8B">
                <w:rPr>
                  <w:rFonts w:ascii="ＭＳ 明朝" w:hAnsi="ＭＳ 明朝" w:hint="eastAsia"/>
                  <w:spacing w:val="-11"/>
                  <w:sz w:val="18"/>
                  <w:szCs w:val="18"/>
                </w:rPr>
                <w:delText>地元企業</w:delText>
              </w:r>
            </w:del>
            <w:ins w:id="10" w:author="作成者">
              <w:r w:rsidR="00C42E8B">
                <w:rPr>
                  <w:rFonts w:ascii="ＭＳ 明朝" w:hAnsi="ＭＳ 明朝" w:hint="eastAsia"/>
                  <w:spacing w:val="-11"/>
                  <w:sz w:val="18"/>
                  <w:szCs w:val="18"/>
                </w:rPr>
                <w:t>市内事業者</w:t>
              </w:r>
            </w:ins>
            <w:r w:rsidRPr="001819FB">
              <w:rPr>
                <w:rFonts w:ascii="ＭＳ 明朝" w:hAnsi="ＭＳ 明朝" w:hint="eastAsia"/>
                <w:spacing w:val="-11"/>
                <w:sz w:val="18"/>
                <w:szCs w:val="18"/>
              </w:rPr>
              <w:t>の活用など地域経済への貢献</w:t>
            </w:r>
          </w:p>
          <w:p w14:paraId="7EBE3647" w14:textId="50AE507B" w:rsidR="00AE35AF" w:rsidRPr="0084016D" w:rsidRDefault="00AE35AF" w:rsidP="00AE35AF">
            <w:pPr>
              <w:snapToGrid w:val="0"/>
              <w:ind w:leftChars="200" w:left="578" w:hangingChars="100" w:hanging="158"/>
              <w:rPr>
                <w:rFonts w:ascii="ＭＳ 明朝" w:hAnsi="ＭＳ 明朝"/>
                <w:spacing w:val="-11"/>
                <w:sz w:val="18"/>
                <w:szCs w:val="18"/>
              </w:rPr>
            </w:pPr>
            <w:r>
              <w:rPr>
                <w:rFonts w:ascii="ＭＳ 明朝" w:hAnsi="ＭＳ 明朝" w:hint="eastAsia"/>
                <w:spacing w:val="-11"/>
                <w:sz w:val="18"/>
                <w:szCs w:val="18"/>
              </w:rPr>
              <w:t>※</w:t>
            </w:r>
            <w:r w:rsidRPr="0084016D">
              <w:rPr>
                <w:rFonts w:ascii="ＭＳ 明朝" w:hAnsi="ＭＳ 明朝" w:hint="eastAsia"/>
                <w:spacing w:val="-11"/>
                <w:sz w:val="18"/>
                <w:szCs w:val="18"/>
              </w:rPr>
              <w:t>実施体制における</w:t>
            </w:r>
            <w:del w:id="11" w:author="作成者">
              <w:r w:rsidRPr="0084016D" w:rsidDel="00C42E8B">
                <w:rPr>
                  <w:rFonts w:ascii="ＭＳ 明朝" w:hAnsi="ＭＳ 明朝" w:hint="eastAsia"/>
                  <w:spacing w:val="-11"/>
                  <w:sz w:val="18"/>
                  <w:szCs w:val="18"/>
                </w:rPr>
                <w:delText>地場企業（市内</w:delText>
              </w:r>
              <w:r w:rsidDel="00C42E8B">
                <w:rPr>
                  <w:rFonts w:ascii="ＭＳ 明朝" w:hAnsi="ＭＳ 明朝" w:hint="eastAsia"/>
                  <w:spacing w:val="-11"/>
                  <w:sz w:val="18"/>
                  <w:szCs w:val="18"/>
                </w:rPr>
                <w:delText>企業</w:delText>
              </w:r>
              <w:r w:rsidRPr="0084016D" w:rsidDel="00C42E8B">
                <w:rPr>
                  <w:rFonts w:ascii="ＭＳ 明朝" w:hAnsi="ＭＳ 明朝" w:hint="eastAsia"/>
                  <w:spacing w:val="-11"/>
                  <w:sz w:val="18"/>
                  <w:szCs w:val="18"/>
                </w:rPr>
                <w:delText>）</w:delText>
              </w:r>
            </w:del>
            <w:ins w:id="12" w:author="作成者">
              <w:r w:rsidR="00C42E8B">
                <w:rPr>
                  <w:rFonts w:ascii="ＭＳ 明朝" w:hAnsi="ＭＳ 明朝" w:hint="eastAsia"/>
                  <w:spacing w:val="-11"/>
                  <w:sz w:val="18"/>
                  <w:szCs w:val="18"/>
                </w:rPr>
                <w:t>市内事業者</w:t>
              </w:r>
            </w:ins>
            <w:r w:rsidRPr="0084016D">
              <w:rPr>
                <w:rFonts w:ascii="ＭＳ 明朝" w:hAnsi="ＭＳ 明朝" w:hint="eastAsia"/>
                <w:spacing w:val="-11"/>
                <w:sz w:val="18"/>
                <w:szCs w:val="18"/>
              </w:rPr>
              <w:t>の企業割合及び請負額割合</w:t>
            </w:r>
            <w:r>
              <w:rPr>
                <w:rFonts w:ascii="ＭＳ 明朝" w:hAnsi="ＭＳ 明朝" w:hint="eastAsia"/>
                <w:spacing w:val="-11"/>
                <w:sz w:val="18"/>
                <w:szCs w:val="18"/>
              </w:rPr>
              <w:t>を具体的に示すこと。</w:t>
            </w:r>
          </w:p>
        </w:tc>
        <w:tc>
          <w:tcPr>
            <w:tcW w:w="850" w:type="dxa"/>
            <w:vAlign w:val="center"/>
          </w:tcPr>
          <w:p w14:paraId="6235497D" w14:textId="5954ECB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指定</w:t>
            </w:r>
          </w:p>
        </w:tc>
        <w:tc>
          <w:tcPr>
            <w:tcW w:w="709" w:type="dxa"/>
            <w:vAlign w:val="center"/>
          </w:tcPr>
          <w:p w14:paraId="3151187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F23DE0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6E097BB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2A1FC93" w14:textId="77777777" w:rsidTr="00FD17CE">
        <w:tc>
          <w:tcPr>
            <w:tcW w:w="9493" w:type="dxa"/>
            <w:gridSpan w:val="6"/>
            <w:shd w:val="clear" w:color="auto" w:fill="D9D9D9" w:themeFill="background1" w:themeFillShade="D9"/>
            <w:vAlign w:val="center"/>
          </w:tcPr>
          <w:p w14:paraId="4E064C17"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Ｃ．施設整備</w:t>
            </w:r>
            <w:r w:rsidRPr="005A5550">
              <w:rPr>
                <w:rFonts w:ascii="ＭＳ ゴシック" w:eastAsia="ＭＳ ゴシック" w:hAnsi="ＭＳ ゴシック" w:hint="eastAsia"/>
                <w:sz w:val="18"/>
                <w:szCs w:val="18"/>
              </w:rPr>
              <w:t>に関する提案書</w:t>
            </w:r>
          </w:p>
        </w:tc>
      </w:tr>
      <w:tr w:rsidR="00AE35AF" w:rsidRPr="005A5550" w14:paraId="4A283A1C" w14:textId="77777777" w:rsidTr="00FD17CE">
        <w:tc>
          <w:tcPr>
            <w:tcW w:w="846" w:type="dxa"/>
            <w:tcMar>
              <w:left w:w="57" w:type="dxa"/>
              <w:right w:w="57" w:type="dxa"/>
            </w:tcMar>
            <w:vAlign w:val="center"/>
          </w:tcPr>
          <w:p w14:paraId="7B6374A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317F4865"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7B090BCD"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2516B1C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72AE23B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9DCF5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0C1B2CA4" w14:textId="77777777" w:rsidTr="00FD17CE">
        <w:tc>
          <w:tcPr>
            <w:tcW w:w="846" w:type="dxa"/>
            <w:vAlign w:val="center"/>
          </w:tcPr>
          <w:p w14:paraId="044A278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2BDB3A57" w14:textId="77777777" w:rsidR="00AE35AF" w:rsidRPr="0084016D" w:rsidRDefault="00AE35AF" w:rsidP="00AE35AF">
            <w:pPr>
              <w:snapToGrid w:val="0"/>
              <w:rPr>
                <w:rFonts w:ascii="ＭＳ 明朝" w:hAnsi="ＭＳ 明朝"/>
                <w:spacing w:val="-11"/>
                <w:sz w:val="18"/>
                <w:szCs w:val="18"/>
              </w:rPr>
            </w:pPr>
            <w:r w:rsidRPr="0084016D">
              <w:rPr>
                <w:rFonts w:ascii="ＭＳ 明朝" w:hAnsi="ＭＳ 明朝" w:hint="eastAsia"/>
                <w:spacing w:val="-11"/>
                <w:sz w:val="18"/>
                <w:szCs w:val="18"/>
              </w:rPr>
              <w:t>全体計画の概要に関する提案</w:t>
            </w:r>
          </w:p>
          <w:p w14:paraId="1459DC59"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84016D">
              <w:rPr>
                <w:rFonts w:ascii="ＭＳ 明朝" w:hAnsi="ＭＳ 明朝" w:hint="eastAsia"/>
                <w:spacing w:val="-11"/>
                <w:sz w:val="18"/>
                <w:szCs w:val="18"/>
              </w:rPr>
              <w:t>施設整備計画の概要と特徴</w:t>
            </w:r>
          </w:p>
          <w:p w14:paraId="5666F369"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lastRenderedPageBreak/>
              <w:t>○</w:t>
            </w:r>
            <w:r w:rsidRPr="0084016D">
              <w:rPr>
                <w:rFonts w:ascii="ＭＳ 明朝" w:hAnsi="ＭＳ 明朝" w:hint="eastAsia"/>
                <w:spacing w:val="-11"/>
                <w:sz w:val="18"/>
                <w:szCs w:val="18"/>
              </w:rPr>
              <w:t>施設全体のゾーニングや空間構成の考え方</w:t>
            </w:r>
          </w:p>
        </w:tc>
        <w:tc>
          <w:tcPr>
            <w:tcW w:w="850" w:type="dxa"/>
            <w:vAlign w:val="center"/>
          </w:tcPr>
          <w:p w14:paraId="4694DC02" w14:textId="0F43971C"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lastRenderedPageBreak/>
              <w:t>共通②</w:t>
            </w:r>
          </w:p>
        </w:tc>
        <w:tc>
          <w:tcPr>
            <w:tcW w:w="709" w:type="dxa"/>
            <w:vAlign w:val="center"/>
          </w:tcPr>
          <w:p w14:paraId="57C922E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A4CBA2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C8E59E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98D56A6" w14:textId="77777777" w:rsidTr="00FD17CE">
        <w:trPr>
          <w:trHeight w:val="349"/>
        </w:trPr>
        <w:tc>
          <w:tcPr>
            <w:tcW w:w="846" w:type="dxa"/>
            <w:vAlign w:val="center"/>
          </w:tcPr>
          <w:p w14:paraId="098C348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62C79AD8" w14:textId="77777777" w:rsidR="00AE35AF" w:rsidRPr="009C2AD1" w:rsidRDefault="00AE35AF" w:rsidP="00AE35AF">
            <w:pPr>
              <w:snapToGrid w:val="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施設計画の概要</w:t>
            </w:r>
          </w:p>
        </w:tc>
        <w:tc>
          <w:tcPr>
            <w:tcW w:w="850" w:type="dxa"/>
            <w:vAlign w:val="center"/>
          </w:tcPr>
          <w:p w14:paraId="1E8C4A1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指定</w:t>
            </w:r>
          </w:p>
        </w:tc>
        <w:tc>
          <w:tcPr>
            <w:tcW w:w="709" w:type="dxa"/>
            <w:vAlign w:val="center"/>
          </w:tcPr>
          <w:p w14:paraId="0702B38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0DAE798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9799D1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5AF101C" w14:textId="77777777" w:rsidTr="00FD17CE">
        <w:tc>
          <w:tcPr>
            <w:tcW w:w="846" w:type="dxa"/>
            <w:vAlign w:val="center"/>
          </w:tcPr>
          <w:p w14:paraId="4E41F48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534F7B52" w14:textId="77777777" w:rsidR="00AE35AF" w:rsidRPr="0084016D" w:rsidRDefault="00AE35AF" w:rsidP="00AE35AF">
            <w:pPr>
              <w:snapToGrid w:val="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安全性・防災性に関する提案</w:t>
            </w:r>
          </w:p>
          <w:p w14:paraId="2B3AD82D"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構造計画と建築計画との整合</w:t>
            </w:r>
          </w:p>
          <w:p w14:paraId="0B83F298"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耐震性に関する提案</w:t>
            </w:r>
          </w:p>
          <w:p w14:paraId="5FFE6631"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火災、ガス漏れ等の事故防止への配慮</w:t>
            </w:r>
          </w:p>
          <w:p w14:paraId="3DA34FC0" w14:textId="77777777" w:rsidR="00AE35AF" w:rsidRPr="0084016D" w:rsidRDefault="00AE35AF" w:rsidP="00AE35AF">
            <w:pPr>
              <w:snapToGrid w:val="0"/>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災害時の各設備（電気設備、機械設備、調理設備等）の機能維持や回復・復旧に関する提案</w:t>
            </w:r>
          </w:p>
          <w:p w14:paraId="3D374C72" w14:textId="77777777" w:rsidR="00AE35AF" w:rsidRPr="0084016D" w:rsidRDefault="00AE35AF" w:rsidP="00AE35AF">
            <w:pPr>
              <w:snapToGrid w:val="0"/>
              <w:ind w:left="540" w:hangingChars="300" w:hanging="54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84016D">
              <w:rPr>
                <w:rFonts w:asciiTheme="minorEastAsia" w:eastAsiaTheme="minorEastAsia" w:hAnsiTheme="minorEastAsia" w:hint="eastAsia"/>
                <w:sz w:val="18"/>
                <w:szCs w:val="18"/>
              </w:rPr>
              <w:t>※非常用電源等を提案する場合には、対応可能時間及び対応範囲（対応可能諸室）を具体的に記載すること。</w:t>
            </w:r>
          </w:p>
          <w:p w14:paraId="0D7C8723" w14:textId="77777777" w:rsidR="00AE35AF" w:rsidRPr="00D64E03"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 xml:space="preserve">敷地や施設内への不法侵入等保安管理のための方策　　</w:t>
            </w:r>
          </w:p>
        </w:tc>
        <w:tc>
          <w:tcPr>
            <w:tcW w:w="850" w:type="dxa"/>
            <w:vAlign w:val="center"/>
          </w:tcPr>
          <w:p w14:paraId="7D58F56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8CB1FE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39480D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320A03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398CF117" w14:textId="77777777" w:rsidTr="00537CAF">
        <w:tc>
          <w:tcPr>
            <w:tcW w:w="846" w:type="dxa"/>
            <w:vAlign w:val="center"/>
          </w:tcPr>
          <w:p w14:paraId="7E634DA5" w14:textId="13E24A57" w:rsidR="00AE35AF"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0D44B9E6" w14:textId="4222A2D9" w:rsidR="00AE35AF" w:rsidRPr="0084016D" w:rsidRDefault="00AE35AF" w:rsidP="00AE35AF">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液状化対策</w:t>
            </w:r>
            <w:r w:rsidRPr="0084016D">
              <w:rPr>
                <w:rFonts w:asciiTheme="minorEastAsia" w:eastAsiaTheme="minorEastAsia" w:hAnsiTheme="minorEastAsia" w:hint="eastAsia"/>
                <w:sz w:val="18"/>
                <w:szCs w:val="18"/>
              </w:rPr>
              <w:t>に関する提案</w:t>
            </w:r>
          </w:p>
          <w:p w14:paraId="4E14FC0B" w14:textId="77777777" w:rsidR="00AE35AF"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○対策範囲、対策内容に関する提案</w:t>
            </w:r>
          </w:p>
          <w:p w14:paraId="42A6BEAF" w14:textId="6742437B" w:rsidR="00AE35AF" w:rsidRPr="0084016D" w:rsidRDefault="00AE35AF" w:rsidP="00AE35AF">
            <w:pPr>
              <w:snapToGrid w:val="0"/>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※対策内容については、</w:t>
            </w:r>
            <w:r w:rsidRPr="00537CAF">
              <w:rPr>
                <w:rFonts w:asciiTheme="minorEastAsia" w:eastAsiaTheme="minorEastAsia" w:hAnsiTheme="minorEastAsia" w:hint="eastAsia"/>
                <w:sz w:val="18"/>
                <w:szCs w:val="18"/>
              </w:rPr>
              <w:t>工法</w:t>
            </w:r>
            <w:r>
              <w:rPr>
                <w:rFonts w:asciiTheme="minorEastAsia" w:eastAsiaTheme="minorEastAsia" w:hAnsiTheme="minorEastAsia" w:hint="eastAsia"/>
                <w:sz w:val="18"/>
                <w:szCs w:val="18"/>
              </w:rPr>
              <w:t>、</w:t>
            </w:r>
            <w:r w:rsidRPr="00537CAF">
              <w:rPr>
                <w:rFonts w:asciiTheme="minorEastAsia" w:eastAsiaTheme="minorEastAsia" w:hAnsiTheme="minorEastAsia" w:hint="eastAsia"/>
                <w:sz w:val="18"/>
                <w:szCs w:val="18"/>
              </w:rPr>
              <w:t>工期</w:t>
            </w:r>
            <w:r>
              <w:rPr>
                <w:rFonts w:asciiTheme="minorEastAsia" w:eastAsiaTheme="minorEastAsia" w:hAnsiTheme="minorEastAsia" w:hint="eastAsia"/>
                <w:sz w:val="18"/>
                <w:szCs w:val="18"/>
              </w:rPr>
              <w:t>、対策の</w:t>
            </w:r>
            <w:r w:rsidRPr="00537CAF">
              <w:rPr>
                <w:rFonts w:asciiTheme="minorEastAsia" w:eastAsiaTheme="minorEastAsia" w:hAnsiTheme="minorEastAsia" w:hint="eastAsia"/>
                <w:sz w:val="18"/>
                <w:szCs w:val="18"/>
              </w:rPr>
              <w:t>効果</w:t>
            </w:r>
            <w:r>
              <w:rPr>
                <w:rFonts w:asciiTheme="minorEastAsia" w:eastAsiaTheme="minorEastAsia" w:hAnsiTheme="minorEastAsia" w:hint="eastAsia"/>
                <w:sz w:val="18"/>
                <w:szCs w:val="18"/>
              </w:rPr>
              <w:t>、効果と経済性のバランス</w:t>
            </w:r>
            <w:r w:rsidRPr="00537CAF">
              <w:rPr>
                <w:rFonts w:asciiTheme="minorEastAsia" w:eastAsiaTheme="minorEastAsia" w:hAnsiTheme="minorEastAsia" w:hint="eastAsia"/>
                <w:sz w:val="18"/>
                <w:szCs w:val="18"/>
              </w:rPr>
              <w:t>について</w:t>
            </w:r>
            <w:r>
              <w:rPr>
                <w:rFonts w:asciiTheme="minorEastAsia" w:eastAsiaTheme="minorEastAsia" w:hAnsiTheme="minorEastAsia" w:hint="eastAsia"/>
                <w:sz w:val="18"/>
                <w:szCs w:val="18"/>
              </w:rPr>
              <w:t>具体的に記載すること。</w:t>
            </w:r>
          </w:p>
        </w:tc>
        <w:tc>
          <w:tcPr>
            <w:tcW w:w="850" w:type="dxa"/>
            <w:vAlign w:val="center"/>
          </w:tcPr>
          <w:p w14:paraId="11EE1046" w14:textId="192BD99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4F318F4" w14:textId="4246F9C0"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D114C71" w14:textId="37E825AC"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shd w:val="clear" w:color="auto" w:fill="auto"/>
            <w:vAlign w:val="center"/>
          </w:tcPr>
          <w:p w14:paraId="0BAE5203" w14:textId="4AC77D6D" w:rsidR="00AE35AF" w:rsidRDefault="00AE35AF" w:rsidP="00AE35AF">
            <w:pPr>
              <w:spacing w:line="300" w:lineRule="exact"/>
              <w:ind w:leftChars="-11" w:left="-23"/>
              <w:jc w:val="center"/>
              <w:rPr>
                <w:rFonts w:asciiTheme="minorEastAsia" w:eastAsiaTheme="minorEastAsia" w:hAnsiTheme="minorEastAsia"/>
                <w:sz w:val="18"/>
                <w:szCs w:val="18"/>
              </w:rPr>
            </w:pPr>
            <w:r w:rsidRPr="00537CAF">
              <w:rPr>
                <w:rFonts w:asciiTheme="minorEastAsia" w:eastAsiaTheme="minorEastAsia" w:hAnsiTheme="minorEastAsia" w:hint="eastAsia"/>
                <w:sz w:val="18"/>
                <w:szCs w:val="18"/>
              </w:rPr>
              <w:t>２枚</w:t>
            </w:r>
          </w:p>
        </w:tc>
      </w:tr>
      <w:tr w:rsidR="00AE35AF" w:rsidRPr="005A5550" w14:paraId="1EA6D80C" w14:textId="77777777" w:rsidTr="00FD17CE">
        <w:tc>
          <w:tcPr>
            <w:tcW w:w="846" w:type="dxa"/>
            <w:vAlign w:val="center"/>
          </w:tcPr>
          <w:p w14:paraId="6809C994" w14:textId="2A09CA0D"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5A871093"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全体動線計画に関する提案</w:t>
            </w:r>
          </w:p>
          <w:p w14:paraId="0A93C121"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職員出退勤時、食材搬入時、給食配送・回収時における動線計画</w:t>
            </w:r>
          </w:p>
          <w:p w14:paraId="6164CDC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車両の錯綜や歩行者との動線交差等による事故の防止策</w:t>
            </w:r>
          </w:p>
        </w:tc>
        <w:tc>
          <w:tcPr>
            <w:tcW w:w="850" w:type="dxa"/>
            <w:vAlign w:val="center"/>
          </w:tcPr>
          <w:p w14:paraId="73372D5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6D48CC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32A4E8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913FB9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1FA936AE" w14:textId="77777777" w:rsidTr="00FD17CE">
        <w:tc>
          <w:tcPr>
            <w:tcW w:w="846" w:type="dxa"/>
            <w:vAlign w:val="center"/>
          </w:tcPr>
          <w:p w14:paraId="01BB0D32" w14:textId="5499169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7FF5D98D" w14:textId="77777777" w:rsidR="00AE35AF" w:rsidRPr="00CE1E8D" w:rsidRDefault="00AE35AF" w:rsidP="00AE35AF">
            <w:pPr>
              <w:snapToGrid w:val="0"/>
              <w:ind w:left="474" w:hangingChars="300" w:hanging="474"/>
              <w:rPr>
                <w:rFonts w:ascii="ＭＳ 明朝" w:hAnsi="ＭＳ 明朝"/>
                <w:spacing w:val="-11"/>
                <w:sz w:val="18"/>
                <w:szCs w:val="18"/>
              </w:rPr>
            </w:pPr>
            <w:r w:rsidRPr="00CE1E8D">
              <w:rPr>
                <w:rFonts w:ascii="ＭＳ 明朝" w:hAnsi="ＭＳ 明朝" w:hint="eastAsia"/>
                <w:spacing w:val="-11"/>
                <w:sz w:val="18"/>
                <w:szCs w:val="18"/>
              </w:rPr>
              <w:t>給食エリアのゾーニング及び配置計画に関する提案</w:t>
            </w:r>
          </w:p>
          <w:p w14:paraId="15A804BE"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給食エリア内のゾーニングの考え方</w:t>
            </w:r>
          </w:p>
          <w:p w14:paraId="69CAA3A5"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給食エリア内の諸室等の配置計画の考え方</w:t>
            </w:r>
          </w:p>
          <w:p w14:paraId="1DF4DABE"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調理設備機器等の配置計画の考え方</w:t>
            </w:r>
          </w:p>
          <w:p w14:paraId="557870C8" w14:textId="77777777" w:rsidR="00AE35AF" w:rsidRPr="00D64E03"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各エリア・区域間の境界における相互汚染や二次汚染等の防止の考え方</w:t>
            </w:r>
          </w:p>
        </w:tc>
        <w:tc>
          <w:tcPr>
            <w:tcW w:w="850" w:type="dxa"/>
            <w:vAlign w:val="center"/>
          </w:tcPr>
          <w:p w14:paraId="088B869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6BB82CB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397859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36EC3B3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5CDC5C0" w14:textId="77777777" w:rsidTr="00FD17CE">
        <w:tc>
          <w:tcPr>
            <w:tcW w:w="846" w:type="dxa"/>
            <w:vAlign w:val="center"/>
          </w:tcPr>
          <w:p w14:paraId="39A3686F" w14:textId="1004455F"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5670" w:type="dxa"/>
            <w:vAlign w:val="center"/>
          </w:tcPr>
          <w:p w14:paraId="4CEA3F25"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各室の環境衛生・快適性に関する提案</w:t>
            </w:r>
          </w:p>
          <w:p w14:paraId="51853998" w14:textId="77777777" w:rsidR="00AE35AF" w:rsidRPr="00CE1E8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一般エリア及び給食エリアにおける各室の広さ、空間構成、換気、空調の考え方と具体的な計画</w:t>
            </w:r>
          </w:p>
          <w:p w14:paraId="7EFF5D2C"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給食エリア内で発生する騒音や局所的な熱負荷の低減、労務負担の低減、その他良好な作業環境づくりのための方策</w:t>
            </w:r>
          </w:p>
          <w:p w14:paraId="25A662D6"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○ユニバーサルデザインへの配慮の考え方</w:t>
            </w:r>
          </w:p>
        </w:tc>
        <w:tc>
          <w:tcPr>
            <w:tcW w:w="850" w:type="dxa"/>
            <w:vAlign w:val="center"/>
          </w:tcPr>
          <w:p w14:paraId="7B2A7D5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817450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FBFEFE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2162C93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4DB6350C" w14:textId="77777777" w:rsidTr="00FD17CE">
        <w:tc>
          <w:tcPr>
            <w:tcW w:w="846" w:type="dxa"/>
            <w:vAlign w:val="center"/>
          </w:tcPr>
          <w:p w14:paraId="22284C3D" w14:textId="0EE60EED"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5670" w:type="dxa"/>
            <w:vAlign w:val="center"/>
          </w:tcPr>
          <w:p w14:paraId="7F0192CD"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調理設備機器の性能に関する提案</w:t>
            </w:r>
          </w:p>
          <w:p w14:paraId="7A69D01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調理</w:t>
            </w:r>
            <w:r>
              <w:rPr>
                <w:rFonts w:ascii="ＭＳ 明朝" w:hAnsi="ＭＳ 明朝" w:hint="eastAsia"/>
                <w:spacing w:val="-11"/>
                <w:sz w:val="18"/>
                <w:szCs w:val="18"/>
              </w:rPr>
              <w:t>設備機器の導入にあたっての考え方と機器の能力、台数、構造、性能、</w:t>
            </w:r>
            <w:r w:rsidRPr="00CE1E8D">
              <w:rPr>
                <w:rFonts w:ascii="ＭＳ 明朝" w:hAnsi="ＭＳ 明朝" w:hint="eastAsia"/>
                <w:spacing w:val="-11"/>
                <w:sz w:val="18"/>
                <w:szCs w:val="18"/>
              </w:rPr>
              <w:t>操作性</w:t>
            </w:r>
          </w:p>
          <w:p w14:paraId="4860C18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○衛生面に配慮した調理設備機器の構造に関する提案</w:t>
            </w:r>
          </w:p>
          <w:p w14:paraId="42ECE9F3" w14:textId="77777777" w:rsidR="00AE35AF" w:rsidRPr="00CE1E8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○将来の食数減少を見据えた効率的でコンパクトな調整設備の設置計画に関する提案</w:t>
            </w:r>
          </w:p>
        </w:tc>
        <w:tc>
          <w:tcPr>
            <w:tcW w:w="850" w:type="dxa"/>
            <w:vAlign w:val="center"/>
          </w:tcPr>
          <w:p w14:paraId="15D7F8E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9757A4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AE1025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352453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576C73AD" w14:textId="77777777" w:rsidTr="00FD17CE">
        <w:tc>
          <w:tcPr>
            <w:tcW w:w="846" w:type="dxa"/>
            <w:vAlign w:val="center"/>
          </w:tcPr>
          <w:p w14:paraId="621DF309" w14:textId="2AD7638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5670" w:type="dxa"/>
            <w:vAlign w:val="center"/>
          </w:tcPr>
          <w:p w14:paraId="32018CC4"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経済性</w:t>
            </w:r>
            <w:r>
              <w:rPr>
                <w:rFonts w:ascii="ＭＳ 明朝" w:hAnsi="ＭＳ 明朝" w:hint="eastAsia"/>
                <w:spacing w:val="-11"/>
                <w:sz w:val="18"/>
                <w:szCs w:val="18"/>
              </w:rPr>
              <w:t>・環境性</w:t>
            </w:r>
            <w:r w:rsidRPr="00CE1E8D">
              <w:rPr>
                <w:rFonts w:ascii="ＭＳ 明朝" w:hAnsi="ＭＳ 明朝" w:hint="eastAsia"/>
                <w:spacing w:val="-11"/>
                <w:sz w:val="18"/>
                <w:szCs w:val="18"/>
              </w:rPr>
              <w:t>に関する提案</w:t>
            </w:r>
          </w:p>
          <w:p w14:paraId="008215A5"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光熱水費低減のための方策</w:t>
            </w:r>
          </w:p>
          <w:p w14:paraId="198517A3"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維持管理業務を効率的かつ経済的に行うための工夫</w:t>
            </w:r>
          </w:p>
          <w:p w14:paraId="21E880A4"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将来における修繕・更新や食数増減に対応した仕様･工法の工夫</w:t>
            </w:r>
          </w:p>
          <w:p w14:paraId="6F9BC9F0"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一般エリアのフレキシビリティ</w:t>
            </w:r>
          </w:p>
          <w:p w14:paraId="469EE0C7"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高耐久性の材料・器具等の導入に関する提案</w:t>
            </w:r>
          </w:p>
          <w:p w14:paraId="582219C5" w14:textId="77777777" w:rsidR="00AE35AF" w:rsidRPr="00CE1E8D" w:rsidRDefault="00AE35AF" w:rsidP="00AE35AF">
            <w:pPr>
              <w:snapToGrid w:val="0"/>
              <w:ind w:left="316" w:hangingChars="200" w:hanging="316"/>
              <w:rPr>
                <w:rFonts w:ascii="ＭＳ 明朝" w:hAnsi="ＭＳ 明朝"/>
                <w:spacing w:val="-11"/>
                <w:sz w:val="18"/>
                <w:szCs w:val="18"/>
              </w:rPr>
            </w:pPr>
            <w:r>
              <w:rPr>
                <w:rFonts w:ascii="ＭＳ 明朝" w:hAnsi="ＭＳ 明朝" w:hint="eastAsia"/>
                <w:spacing w:val="-11"/>
                <w:sz w:val="18"/>
                <w:szCs w:val="18"/>
              </w:rPr>
              <w:t xml:space="preserve">　○</w:t>
            </w:r>
            <w:r w:rsidRPr="00CE1E8D">
              <w:rPr>
                <w:rFonts w:ascii="ＭＳ 明朝" w:hAnsi="ＭＳ 明朝" w:hint="eastAsia"/>
                <w:spacing w:val="-11"/>
                <w:sz w:val="18"/>
                <w:szCs w:val="18"/>
              </w:rPr>
              <w:t>ＬＥＤ型照明器具や太陽光発電の設置と、その他の省エネルギー設備・再生可能エネルギーの利用に関する具体的な提案（容量、設置範囲など）</w:t>
            </w:r>
          </w:p>
          <w:p w14:paraId="2F436E7D"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省資源、廃棄物減量等環境負荷の低減のための方策</w:t>
            </w:r>
          </w:p>
        </w:tc>
        <w:tc>
          <w:tcPr>
            <w:tcW w:w="850" w:type="dxa"/>
            <w:vAlign w:val="center"/>
          </w:tcPr>
          <w:p w14:paraId="48F275A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8990D2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29B019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F99B97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412D0881" w14:textId="77777777" w:rsidTr="00FD17CE">
        <w:tc>
          <w:tcPr>
            <w:tcW w:w="846" w:type="dxa"/>
            <w:vAlign w:val="center"/>
          </w:tcPr>
          <w:p w14:paraId="769E9A32" w14:textId="24120C2F"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w:t>
            </w:r>
          </w:p>
        </w:tc>
        <w:tc>
          <w:tcPr>
            <w:tcW w:w="5670" w:type="dxa"/>
            <w:vAlign w:val="center"/>
          </w:tcPr>
          <w:p w14:paraId="3D8E7503" w14:textId="77777777" w:rsidR="00AE35AF" w:rsidRPr="00CE1E8D" w:rsidRDefault="00AE35AF" w:rsidP="00AE35AF">
            <w:pPr>
              <w:snapToGrid w:val="0"/>
              <w:rPr>
                <w:rFonts w:ascii="ＭＳ 明朝" w:hAnsi="ＭＳ 明朝"/>
                <w:spacing w:val="-11"/>
                <w:sz w:val="18"/>
                <w:szCs w:val="18"/>
              </w:rPr>
            </w:pPr>
            <w:r>
              <w:rPr>
                <w:rFonts w:ascii="ＭＳ 明朝" w:hAnsi="ＭＳ 明朝" w:hint="eastAsia"/>
                <w:spacing w:val="-11"/>
                <w:sz w:val="18"/>
                <w:szCs w:val="18"/>
              </w:rPr>
              <w:t>周辺環境保全・外観</w:t>
            </w:r>
            <w:r w:rsidRPr="00CE1E8D">
              <w:rPr>
                <w:rFonts w:ascii="ＭＳ 明朝" w:hAnsi="ＭＳ 明朝" w:hint="eastAsia"/>
                <w:spacing w:val="-11"/>
                <w:sz w:val="18"/>
                <w:szCs w:val="18"/>
              </w:rPr>
              <w:t>に関する提案</w:t>
            </w:r>
          </w:p>
          <w:p w14:paraId="1D2BCFE1"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○外観デザイン等の周辺環境への配慮の工夫</w:t>
            </w:r>
          </w:p>
          <w:p w14:paraId="34D2B1C5"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○騒音、臭気等の周辺環境への負荷低減に対する工夫</w:t>
            </w:r>
          </w:p>
        </w:tc>
        <w:tc>
          <w:tcPr>
            <w:tcW w:w="850" w:type="dxa"/>
            <w:vAlign w:val="center"/>
          </w:tcPr>
          <w:p w14:paraId="11FAB3E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9D4568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2080F9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A4B2DE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7BA769E5" w14:textId="77777777" w:rsidTr="00FD17CE">
        <w:tc>
          <w:tcPr>
            <w:tcW w:w="846" w:type="dxa"/>
            <w:vAlign w:val="center"/>
          </w:tcPr>
          <w:p w14:paraId="77AC13ED" w14:textId="636A2E41"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11</w:t>
            </w:r>
          </w:p>
        </w:tc>
        <w:tc>
          <w:tcPr>
            <w:tcW w:w="5670" w:type="dxa"/>
            <w:vAlign w:val="center"/>
          </w:tcPr>
          <w:p w14:paraId="1F856DDA"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施工計画に関する提案</w:t>
            </w:r>
          </w:p>
          <w:p w14:paraId="5CD3F652"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工事に伴う近隣への影響を最小限に抑えるための方策</w:t>
            </w:r>
          </w:p>
          <w:p w14:paraId="4A9D957C"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工事期間中の安全確保や工期遵守のための方策</w:t>
            </w:r>
          </w:p>
          <w:p w14:paraId="1A7C8CE4"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 xml:space="preserve">不測の事態が生じた場合の工期遵守のための方策　　</w:t>
            </w:r>
          </w:p>
        </w:tc>
        <w:tc>
          <w:tcPr>
            <w:tcW w:w="850" w:type="dxa"/>
            <w:vAlign w:val="center"/>
          </w:tcPr>
          <w:p w14:paraId="3735CE5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638917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6331DAE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AA8754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2CA641E4" w14:textId="77777777" w:rsidTr="00FD17CE">
        <w:tc>
          <w:tcPr>
            <w:tcW w:w="846" w:type="dxa"/>
            <w:vAlign w:val="center"/>
          </w:tcPr>
          <w:p w14:paraId="60967F3C" w14:textId="7B7D62E1"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12</w:t>
            </w:r>
          </w:p>
        </w:tc>
        <w:tc>
          <w:tcPr>
            <w:tcW w:w="5670" w:type="dxa"/>
            <w:vAlign w:val="center"/>
          </w:tcPr>
          <w:p w14:paraId="089C032E"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施設整備に関する体制及びモニタリングに関する提案</w:t>
            </w:r>
          </w:p>
          <w:p w14:paraId="6432C224"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セルフモニタリングの体制、方法</w:t>
            </w:r>
          </w:p>
          <w:p w14:paraId="0A4ED565"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D45D93">
              <w:rPr>
                <w:rFonts w:ascii="ＭＳ 明朝" w:hAnsi="ＭＳ 明朝" w:hint="eastAsia"/>
                <w:spacing w:val="-11"/>
                <w:sz w:val="18"/>
                <w:szCs w:val="18"/>
              </w:rPr>
              <w:t>※モニタリングの実施頻度、項目も含めて具体的に提案すること。</w:t>
            </w:r>
          </w:p>
          <w:p w14:paraId="0D5D2FE7"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市による確認や市との連絡協議を効果的に実施するための方策</w:t>
            </w:r>
          </w:p>
        </w:tc>
        <w:tc>
          <w:tcPr>
            <w:tcW w:w="850" w:type="dxa"/>
            <w:vAlign w:val="center"/>
          </w:tcPr>
          <w:p w14:paraId="4B036AD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D267D3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89F83C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A8F0B0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3E2B7365" w14:textId="77777777" w:rsidTr="00FD17CE">
        <w:tc>
          <w:tcPr>
            <w:tcW w:w="9493" w:type="dxa"/>
            <w:gridSpan w:val="6"/>
            <w:shd w:val="clear" w:color="auto" w:fill="D9D9D9" w:themeFill="background1" w:themeFillShade="D9"/>
            <w:vAlign w:val="center"/>
          </w:tcPr>
          <w:p w14:paraId="013A8C77"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Ｄ．維持管理</w:t>
            </w:r>
            <w:r w:rsidRPr="005A5550">
              <w:rPr>
                <w:rFonts w:ascii="ＭＳ ゴシック" w:eastAsia="ＭＳ ゴシック" w:hAnsi="ＭＳ ゴシック" w:hint="eastAsia"/>
                <w:sz w:val="18"/>
                <w:szCs w:val="18"/>
              </w:rPr>
              <w:t>に関する提案書</w:t>
            </w:r>
          </w:p>
        </w:tc>
      </w:tr>
      <w:tr w:rsidR="00AE35AF" w:rsidRPr="005A5550" w14:paraId="6C31ACDD" w14:textId="77777777" w:rsidTr="00FD17CE">
        <w:tc>
          <w:tcPr>
            <w:tcW w:w="846" w:type="dxa"/>
            <w:tcMar>
              <w:left w:w="57" w:type="dxa"/>
              <w:right w:w="57" w:type="dxa"/>
            </w:tcMar>
            <w:vAlign w:val="center"/>
          </w:tcPr>
          <w:p w14:paraId="23F6AC1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49345E05"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7907CF16"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BA0871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86A454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FEFC3A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1CC39C42" w14:textId="77777777" w:rsidTr="00FD17CE">
        <w:tc>
          <w:tcPr>
            <w:tcW w:w="846" w:type="dxa"/>
            <w:vAlign w:val="center"/>
          </w:tcPr>
          <w:p w14:paraId="48C19A4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4647DF78"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維持管理業務体制に関する提案</w:t>
            </w:r>
          </w:p>
          <w:p w14:paraId="4E54E459"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市職員等との連携体制や即応性</w:t>
            </w:r>
          </w:p>
          <w:p w14:paraId="29C8F76F"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災害等非常時における機能回復や復旧のための方策及び体制</w:t>
            </w:r>
          </w:p>
          <w:p w14:paraId="1DC933A5"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サービス水準を維持・改善するための体制やモニタリングの方法</w:t>
            </w:r>
          </w:p>
          <w:p w14:paraId="4ACEFE02" w14:textId="77777777" w:rsidR="00AE35AF" w:rsidRPr="00D64E03"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365D00">
              <w:rPr>
                <w:rFonts w:ascii="ＭＳ 明朝" w:hAnsi="ＭＳ 明朝" w:hint="eastAsia"/>
                <w:spacing w:val="-11"/>
                <w:sz w:val="18"/>
                <w:szCs w:val="18"/>
              </w:rPr>
              <w:t>※モニタリングの実施頻度、項目も含めて具体的に提案すること。</w:t>
            </w:r>
          </w:p>
        </w:tc>
        <w:tc>
          <w:tcPr>
            <w:tcW w:w="850" w:type="dxa"/>
            <w:vAlign w:val="center"/>
          </w:tcPr>
          <w:p w14:paraId="01F36DF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2CF65E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984B3A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12ECAD5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2B2F217" w14:textId="77777777" w:rsidTr="00FD17CE">
        <w:tc>
          <w:tcPr>
            <w:tcW w:w="846" w:type="dxa"/>
            <w:vAlign w:val="center"/>
          </w:tcPr>
          <w:p w14:paraId="174E50C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327E33CB"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維持管理業務内容に関する提案</w:t>
            </w:r>
          </w:p>
          <w:p w14:paraId="2E95C77E"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劣化等による危険・障害の未然防止のための方策</w:t>
            </w:r>
          </w:p>
          <w:p w14:paraId="4312F0F5"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給食業務に支障のないように建築物、建築設備、調理設備等の保守点検を行うための提案</w:t>
            </w:r>
          </w:p>
          <w:p w14:paraId="48B2CC15"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調理設備機器の故障等による給食業務に対する支障を最小限にするための方策</w:t>
            </w:r>
          </w:p>
          <w:p w14:paraId="0E4C1CBF"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良好な作業環境の保持、業務従事者の安全・健康被害防止のための方策</w:t>
            </w:r>
          </w:p>
          <w:p w14:paraId="18F77A12"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省資源、省エネルギーへの配慮や施設設備等の長寿命化を図るための方策</w:t>
            </w:r>
          </w:p>
          <w:p w14:paraId="6912BE3B"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上記以外に実施する各維持管理業務の計画（管理項目、作業内容、頻度）</w:t>
            </w:r>
          </w:p>
        </w:tc>
        <w:tc>
          <w:tcPr>
            <w:tcW w:w="850" w:type="dxa"/>
            <w:vAlign w:val="center"/>
          </w:tcPr>
          <w:p w14:paraId="0F18D86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473250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057F48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94BF99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D64E03">
              <w:rPr>
                <w:rFonts w:asciiTheme="minorEastAsia" w:eastAsiaTheme="minorEastAsia" w:hAnsiTheme="minorEastAsia" w:hint="eastAsia"/>
                <w:sz w:val="18"/>
                <w:szCs w:val="18"/>
              </w:rPr>
              <w:t>枚</w:t>
            </w:r>
          </w:p>
        </w:tc>
      </w:tr>
      <w:tr w:rsidR="00AE35AF" w:rsidRPr="005A5550" w14:paraId="73E4432F" w14:textId="77777777" w:rsidTr="00FD17CE">
        <w:tc>
          <w:tcPr>
            <w:tcW w:w="846" w:type="dxa"/>
            <w:vAlign w:val="center"/>
          </w:tcPr>
          <w:p w14:paraId="55FE4D4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17E74615"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修繕計画に関する提案</w:t>
            </w:r>
          </w:p>
          <w:p w14:paraId="1E784A54"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給食業務への影響に配慮した建築物・建築設備、調理設備の更新・修繕の考え方</w:t>
            </w:r>
          </w:p>
          <w:p w14:paraId="07C842EC"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事業期間終了後も見据えた建築物・建築設備、調理設備の更新・修繕の考え方</w:t>
            </w:r>
          </w:p>
          <w:p w14:paraId="28BC1960"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修繕計画（内容と予定実施時期について、供用開始後30年間を記載）</w:t>
            </w:r>
          </w:p>
        </w:tc>
        <w:tc>
          <w:tcPr>
            <w:tcW w:w="850" w:type="dxa"/>
            <w:vAlign w:val="center"/>
          </w:tcPr>
          <w:p w14:paraId="53262FD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B06659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3F74D9F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0DB309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7B1C91E" w14:textId="77777777" w:rsidTr="00FD17CE">
        <w:tc>
          <w:tcPr>
            <w:tcW w:w="9493" w:type="dxa"/>
            <w:gridSpan w:val="6"/>
            <w:shd w:val="clear" w:color="auto" w:fill="D9D9D9" w:themeFill="background1" w:themeFillShade="D9"/>
            <w:vAlign w:val="center"/>
          </w:tcPr>
          <w:p w14:paraId="16F2479B"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Ｅ．運営</w:t>
            </w:r>
            <w:r w:rsidRPr="005A5550">
              <w:rPr>
                <w:rFonts w:ascii="ＭＳ ゴシック" w:eastAsia="ＭＳ ゴシック" w:hAnsi="ＭＳ ゴシック" w:hint="eastAsia"/>
                <w:sz w:val="18"/>
                <w:szCs w:val="18"/>
              </w:rPr>
              <w:t>に関する提案書</w:t>
            </w:r>
          </w:p>
        </w:tc>
      </w:tr>
      <w:tr w:rsidR="00AE35AF" w:rsidRPr="005A5550" w14:paraId="34639E22" w14:textId="77777777" w:rsidTr="00FD17CE">
        <w:tc>
          <w:tcPr>
            <w:tcW w:w="846" w:type="dxa"/>
            <w:tcMar>
              <w:left w:w="57" w:type="dxa"/>
              <w:right w:w="57" w:type="dxa"/>
            </w:tcMar>
            <w:vAlign w:val="center"/>
          </w:tcPr>
          <w:p w14:paraId="2A7D6C8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28B833DB"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3DAA2BBB"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445C703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294A9CB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E6A058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7E8AD812" w14:textId="77777777" w:rsidTr="00FD17CE">
        <w:tc>
          <w:tcPr>
            <w:tcW w:w="846" w:type="dxa"/>
            <w:vAlign w:val="center"/>
          </w:tcPr>
          <w:p w14:paraId="6CB642C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272C0676"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調理体制に関する提案</w:t>
            </w:r>
          </w:p>
          <w:p w14:paraId="5F00AB9E"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運営業務における指揮命令系統及び市との連絡体制</w:t>
            </w:r>
          </w:p>
          <w:p w14:paraId="37C4A291"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アレルギー対応食も含めた調理業務実施体制（組織体制、各業務における人員配置・正職員比率、有資格者・経験者等の配置等）</w:t>
            </w:r>
          </w:p>
          <w:p w14:paraId="0D9D6A2C"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急な献立変更や食数変更等への協力体制</w:t>
            </w:r>
          </w:p>
          <w:p w14:paraId="6AFED720"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運営業務のサービス水準を維持・改善するための体制及びモニタリングの方法</w:t>
            </w:r>
          </w:p>
          <w:p w14:paraId="4D8FC8DB" w14:textId="77777777" w:rsidR="00AE35AF" w:rsidRDefault="00AE35AF" w:rsidP="00AE35AF">
            <w:pPr>
              <w:snapToGrid w:val="0"/>
              <w:ind w:leftChars="100" w:left="368" w:hangingChars="100" w:hanging="158"/>
              <w:rPr>
                <w:rFonts w:ascii="ＭＳ 明朝" w:hAnsi="ＭＳ 明朝"/>
                <w:spacing w:val="-11"/>
                <w:sz w:val="18"/>
                <w:szCs w:val="18"/>
              </w:rPr>
            </w:pPr>
            <w:r w:rsidRPr="00E312F4">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E312F4">
              <w:rPr>
                <w:rFonts w:ascii="ＭＳ 明朝" w:hAnsi="ＭＳ 明朝" w:hint="eastAsia"/>
                <w:spacing w:val="-11"/>
                <w:sz w:val="18"/>
                <w:szCs w:val="18"/>
              </w:rPr>
              <w:t>※モニタリングの実施頻度、項目も含めて具体的に提案すること。</w:t>
            </w:r>
          </w:p>
          <w:p w14:paraId="2019587F" w14:textId="77777777" w:rsidR="00AE35AF" w:rsidRPr="00D64E0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○現給食センター職員の受入に関する提案</w:t>
            </w:r>
          </w:p>
        </w:tc>
        <w:tc>
          <w:tcPr>
            <w:tcW w:w="850" w:type="dxa"/>
            <w:vAlign w:val="center"/>
          </w:tcPr>
          <w:p w14:paraId="0764B8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3E17768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52ADA6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808A40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D64E03">
              <w:rPr>
                <w:rFonts w:asciiTheme="minorEastAsia" w:eastAsiaTheme="minorEastAsia" w:hAnsiTheme="minorEastAsia" w:hint="eastAsia"/>
                <w:sz w:val="18"/>
                <w:szCs w:val="18"/>
              </w:rPr>
              <w:t>枚</w:t>
            </w:r>
          </w:p>
        </w:tc>
      </w:tr>
      <w:tr w:rsidR="00AE35AF" w:rsidRPr="005A5550" w14:paraId="1F4EF64F" w14:textId="77777777" w:rsidTr="00FD17CE">
        <w:tc>
          <w:tcPr>
            <w:tcW w:w="846" w:type="dxa"/>
            <w:vAlign w:val="center"/>
          </w:tcPr>
          <w:p w14:paraId="2F9017D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45F02D5C"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給食調理業務に関する提案</w:t>
            </w:r>
          </w:p>
          <w:p w14:paraId="2A09057B"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調理にあたっての基本的な考え方とそれを実現するための方策</w:t>
            </w:r>
          </w:p>
          <w:p w14:paraId="3723F81B"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○おいしい給食の提供及び食べ残し抑制への方策</w:t>
            </w:r>
          </w:p>
          <w:p w14:paraId="79F1F507"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○2時間喫食実現のための方策</w:t>
            </w:r>
          </w:p>
          <w:p w14:paraId="525209D9"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○供用開始時から円滑に給食調理を行うための工夫</w:t>
            </w:r>
          </w:p>
          <w:p w14:paraId="3050B0DC"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供用開始後における業務従事者のスキル向上のための取組み</w:t>
            </w:r>
          </w:p>
          <w:p w14:paraId="229DB866"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労働安全衛生上の問題を未然に防ぐための方策</w:t>
            </w:r>
          </w:p>
        </w:tc>
        <w:tc>
          <w:tcPr>
            <w:tcW w:w="850" w:type="dxa"/>
            <w:vAlign w:val="center"/>
          </w:tcPr>
          <w:p w14:paraId="17B7D7A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02D9F1A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E18330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16BCAC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D64E03">
              <w:rPr>
                <w:rFonts w:asciiTheme="minorEastAsia" w:eastAsiaTheme="minorEastAsia" w:hAnsiTheme="minorEastAsia" w:hint="eastAsia"/>
                <w:sz w:val="18"/>
                <w:szCs w:val="18"/>
              </w:rPr>
              <w:t>枚</w:t>
            </w:r>
          </w:p>
        </w:tc>
      </w:tr>
      <w:tr w:rsidR="00AE35AF" w:rsidRPr="005A5550" w14:paraId="7A976BB6" w14:textId="77777777" w:rsidTr="00FD17CE">
        <w:tc>
          <w:tcPr>
            <w:tcW w:w="846" w:type="dxa"/>
            <w:vAlign w:val="center"/>
          </w:tcPr>
          <w:p w14:paraId="334BE92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023C41D8"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衛生管理業務に関する提案</w:t>
            </w:r>
          </w:p>
          <w:p w14:paraId="5CB6ADEE"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衛生管理の徹底に向けた体制</w:t>
            </w:r>
          </w:p>
          <w:p w14:paraId="673B7D55"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衛生検査の内容、頻度及び検査結果が不適と認められた際の対応</w:t>
            </w:r>
          </w:p>
          <w:p w14:paraId="70441452"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食品衛生研修計画（内容、頻度等）</w:t>
            </w:r>
          </w:p>
        </w:tc>
        <w:tc>
          <w:tcPr>
            <w:tcW w:w="850" w:type="dxa"/>
            <w:vAlign w:val="center"/>
          </w:tcPr>
          <w:p w14:paraId="7ECC83F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06EEEC5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6EE01E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3CBC02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C8112C0" w14:textId="77777777" w:rsidTr="00FD17CE">
        <w:tc>
          <w:tcPr>
            <w:tcW w:w="846" w:type="dxa"/>
            <w:vAlign w:val="center"/>
          </w:tcPr>
          <w:p w14:paraId="1E0C134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504BCBC7" w14:textId="77777777" w:rsidR="00AE35AF" w:rsidRPr="004B0ED3" w:rsidRDefault="00AE35AF" w:rsidP="00AE35AF">
            <w:pPr>
              <w:snapToGrid w:val="0"/>
              <w:rPr>
                <w:rFonts w:ascii="ＭＳ 明朝" w:hAnsi="ＭＳ 明朝"/>
                <w:spacing w:val="-11"/>
                <w:sz w:val="18"/>
                <w:szCs w:val="18"/>
              </w:rPr>
            </w:pPr>
            <w:r>
              <w:rPr>
                <w:rFonts w:ascii="ＭＳ 明朝" w:hAnsi="ＭＳ 明朝" w:hint="eastAsia"/>
                <w:spacing w:val="-11"/>
                <w:sz w:val="18"/>
                <w:szCs w:val="18"/>
              </w:rPr>
              <w:t>給食</w:t>
            </w:r>
            <w:r w:rsidRPr="004B0ED3">
              <w:rPr>
                <w:rFonts w:ascii="ＭＳ 明朝" w:hAnsi="ＭＳ 明朝" w:hint="eastAsia"/>
                <w:spacing w:val="-11"/>
                <w:sz w:val="18"/>
                <w:szCs w:val="18"/>
              </w:rPr>
              <w:t>配送・</w:t>
            </w:r>
            <w:r>
              <w:rPr>
                <w:rFonts w:ascii="ＭＳ 明朝" w:hAnsi="ＭＳ 明朝" w:hint="eastAsia"/>
                <w:spacing w:val="-11"/>
                <w:sz w:val="18"/>
                <w:szCs w:val="18"/>
              </w:rPr>
              <w:t>配送校</w:t>
            </w:r>
            <w:r w:rsidRPr="004B0ED3">
              <w:rPr>
                <w:rFonts w:ascii="ＭＳ 明朝" w:hAnsi="ＭＳ 明朝" w:hint="eastAsia"/>
                <w:spacing w:val="-11"/>
                <w:sz w:val="18"/>
                <w:szCs w:val="18"/>
              </w:rPr>
              <w:t>配膳室業務に関する提案</w:t>
            </w:r>
          </w:p>
          <w:p w14:paraId="06D5745A"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配送・回収にあたっての基本的な考え方とそれを実現するための方策</w:t>
            </w:r>
          </w:p>
          <w:p w14:paraId="45DD591E"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配送計画（使用車両、台数及び配送行程等）</w:t>
            </w:r>
          </w:p>
          <w:p w14:paraId="57B0A51F"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配送業務における緊急時の具体的対応</w:t>
            </w:r>
          </w:p>
          <w:p w14:paraId="2EBB6C3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○配送校</w:t>
            </w:r>
            <w:r w:rsidRPr="004B0ED3">
              <w:rPr>
                <w:rFonts w:ascii="ＭＳ 明朝" w:hAnsi="ＭＳ 明朝" w:hint="eastAsia"/>
                <w:spacing w:val="-11"/>
                <w:sz w:val="18"/>
                <w:szCs w:val="18"/>
              </w:rPr>
              <w:t>配膳室業務の実施にあたっての基本的な考え方とそれを実現するための方策</w:t>
            </w:r>
          </w:p>
          <w:p w14:paraId="6732EDD7"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○供用開始時から円滑に業務を行うための工夫</w:t>
            </w:r>
          </w:p>
        </w:tc>
        <w:tc>
          <w:tcPr>
            <w:tcW w:w="850" w:type="dxa"/>
            <w:vAlign w:val="center"/>
          </w:tcPr>
          <w:p w14:paraId="27DB40F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158719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59098AB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5E1C3D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2346E5A9" w14:textId="77777777" w:rsidTr="00FD17CE">
        <w:tc>
          <w:tcPr>
            <w:tcW w:w="846" w:type="dxa"/>
            <w:vAlign w:val="center"/>
          </w:tcPr>
          <w:p w14:paraId="7EB9458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24AD874A" w14:textId="77777777" w:rsidR="00AE35AF" w:rsidRPr="00786696" w:rsidRDefault="00AE35AF" w:rsidP="00AE35AF">
            <w:pPr>
              <w:snapToGrid w:val="0"/>
              <w:rPr>
                <w:rFonts w:ascii="ＭＳ 明朝" w:hAnsi="ＭＳ 明朝"/>
                <w:spacing w:val="-11"/>
                <w:sz w:val="18"/>
                <w:szCs w:val="18"/>
              </w:rPr>
            </w:pPr>
            <w:r w:rsidRPr="00786696">
              <w:rPr>
                <w:rFonts w:ascii="ＭＳ 明朝" w:hAnsi="ＭＳ 明朝" w:hint="eastAsia"/>
                <w:spacing w:val="-11"/>
                <w:sz w:val="18"/>
                <w:szCs w:val="18"/>
              </w:rPr>
              <w:t>アレルギー対応食の提供に関する提案</w:t>
            </w:r>
          </w:p>
          <w:p w14:paraId="302BF8BA"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アレルギー対応食をおいしく、衛生的、確実に調理・配送するための方策</w:t>
            </w:r>
          </w:p>
          <w:p w14:paraId="21F1BF0E"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アレルギー対応食の調理における原因アレルゲン混入防止のための方策</w:t>
            </w:r>
          </w:p>
          <w:p w14:paraId="523B3A80"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配食、配送及び喫食の誤りを防止するための方策</w:t>
            </w:r>
          </w:p>
        </w:tc>
        <w:tc>
          <w:tcPr>
            <w:tcW w:w="850" w:type="dxa"/>
            <w:vAlign w:val="center"/>
          </w:tcPr>
          <w:p w14:paraId="4540261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490298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3B3670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1483E72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CCA2895" w14:textId="77777777" w:rsidTr="00FD17CE">
        <w:tc>
          <w:tcPr>
            <w:tcW w:w="846" w:type="dxa"/>
            <w:vAlign w:val="center"/>
          </w:tcPr>
          <w:p w14:paraId="71E543D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036922FF" w14:textId="77777777" w:rsidR="00AE35AF" w:rsidRPr="00786696" w:rsidRDefault="00AE35AF" w:rsidP="00AE35AF">
            <w:pPr>
              <w:snapToGrid w:val="0"/>
              <w:rPr>
                <w:rFonts w:ascii="ＭＳ 明朝" w:hAnsi="ＭＳ 明朝"/>
                <w:spacing w:val="-11"/>
                <w:sz w:val="18"/>
                <w:szCs w:val="18"/>
              </w:rPr>
            </w:pPr>
            <w:r w:rsidRPr="00786696">
              <w:rPr>
                <w:rFonts w:ascii="ＭＳ 明朝" w:hAnsi="ＭＳ 明朝" w:hint="eastAsia"/>
                <w:spacing w:val="-11"/>
                <w:sz w:val="18"/>
                <w:szCs w:val="18"/>
              </w:rPr>
              <w:t>事故の未然防止・再発防止、緊急時の対応に関する提案</w:t>
            </w:r>
          </w:p>
          <w:p w14:paraId="73703C9E"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事故発生時及び事故につながるおそれがある事象の発見時における対応体制と市との連携体制</w:t>
            </w:r>
          </w:p>
          <w:p w14:paraId="33D26B24"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事故を未然に防止するための方策</w:t>
            </w:r>
          </w:p>
          <w:p w14:paraId="2A6513BB"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事故発生時及び事故の発生が疑われるときの対応策</w:t>
            </w:r>
          </w:p>
        </w:tc>
        <w:tc>
          <w:tcPr>
            <w:tcW w:w="850" w:type="dxa"/>
            <w:vAlign w:val="center"/>
          </w:tcPr>
          <w:p w14:paraId="02B2A3A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A3C484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5ACCD9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2158F56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D64E03">
              <w:rPr>
                <w:rFonts w:asciiTheme="minorEastAsia" w:eastAsiaTheme="minorEastAsia" w:hAnsiTheme="minorEastAsia" w:hint="eastAsia"/>
                <w:sz w:val="18"/>
                <w:szCs w:val="18"/>
              </w:rPr>
              <w:t>枚</w:t>
            </w:r>
          </w:p>
        </w:tc>
      </w:tr>
      <w:tr w:rsidR="00AE35AF" w:rsidRPr="005A5550" w14:paraId="35277764" w14:textId="77777777" w:rsidTr="00FD17CE">
        <w:tc>
          <w:tcPr>
            <w:tcW w:w="9493" w:type="dxa"/>
            <w:gridSpan w:val="6"/>
            <w:shd w:val="clear" w:color="auto" w:fill="D9D9D9" w:themeFill="background1" w:themeFillShade="D9"/>
            <w:vAlign w:val="center"/>
          </w:tcPr>
          <w:p w14:paraId="2283CBA0" w14:textId="77777777" w:rsidR="00AE35AF" w:rsidRPr="005A5550" w:rsidRDefault="00AE35AF" w:rsidP="00AE35AF">
            <w:pPr>
              <w:rPr>
                <w:sz w:val="18"/>
                <w:szCs w:val="18"/>
              </w:rPr>
            </w:pPr>
            <w:r>
              <w:rPr>
                <w:rFonts w:ascii="ＭＳ ゴシック" w:eastAsia="ＭＳ ゴシック" w:hAnsi="ＭＳ ゴシック" w:hint="eastAsia"/>
                <w:sz w:val="18"/>
                <w:szCs w:val="18"/>
              </w:rPr>
              <w:t>Ｆ．</w:t>
            </w:r>
            <w:r w:rsidRPr="005A5550">
              <w:rPr>
                <w:rFonts w:ascii="ＭＳ ゴシック" w:eastAsia="ＭＳ ゴシック" w:hAnsi="ＭＳ ゴシック" w:hint="eastAsia"/>
                <w:sz w:val="18"/>
                <w:szCs w:val="18"/>
              </w:rPr>
              <w:t>施設計画提案書（図面集）</w:t>
            </w:r>
          </w:p>
        </w:tc>
      </w:tr>
      <w:tr w:rsidR="00AE35AF" w:rsidRPr="005A5550" w14:paraId="1086A0B6" w14:textId="77777777" w:rsidTr="00FD17CE">
        <w:tc>
          <w:tcPr>
            <w:tcW w:w="846" w:type="dxa"/>
            <w:tcMar>
              <w:left w:w="57" w:type="dxa"/>
              <w:right w:w="57" w:type="dxa"/>
            </w:tcMar>
            <w:vAlign w:val="center"/>
          </w:tcPr>
          <w:p w14:paraId="461C0EF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tcPr>
          <w:p w14:paraId="3D78140B"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42A5C7C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CEF138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2ACE3A1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497D9A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9EED70D" w14:textId="77777777" w:rsidTr="00FD17CE">
        <w:tc>
          <w:tcPr>
            <w:tcW w:w="846" w:type="dxa"/>
            <w:vAlign w:val="center"/>
          </w:tcPr>
          <w:p w14:paraId="17D017F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tcPr>
          <w:p w14:paraId="253370BD" w14:textId="77777777" w:rsidR="00AE35AF" w:rsidRPr="001404CA" w:rsidRDefault="00AE35AF" w:rsidP="00AE35AF">
            <w:pPr>
              <w:snapToGrid w:val="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配置計画図（縮尺1/500）</w:t>
            </w:r>
          </w:p>
          <w:p w14:paraId="4178C3A0"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・配置計画図は、建物は屋根伏図として、外構緑地計画図を兼ねて作成</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50F5971B"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・計画内容の理解を容易にするため、動線や説明文などを記入</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78B2D9AC"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・外構緑地計画図として、最低限、主要部分の仕上げ、植樹の明示、外灯等の屋外の附帯施設を記入</w:t>
            </w:r>
            <w:r>
              <w:rPr>
                <w:rFonts w:asciiTheme="minorEastAsia" w:eastAsiaTheme="minorEastAsia" w:hAnsiTheme="minorEastAsia" w:hint="eastAsia"/>
                <w:sz w:val="18"/>
                <w:szCs w:val="18"/>
              </w:rPr>
              <w:t>すること。</w:t>
            </w:r>
          </w:p>
          <w:p w14:paraId="005586C9" w14:textId="77777777" w:rsidR="00AE35AF" w:rsidRPr="005A5550"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・造成レベル等の敷地周辺の整備についても記入</w:t>
            </w:r>
            <w:r>
              <w:rPr>
                <w:rFonts w:asciiTheme="minorEastAsia" w:eastAsiaTheme="minorEastAsia" w:hAnsiTheme="minorEastAsia" w:hint="eastAsia"/>
                <w:sz w:val="18"/>
                <w:szCs w:val="18"/>
              </w:rPr>
              <w:t>すること。</w:t>
            </w:r>
          </w:p>
        </w:tc>
        <w:tc>
          <w:tcPr>
            <w:tcW w:w="850" w:type="dxa"/>
            <w:vAlign w:val="center"/>
          </w:tcPr>
          <w:p w14:paraId="6C2084B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368F52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335F6BDA"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6EB9689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8D6D38A" w14:textId="77777777" w:rsidTr="00FD17CE">
        <w:tc>
          <w:tcPr>
            <w:tcW w:w="846" w:type="dxa"/>
            <w:vAlign w:val="center"/>
          </w:tcPr>
          <w:p w14:paraId="3ABCF85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tcPr>
          <w:p w14:paraId="7E903403" w14:textId="77777777" w:rsidR="00AE35AF" w:rsidRPr="001404CA" w:rsidRDefault="00AE35AF" w:rsidP="00AE35AF">
            <w:pPr>
              <w:snapToGrid w:val="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平面図（各階）（縮尺1/300）</w:t>
            </w:r>
          </w:p>
          <w:p w14:paraId="7D285471"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・計画内容の理解を容易にするため、給食エリア（汚染作業区域、非汚染作業区域、その他区域）、一般エリアの区域区分を明示</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0F3C6EE9" w14:textId="77777777" w:rsidR="00AE35AF" w:rsidRPr="005A5550"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・必要最小限度の範囲内で、各室の名称、主要部分の寸法、開口部の位置や説明文等を記入</w:t>
            </w:r>
            <w:r>
              <w:rPr>
                <w:rFonts w:asciiTheme="minorEastAsia" w:eastAsiaTheme="minorEastAsia" w:hAnsiTheme="minorEastAsia" w:hint="eastAsia"/>
                <w:sz w:val="18"/>
                <w:szCs w:val="18"/>
              </w:rPr>
              <w:t>すること。</w:t>
            </w:r>
          </w:p>
        </w:tc>
        <w:tc>
          <w:tcPr>
            <w:tcW w:w="850" w:type="dxa"/>
            <w:vAlign w:val="center"/>
          </w:tcPr>
          <w:p w14:paraId="1C779DD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33EFEA1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5F58201"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68912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14:paraId="539A12F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74D9008" w14:textId="77777777" w:rsidTr="00FD17CE">
        <w:tc>
          <w:tcPr>
            <w:tcW w:w="846" w:type="dxa"/>
            <w:vAlign w:val="center"/>
          </w:tcPr>
          <w:p w14:paraId="447E435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3AEAB4F4"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lang w:eastAsia="zh-TW"/>
              </w:rPr>
              <w:t>立面図（２面以上）（縮尺1/300）</w:t>
            </w:r>
          </w:p>
          <w:p w14:paraId="592CC5A3"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・提案に当たって必要と考える面</w:t>
            </w:r>
            <w:r>
              <w:rPr>
                <w:rFonts w:ascii="ＭＳ 明朝" w:hAnsi="ＭＳ 明朝" w:cs="ＭＳ明朝" w:hint="eastAsia"/>
                <w:sz w:val="18"/>
                <w:szCs w:val="18"/>
              </w:rPr>
              <w:t>を</w:t>
            </w:r>
            <w:r w:rsidRPr="00FB62AE">
              <w:rPr>
                <w:rFonts w:ascii="ＭＳ 明朝" w:hAnsi="ＭＳ 明朝" w:cs="ＭＳ明朝" w:hint="eastAsia"/>
                <w:sz w:val="18"/>
                <w:szCs w:val="18"/>
              </w:rPr>
              <w:t>２面以上作成</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5A6E59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・計画内容の理解を容易にするため、必要最小限度の範囲内で、主要な仕上げ（凡例に基づく記号）や説明文などを記入</w:t>
            </w:r>
            <w:r>
              <w:rPr>
                <w:rFonts w:ascii="ＭＳ 明朝" w:hAnsi="ＭＳ 明朝" w:cs="ＭＳ明朝" w:hint="eastAsia"/>
                <w:sz w:val="18"/>
                <w:szCs w:val="18"/>
              </w:rPr>
              <w:t>すること。</w:t>
            </w:r>
          </w:p>
        </w:tc>
        <w:tc>
          <w:tcPr>
            <w:tcW w:w="850" w:type="dxa"/>
            <w:vAlign w:val="center"/>
          </w:tcPr>
          <w:p w14:paraId="0EC3AB5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0391641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7BB91892"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6F099E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F7D784D" w14:textId="77777777" w:rsidTr="00FD17CE">
        <w:tc>
          <w:tcPr>
            <w:tcW w:w="846" w:type="dxa"/>
            <w:vAlign w:val="center"/>
          </w:tcPr>
          <w:p w14:paraId="559B5D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44617BA3"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断面図（２面以上）（縮尺1/300）</w:t>
            </w:r>
          </w:p>
          <w:p w14:paraId="6AD0EEA2"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・提案に当たって必要と考える面について、２面以上作成</w:t>
            </w:r>
            <w:r>
              <w:rPr>
                <w:rFonts w:ascii="ＭＳ 明朝" w:hAnsi="ＭＳ 明朝" w:cs="ＭＳ明朝" w:hint="eastAsia"/>
                <w:sz w:val="18"/>
                <w:szCs w:val="18"/>
              </w:rPr>
              <w:t>すること。</w:t>
            </w:r>
          </w:p>
          <w:p w14:paraId="6C5FB58F"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・計画内容の理解を容易にするため、必要最小限度の範囲内で、説明文などを記入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EC520C4"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・諸室の名称、主要部分の寸法（階高、天井高など）などを記入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5B86D5B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・建物のどの部分を切り、どちらの方向を見ているのかが分かる、キープランを記入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tc>
        <w:tc>
          <w:tcPr>
            <w:tcW w:w="850" w:type="dxa"/>
            <w:vAlign w:val="center"/>
          </w:tcPr>
          <w:p w14:paraId="5EC2D25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730CE25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505347E5"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25F9E97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66EC6DD" w14:textId="77777777" w:rsidTr="00FD17CE">
        <w:tc>
          <w:tcPr>
            <w:tcW w:w="846" w:type="dxa"/>
            <w:vAlign w:val="center"/>
          </w:tcPr>
          <w:p w14:paraId="0B7D238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5AC8A7C4"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イメージスケッチ（外観及び内観）</w:t>
            </w:r>
          </w:p>
          <w:p w14:paraId="5ED8ED1B"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hint="eastAsia"/>
                <w:sz w:val="18"/>
                <w:szCs w:val="18"/>
              </w:rPr>
              <w:t>・計画図面等提案書類に関するイメージスケッチとして、外観１枚及び内観１枚を作成</w:t>
            </w:r>
            <w:r>
              <w:rPr>
                <w:rFonts w:ascii="ＭＳ 明朝" w:hAnsi="ＭＳ 明朝" w:hint="eastAsia"/>
                <w:sz w:val="18"/>
                <w:szCs w:val="18"/>
              </w:rPr>
              <w:t>すること</w:t>
            </w:r>
            <w:r w:rsidRPr="00FB62AE">
              <w:rPr>
                <w:rFonts w:ascii="ＭＳ 明朝" w:hAnsi="ＭＳ 明朝" w:hint="eastAsia"/>
                <w:sz w:val="18"/>
                <w:szCs w:val="18"/>
              </w:rPr>
              <w:t>。</w:t>
            </w:r>
          </w:p>
        </w:tc>
        <w:tc>
          <w:tcPr>
            <w:tcW w:w="850" w:type="dxa"/>
            <w:vAlign w:val="center"/>
          </w:tcPr>
          <w:p w14:paraId="430D1C0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68F8C54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2AB5305A"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40CB45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6A9E4BDA" w14:textId="77777777" w:rsidTr="00FD17CE">
        <w:tc>
          <w:tcPr>
            <w:tcW w:w="846" w:type="dxa"/>
            <w:vAlign w:val="center"/>
          </w:tcPr>
          <w:p w14:paraId="12D0100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53030327"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構造計画概要</w:t>
            </w:r>
          </w:p>
          <w:p w14:paraId="359CD49F"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・本施設整備に係る構造計画概要について説明</w:t>
            </w:r>
            <w:r>
              <w:rPr>
                <w:rFonts w:ascii="ＭＳ 明朝" w:hAnsi="ＭＳ 明朝" w:cs="ＭＳ明朝" w:hint="eastAsia"/>
                <w:sz w:val="18"/>
                <w:szCs w:val="18"/>
              </w:rPr>
              <w:t>すること</w:t>
            </w:r>
          </w:p>
          <w:p w14:paraId="5C95AF5A"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・代表的な階の略伏図、代表的な通りの軸組図、及び基礎の概要が分かる図を示</w:t>
            </w:r>
            <w:r>
              <w:rPr>
                <w:rFonts w:ascii="ＭＳ 明朝" w:hAnsi="ＭＳ 明朝" w:cs="ＭＳ明朝" w:hint="eastAsia"/>
                <w:sz w:val="18"/>
                <w:szCs w:val="18"/>
              </w:rPr>
              <w:t>すこと</w:t>
            </w:r>
            <w:r w:rsidRPr="00FB62AE">
              <w:rPr>
                <w:rFonts w:ascii="ＭＳ 明朝" w:hAnsi="ＭＳ 明朝" w:cs="ＭＳ明朝" w:hint="eastAsia"/>
                <w:sz w:val="18"/>
                <w:szCs w:val="18"/>
              </w:rPr>
              <w:t>。</w:t>
            </w:r>
          </w:p>
          <w:p w14:paraId="7574F67E" w14:textId="77777777" w:rsidR="00AE35AF" w:rsidRPr="00FB62AE" w:rsidRDefault="00AE35AF" w:rsidP="00AE35AF">
            <w:pPr>
              <w:snapToGrid w:val="0"/>
              <w:ind w:leftChars="50" w:left="285" w:hangingChars="100" w:hanging="180"/>
              <w:rPr>
                <w:rFonts w:ascii="ＭＳ 明朝" w:hAnsi="ＭＳ 明朝" w:cs="ＭＳ明朝"/>
                <w:sz w:val="18"/>
                <w:szCs w:val="18"/>
              </w:rPr>
            </w:pPr>
            <w:r>
              <w:rPr>
                <w:rFonts w:ascii="ＭＳ 明朝" w:hAnsi="ＭＳ 明朝" w:cs="ＭＳ明朝" w:hint="eastAsia"/>
                <w:sz w:val="18"/>
                <w:szCs w:val="18"/>
              </w:rPr>
              <w:t>・その他構造計画上、特に配慮した点があれば</w:t>
            </w:r>
            <w:r w:rsidRPr="00FB62AE">
              <w:rPr>
                <w:rFonts w:ascii="ＭＳ 明朝" w:hAnsi="ＭＳ 明朝" w:cs="ＭＳ明朝" w:hint="eastAsia"/>
                <w:sz w:val="18"/>
                <w:szCs w:val="18"/>
              </w:rPr>
              <w:t>説明</w:t>
            </w:r>
            <w:r>
              <w:rPr>
                <w:rFonts w:ascii="ＭＳ 明朝" w:hAnsi="ＭＳ 明朝" w:cs="ＭＳ明朝" w:hint="eastAsia"/>
                <w:sz w:val="18"/>
                <w:szCs w:val="18"/>
              </w:rPr>
              <w:t>すること。</w:t>
            </w:r>
          </w:p>
        </w:tc>
        <w:tc>
          <w:tcPr>
            <w:tcW w:w="850" w:type="dxa"/>
            <w:vAlign w:val="center"/>
          </w:tcPr>
          <w:p w14:paraId="23214812" w14:textId="63B4A96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w:t>
            </w:r>
            <w:del w:id="13" w:author="作成者">
              <w:r w:rsidRPr="00D64E03" w:rsidDel="005D5831">
                <w:rPr>
                  <w:rFonts w:asciiTheme="minorEastAsia" w:eastAsiaTheme="minorEastAsia" w:hAnsiTheme="minorEastAsia" w:hint="eastAsia"/>
                  <w:sz w:val="18"/>
                  <w:szCs w:val="18"/>
                </w:rPr>
                <w:delText>②</w:delText>
              </w:r>
            </w:del>
            <w:ins w:id="14" w:author="作成者">
              <w:r w:rsidR="005D5831">
                <w:rPr>
                  <w:rFonts w:asciiTheme="minorEastAsia" w:eastAsiaTheme="minorEastAsia" w:hAnsiTheme="minorEastAsia" w:hint="eastAsia"/>
                  <w:sz w:val="18"/>
                  <w:szCs w:val="18"/>
                </w:rPr>
                <w:t>③</w:t>
              </w:r>
            </w:ins>
          </w:p>
        </w:tc>
        <w:tc>
          <w:tcPr>
            <w:tcW w:w="709" w:type="dxa"/>
            <w:vAlign w:val="center"/>
          </w:tcPr>
          <w:p w14:paraId="4ED69D9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A68E63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5550B4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5A5550">
              <w:rPr>
                <w:rFonts w:asciiTheme="minorEastAsia" w:eastAsiaTheme="minorEastAsia" w:hAnsiTheme="minorEastAsia" w:hint="eastAsia"/>
                <w:sz w:val="18"/>
                <w:szCs w:val="18"/>
              </w:rPr>
              <w:t>枚</w:t>
            </w:r>
          </w:p>
        </w:tc>
      </w:tr>
      <w:tr w:rsidR="00AE35AF" w:rsidRPr="005A5550" w14:paraId="0E06664A" w14:textId="77777777" w:rsidTr="00FD17CE">
        <w:tc>
          <w:tcPr>
            <w:tcW w:w="846" w:type="dxa"/>
            <w:vAlign w:val="center"/>
          </w:tcPr>
          <w:p w14:paraId="55D0D8B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5670" w:type="dxa"/>
            <w:vAlign w:val="center"/>
          </w:tcPr>
          <w:p w14:paraId="4816BB3F"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建築設備計画概要（機械・電気）</w:t>
            </w:r>
          </w:p>
          <w:p w14:paraId="2B1A46C4"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・各設備項目の考え方を記入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A198FB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・機械設備については、全体が把握できる各種系統図を示</w:t>
            </w:r>
            <w:r>
              <w:rPr>
                <w:rFonts w:ascii="ＭＳ 明朝" w:hAnsi="ＭＳ 明朝" w:cs="ＭＳ明朝" w:hint="eastAsia"/>
                <w:sz w:val="18"/>
                <w:szCs w:val="18"/>
              </w:rPr>
              <w:t>すこと。</w:t>
            </w:r>
          </w:p>
        </w:tc>
        <w:tc>
          <w:tcPr>
            <w:tcW w:w="850" w:type="dxa"/>
            <w:vAlign w:val="center"/>
          </w:tcPr>
          <w:p w14:paraId="31AC2AE4" w14:textId="1EA9B16B" w:rsidR="00AE35AF" w:rsidRPr="00D64E03" w:rsidRDefault="00AE35AF" w:rsidP="005D5831">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w:t>
            </w:r>
            <w:del w:id="15" w:author="作成者">
              <w:r w:rsidRPr="00D64E03" w:rsidDel="005D5831">
                <w:rPr>
                  <w:rFonts w:asciiTheme="minorEastAsia" w:eastAsiaTheme="minorEastAsia" w:hAnsiTheme="minorEastAsia" w:hint="eastAsia"/>
                  <w:sz w:val="18"/>
                  <w:szCs w:val="18"/>
                </w:rPr>
                <w:delText>②</w:delText>
              </w:r>
            </w:del>
            <w:ins w:id="16" w:author="作成者">
              <w:r w:rsidR="005D5831">
                <w:rPr>
                  <w:rFonts w:asciiTheme="minorEastAsia" w:eastAsiaTheme="minorEastAsia" w:hAnsiTheme="minorEastAsia" w:hint="eastAsia"/>
                  <w:sz w:val="18"/>
                  <w:szCs w:val="18"/>
                </w:rPr>
                <w:t>③</w:t>
              </w:r>
            </w:ins>
          </w:p>
        </w:tc>
        <w:tc>
          <w:tcPr>
            <w:tcW w:w="709" w:type="dxa"/>
            <w:vAlign w:val="center"/>
          </w:tcPr>
          <w:p w14:paraId="34F62F8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6389A7C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2F577E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5A5550">
              <w:rPr>
                <w:rFonts w:asciiTheme="minorEastAsia" w:eastAsiaTheme="minorEastAsia" w:hAnsiTheme="minorEastAsia" w:hint="eastAsia"/>
                <w:sz w:val="18"/>
                <w:szCs w:val="18"/>
              </w:rPr>
              <w:t>枚</w:t>
            </w:r>
          </w:p>
        </w:tc>
      </w:tr>
      <w:tr w:rsidR="00AE35AF" w:rsidRPr="005A5550" w14:paraId="375CA408" w14:textId="77777777" w:rsidTr="00FD17CE">
        <w:tc>
          <w:tcPr>
            <w:tcW w:w="846" w:type="dxa"/>
            <w:vAlign w:val="center"/>
          </w:tcPr>
          <w:p w14:paraId="268ED84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5670" w:type="dxa"/>
            <w:vAlign w:val="center"/>
          </w:tcPr>
          <w:p w14:paraId="510C3339"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調理設備計画概要</w:t>
            </w:r>
          </w:p>
          <w:p w14:paraId="5C15EF37"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・調理設備の概要として、板金類の仕様、機械機器の仕様、調理設備の配置等について記入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tc>
        <w:tc>
          <w:tcPr>
            <w:tcW w:w="850" w:type="dxa"/>
            <w:vAlign w:val="center"/>
          </w:tcPr>
          <w:p w14:paraId="50870532" w14:textId="59CD8887" w:rsidR="00AE35AF" w:rsidRPr="00D64E03" w:rsidRDefault="00AE35AF" w:rsidP="005D5831">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w:t>
            </w:r>
            <w:del w:id="17" w:author="作成者">
              <w:r w:rsidRPr="00D64E03" w:rsidDel="005D5831">
                <w:rPr>
                  <w:rFonts w:asciiTheme="minorEastAsia" w:eastAsiaTheme="minorEastAsia" w:hAnsiTheme="minorEastAsia" w:hint="eastAsia"/>
                  <w:sz w:val="18"/>
                  <w:szCs w:val="18"/>
                </w:rPr>
                <w:delText>②</w:delText>
              </w:r>
            </w:del>
            <w:ins w:id="18" w:author="作成者">
              <w:r w:rsidR="005D5831">
                <w:rPr>
                  <w:rFonts w:asciiTheme="minorEastAsia" w:eastAsiaTheme="minorEastAsia" w:hAnsiTheme="minorEastAsia" w:hint="eastAsia"/>
                  <w:sz w:val="18"/>
                  <w:szCs w:val="18"/>
                </w:rPr>
                <w:t>③</w:t>
              </w:r>
            </w:ins>
            <w:bookmarkStart w:id="19" w:name="_GoBack"/>
            <w:bookmarkEnd w:id="19"/>
          </w:p>
        </w:tc>
        <w:tc>
          <w:tcPr>
            <w:tcW w:w="709" w:type="dxa"/>
            <w:vAlign w:val="center"/>
          </w:tcPr>
          <w:p w14:paraId="66DF1E7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89F8F4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C48291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610AC09E" w14:textId="77777777" w:rsidTr="00FD17CE">
        <w:tc>
          <w:tcPr>
            <w:tcW w:w="846" w:type="dxa"/>
            <w:vAlign w:val="center"/>
          </w:tcPr>
          <w:p w14:paraId="780D907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5670" w:type="dxa"/>
          </w:tcPr>
          <w:p w14:paraId="3B6CCD1F"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0" w:type="dxa"/>
            <w:vAlign w:val="center"/>
          </w:tcPr>
          <w:p w14:paraId="580603A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79C67B3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4E713E7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975A36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1DFA4DC5" w14:textId="77777777" w:rsidTr="00FD17CE">
        <w:tc>
          <w:tcPr>
            <w:tcW w:w="846" w:type="dxa"/>
            <w:vAlign w:val="center"/>
          </w:tcPr>
          <w:p w14:paraId="748C668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w:t>
            </w:r>
          </w:p>
        </w:tc>
        <w:tc>
          <w:tcPr>
            <w:tcW w:w="5670" w:type="dxa"/>
          </w:tcPr>
          <w:p w14:paraId="49474AC6" w14:textId="144747D4"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仕上表</w:t>
            </w:r>
          </w:p>
        </w:tc>
        <w:tc>
          <w:tcPr>
            <w:tcW w:w="850" w:type="dxa"/>
            <w:vAlign w:val="center"/>
          </w:tcPr>
          <w:p w14:paraId="4F0C6B1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A743C8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4843AAB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F9F35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4AE4FEF5" w14:textId="77777777" w:rsidTr="00FD17CE">
        <w:tc>
          <w:tcPr>
            <w:tcW w:w="846" w:type="dxa"/>
            <w:tcBorders>
              <w:bottom w:val="single" w:sz="4" w:space="0" w:color="auto"/>
            </w:tcBorders>
            <w:vAlign w:val="center"/>
          </w:tcPr>
          <w:p w14:paraId="2686324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11</w:t>
            </w:r>
          </w:p>
        </w:tc>
        <w:tc>
          <w:tcPr>
            <w:tcW w:w="5670" w:type="dxa"/>
            <w:tcBorders>
              <w:bottom w:val="single" w:sz="4" w:space="0" w:color="auto"/>
            </w:tcBorders>
          </w:tcPr>
          <w:p w14:paraId="05434149"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備品リスト</w:t>
            </w:r>
          </w:p>
          <w:p w14:paraId="002C3430" w14:textId="77777777" w:rsidR="00AE35AF" w:rsidRPr="005A5550" w:rsidRDefault="00AE35AF" w:rsidP="00AE35AF">
            <w:pPr>
              <w:snapToGrid w:val="0"/>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※設置する諸室・部分ごとに、品名・仕様（型番、規格）・数量・金額などについて作成</w:t>
            </w:r>
            <w:r>
              <w:rPr>
                <w:rFonts w:asciiTheme="minorEastAsia" w:eastAsiaTheme="minorEastAsia" w:hAnsiTheme="minorEastAsia" w:hint="eastAsia"/>
                <w:sz w:val="18"/>
                <w:szCs w:val="18"/>
              </w:rPr>
              <w:t>すること。</w:t>
            </w:r>
          </w:p>
        </w:tc>
        <w:tc>
          <w:tcPr>
            <w:tcW w:w="850" w:type="dxa"/>
            <w:tcBorders>
              <w:bottom w:val="single" w:sz="4" w:space="0" w:color="auto"/>
            </w:tcBorders>
            <w:vAlign w:val="center"/>
          </w:tcPr>
          <w:p w14:paraId="3ADABE6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74C81CC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tcBorders>
              <w:bottom w:val="single" w:sz="4" w:space="0" w:color="auto"/>
            </w:tcBorders>
            <w:vAlign w:val="center"/>
          </w:tcPr>
          <w:p w14:paraId="3C05344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14:paraId="2EB4030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FAA6781" w14:textId="77777777" w:rsidTr="00FD17CE">
        <w:tc>
          <w:tcPr>
            <w:tcW w:w="846" w:type="dxa"/>
            <w:tcBorders>
              <w:bottom w:val="single" w:sz="4" w:space="0" w:color="auto"/>
            </w:tcBorders>
            <w:vAlign w:val="center"/>
          </w:tcPr>
          <w:p w14:paraId="4E15C78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12</w:t>
            </w:r>
          </w:p>
        </w:tc>
        <w:tc>
          <w:tcPr>
            <w:tcW w:w="5670" w:type="dxa"/>
            <w:tcBorders>
              <w:bottom w:val="single" w:sz="4" w:space="0" w:color="auto"/>
            </w:tcBorders>
          </w:tcPr>
          <w:p w14:paraId="34958886"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調理作業工程表・作業動線図</w:t>
            </w:r>
          </w:p>
          <w:p w14:paraId="67A352C5" w14:textId="387084C0" w:rsidR="00AE35AF" w:rsidRPr="00FB62AE" w:rsidRDefault="00AE35AF" w:rsidP="00AE35AF">
            <w:pPr>
              <w:snapToGrid w:val="0"/>
              <w:ind w:leftChars="113" w:left="417" w:hangingChars="100" w:hanging="180"/>
              <w:rPr>
                <w:rFonts w:ascii="ＭＳ 明朝" w:hAnsi="ＭＳ 明朝" w:cs="ＭＳ明朝"/>
                <w:sz w:val="18"/>
                <w:szCs w:val="18"/>
              </w:rPr>
            </w:pPr>
            <w:r w:rsidRPr="00FB62AE">
              <w:rPr>
                <w:rFonts w:ascii="ＭＳ 明朝" w:hAnsi="ＭＳ 明朝" w:cs="ＭＳ明朝" w:hint="eastAsia"/>
                <w:sz w:val="18"/>
                <w:szCs w:val="18"/>
              </w:rPr>
              <w:t>・</w:t>
            </w:r>
            <w:r>
              <w:rPr>
                <w:rFonts w:ascii="ＭＳ 明朝" w:hAnsi="ＭＳ 明朝" w:cs="ＭＳ明朝" w:hint="eastAsia"/>
                <w:sz w:val="18"/>
                <w:szCs w:val="18"/>
              </w:rPr>
              <w:t>P11～12：補足資料「様式F-12における提案の前提となる献立</w:t>
            </w:r>
            <w:r>
              <w:rPr>
                <w:rFonts w:ascii="ＭＳ 明朝" w:hAnsi="ＭＳ 明朝" w:cs="ＭＳ明朝" w:hint="eastAsia"/>
                <w:sz w:val="18"/>
                <w:szCs w:val="18"/>
              </w:rPr>
              <w:lastRenderedPageBreak/>
              <w:t>例」に示す２献立について</w:t>
            </w:r>
            <w:r w:rsidRPr="00FB62AE">
              <w:rPr>
                <w:rFonts w:ascii="ＭＳ 明朝" w:hAnsi="ＭＳ 明朝" w:cs="ＭＳ明朝" w:hint="eastAsia"/>
                <w:sz w:val="18"/>
                <w:szCs w:val="18"/>
              </w:rPr>
              <w:t>、調理作業工程表と作業動線図を</w:t>
            </w:r>
            <w:r>
              <w:rPr>
                <w:rFonts w:ascii="ＭＳ 明朝" w:hAnsi="ＭＳ 明朝" w:cs="ＭＳ明朝" w:hint="eastAsia"/>
                <w:sz w:val="18"/>
                <w:szCs w:val="18"/>
              </w:rPr>
              <w:t>各献立ごとに</w:t>
            </w:r>
            <w:r w:rsidRPr="00FB62AE">
              <w:rPr>
                <w:rFonts w:ascii="ＭＳ 明朝" w:hAnsi="ＭＳ 明朝" w:cs="ＭＳ明朝" w:hint="eastAsia"/>
                <w:sz w:val="18"/>
                <w:szCs w:val="18"/>
              </w:rPr>
              <w:t>各１枚で示してください。</w:t>
            </w:r>
          </w:p>
          <w:p w14:paraId="696A53B6" w14:textId="5A429900" w:rsidR="00AE35AF" w:rsidRPr="000A06E8" w:rsidRDefault="00AE35AF" w:rsidP="00AE35AF">
            <w:pPr>
              <w:snapToGrid w:val="0"/>
              <w:ind w:leftChars="195" w:left="589" w:hangingChars="100" w:hanging="180"/>
              <w:rPr>
                <w:rFonts w:ascii="ＭＳ 明朝" w:hAnsi="ＭＳ 明朝" w:cs="ＭＳ明朝"/>
                <w:sz w:val="18"/>
                <w:szCs w:val="18"/>
              </w:rPr>
            </w:pPr>
            <w:r w:rsidRPr="00FB62AE">
              <w:rPr>
                <w:rFonts w:ascii="ＭＳ 明朝" w:hAnsi="ＭＳ 明朝" w:hint="eastAsia"/>
                <w:sz w:val="18"/>
                <w:szCs w:val="18"/>
              </w:rPr>
              <w:t>※</w:t>
            </w:r>
            <w:r w:rsidRPr="00FB62AE">
              <w:rPr>
                <w:rFonts w:ascii="ＭＳ 明朝" w:hAnsi="ＭＳ 明朝" w:cs="ＭＳ明朝" w:hint="eastAsia"/>
                <w:sz w:val="18"/>
                <w:szCs w:val="18"/>
              </w:rPr>
              <w:t>調理作業の手順、使用する調理機器、時間及び人員について、</w:t>
            </w:r>
            <w:r w:rsidRPr="00FB62AE">
              <w:rPr>
                <w:rFonts w:ascii="ＭＳ 明朝" w:hAnsi="ＭＳ 明朝" w:hint="eastAsia"/>
                <w:sz w:val="18"/>
                <w:szCs w:val="18"/>
              </w:rPr>
              <w:t>可能な限り具体的に示すこと。</w:t>
            </w:r>
          </w:p>
        </w:tc>
        <w:tc>
          <w:tcPr>
            <w:tcW w:w="850" w:type="dxa"/>
            <w:tcBorders>
              <w:bottom w:val="single" w:sz="4" w:space="0" w:color="auto"/>
            </w:tcBorders>
            <w:vAlign w:val="center"/>
          </w:tcPr>
          <w:p w14:paraId="2F1A628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任意</w:t>
            </w:r>
          </w:p>
        </w:tc>
        <w:tc>
          <w:tcPr>
            <w:tcW w:w="709" w:type="dxa"/>
            <w:tcBorders>
              <w:bottom w:val="single" w:sz="4" w:space="0" w:color="auto"/>
            </w:tcBorders>
            <w:vAlign w:val="center"/>
          </w:tcPr>
          <w:p w14:paraId="2242C71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tcBorders>
              <w:bottom w:val="single" w:sz="4" w:space="0" w:color="auto"/>
            </w:tcBorders>
            <w:vAlign w:val="center"/>
          </w:tcPr>
          <w:p w14:paraId="76DC5C00"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7EC25100" w14:textId="024F148F"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r>
      <w:tr w:rsidR="00AE35AF" w:rsidRPr="005A5550" w14:paraId="262B1EF6" w14:textId="77777777" w:rsidTr="00FD17CE">
        <w:tc>
          <w:tcPr>
            <w:tcW w:w="9493" w:type="dxa"/>
            <w:gridSpan w:val="6"/>
            <w:shd w:val="clear" w:color="auto" w:fill="D9D9D9" w:themeFill="background1" w:themeFillShade="D9"/>
            <w:vAlign w:val="center"/>
          </w:tcPr>
          <w:p w14:paraId="4751BF77" w14:textId="77777777" w:rsidR="00AE35AF" w:rsidRPr="005A5550" w:rsidRDefault="00AE35AF" w:rsidP="00AE35AF">
            <w:pPr>
              <w:rPr>
                <w:sz w:val="18"/>
                <w:szCs w:val="18"/>
              </w:rPr>
            </w:pPr>
            <w:r>
              <w:rPr>
                <w:rFonts w:ascii="ＭＳ ゴシック" w:eastAsia="ＭＳ ゴシック" w:hAnsi="ＭＳ ゴシック" w:hint="eastAsia"/>
                <w:sz w:val="18"/>
                <w:szCs w:val="18"/>
              </w:rPr>
              <w:lastRenderedPageBreak/>
              <w:t>Ｇ．事業収支計画</w:t>
            </w:r>
            <w:r w:rsidRPr="005A5550">
              <w:rPr>
                <w:rFonts w:ascii="ＭＳ ゴシック" w:eastAsia="ＭＳ ゴシック" w:hAnsi="ＭＳ ゴシック" w:hint="eastAsia"/>
                <w:sz w:val="18"/>
                <w:szCs w:val="18"/>
              </w:rPr>
              <w:t>提案書</w:t>
            </w:r>
          </w:p>
        </w:tc>
      </w:tr>
      <w:tr w:rsidR="00AE35AF" w:rsidRPr="005A5550" w14:paraId="1F9465A9" w14:textId="77777777" w:rsidTr="00FD17CE">
        <w:tc>
          <w:tcPr>
            <w:tcW w:w="846" w:type="dxa"/>
            <w:tcMar>
              <w:left w:w="57" w:type="dxa"/>
              <w:right w:w="57" w:type="dxa"/>
            </w:tcMar>
            <w:vAlign w:val="center"/>
          </w:tcPr>
          <w:p w14:paraId="5F4F77F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Ｇ－表紙</w:t>
            </w:r>
          </w:p>
        </w:tc>
        <w:tc>
          <w:tcPr>
            <w:tcW w:w="5670" w:type="dxa"/>
          </w:tcPr>
          <w:p w14:paraId="06BA2C34"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2F3E88D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0D1400D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371DB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52018692"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582B2C" w14:textId="77777777" w:rsidTr="00FD17CE">
        <w:tc>
          <w:tcPr>
            <w:tcW w:w="846" w:type="dxa"/>
            <w:vAlign w:val="center"/>
          </w:tcPr>
          <w:p w14:paraId="1B0CB6F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Ｇ－１</w:t>
            </w:r>
          </w:p>
        </w:tc>
        <w:tc>
          <w:tcPr>
            <w:tcW w:w="5670" w:type="dxa"/>
            <w:vAlign w:val="center"/>
          </w:tcPr>
          <w:p w14:paraId="51D4393C"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収支計画の前提</w:t>
            </w:r>
          </w:p>
        </w:tc>
        <w:tc>
          <w:tcPr>
            <w:tcW w:w="850" w:type="dxa"/>
            <w:vAlign w:val="center"/>
          </w:tcPr>
          <w:p w14:paraId="55A49746"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264C488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57870C5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72F0CF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A86BB66" w14:textId="77777777" w:rsidTr="00FD17CE">
        <w:tc>
          <w:tcPr>
            <w:tcW w:w="846" w:type="dxa"/>
            <w:vAlign w:val="center"/>
          </w:tcPr>
          <w:p w14:paraId="207CF8B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２</w:t>
            </w:r>
          </w:p>
        </w:tc>
        <w:tc>
          <w:tcPr>
            <w:tcW w:w="5670" w:type="dxa"/>
            <w:vAlign w:val="center"/>
          </w:tcPr>
          <w:p w14:paraId="755DA9F7"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資金調達計画書</w:t>
            </w:r>
          </w:p>
        </w:tc>
        <w:tc>
          <w:tcPr>
            <w:tcW w:w="850" w:type="dxa"/>
            <w:vAlign w:val="center"/>
          </w:tcPr>
          <w:p w14:paraId="254E58C0"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9AF86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6DC7EB0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298FBE5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1D2A0BAA" w14:textId="77777777" w:rsidTr="00FD17CE">
        <w:tc>
          <w:tcPr>
            <w:tcW w:w="846" w:type="dxa"/>
            <w:vAlign w:val="center"/>
          </w:tcPr>
          <w:p w14:paraId="6DCFE1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３</w:t>
            </w:r>
          </w:p>
        </w:tc>
        <w:tc>
          <w:tcPr>
            <w:tcW w:w="5670" w:type="dxa"/>
            <w:vAlign w:val="center"/>
          </w:tcPr>
          <w:p w14:paraId="5B130305"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市の支払う対価（年度別）</w:t>
            </w:r>
          </w:p>
        </w:tc>
        <w:tc>
          <w:tcPr>
            <w:tcW w:w="850" w:type="dxa"/>
            <w:vAlign w:val="center"/>
          </w:tcPr>
          <w:p w14:paraId="0367B30F"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3C4CEA9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6DCF854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4D38F55F"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AC5528" w14:textId="77777777" w:rsidTr="00FD17CE">
        <w:tc>
          <w:tcPr>
            <w:tcW w:w="846" w:type="dxa"/>
            <w:vAlign w:val="center"/>
          </w:tcPr>
          <w:p w14:paraId="710E3D8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４</w:t>
            </w:r>
          </w:p>
        </w:tc>
        <w:tc>
          <w:tcPr>
            <w:tcW w:w="5670" w:type="dxa"/>
            <w:vAlign w:val="center"/>
          </w:tcPr>
          <w:p w14:paraId="4A5BCD98"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市の支払う対価（四半期別）</w:t>
            </w:r>
          </w:p>
        </w:tc>
        <w:tc>
          <w:tcPr>
            <w:tcW w:w="850" w:type="dxa"/>
            <w:vAlign w:val="center"/>
          </w:tcPr>
          <w:p w14:paraId="3EEB20CD"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5D56377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F9B4FC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1451A82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56274">
              <w:rPr>
                <w:rFonts w:asciiTheme="minorEastAsia" w:eastAsiaTheme="minorEastAsia" w:hAnsiTheme="minorEastAsia" w:hint="eastAsia"/>
                <w:sz w:val="18"/>
                <w:szCs w:val="18"/>
              </w:rPr>
              <w:t>枚</w:t>
            </w:r>
          </w:p>
        </w:tc>
      </w:tr>
      <w:tr w:rsidR="00AE35AF" w:rsidRPr="005A5550" w14:paraId="1716DB13" w14:textId="77777777" w:rsidTr="00FD17CE">
        <w:tc>
          <w:tcPr>
            <w:tcW w:w="846" w:type="dxa"/>
            <w:vAlign w:val="center"/>
          </w:tcPr>
          <w:p w14:paraId="3D4B9E7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５</w:t>
            </w:r>
          </w:p>
        </w:tc>
        <w:tc>
          <w:tcPr>
            <w:tcW w:w="5670" w:type="dxa"/>
            <w:vAlign w:val="center"/>
          </w:tcPr>
          <w:p w14:paraId="190B519D"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資金収支計画表</w:t>
            </w:r>
          </w:p>
        </w:tc>
        <w:tc>
          <w:tcPr>
            <w:tcW w:w="850" w:type="dxa"/>
            <w:vAlign w:val="center"/>
          </w:tcPr>
          <w:p w14:paraId="6246BCB7"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EC299A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A8DD8C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4EC2828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83A0ADA" w14:textId="77777777" w:rsidTr="00FD17CE">
        <w:tc>
          <w:tcPr>
            <w:tcW w:w="846" w:type="dxa"/>
            <w:vAlign w:val="center"/>
          </w:tcPr>
          <w:p w14:paraId="62DF33CE"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６</w:t>
            </w:r>
          </w:p>
        </w:tc>
        <w:tc>
          <w:tcPr>
            <w:tcW w:w="5670" w:type="dxa"/>
            <w:vAlign w:val="center"/>
          </w:tcPr>
          <w:p w14:paraId="27D33FC0"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損益計算書・消費税等計算書</w:t>
            </w:r>
          </w:p>
        </w:tc>
        <w:tc>
          <w:tcPr>
            <w:tcW w:w="850" w:type="dxa"/>
            <w:vAlign w:val="center"/>
          </w:tcPr>
          <w:p w14:paraId="6E418163"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620DAE9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1EFF25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D307D0C"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2BC2542" w14:textId="77777777" w:rsidTr="00D56274">
        <w:tc>
          <w:tcPr>
            <w:tcW w:w="9493" w:type="dxa"/>
            <w:gridSpan w:val="6"/>
            <w:shd w:val="clear" w:color="auto" w:fill="D9D9D9" w:themeFill="background1" w:themeFillShade="D9"/>
            <w:vAlign w:val="center"/>
          </w:tcPr>
          <w:p w14:paraId="25BF30B4" w14:textId="77777777" w:rsidR="00AE35AF" w:rsidRPr="005A5550" w:rsidRDefault="00AE35AF" w:rsidP="00AE35AF">
            <w:pPr>
              <w:rPr>
                <w:sz w:val="18"/>
                <w:szCs w:val="18"/>
              </w:rPr>
            </w:pPr>
            <w:r>
              <w:rPr>
                <w:rFonts w:ascii="ＭＳ ゴシック" w:eastAsia="ＭＳ ゴシック" w:hAnsi="ＭＳ ゴシック" w:hint="eastAsia"/>
                <w:sz w:val="18"/>
                <w:szCs w:val="18"/>
              </w:rPr>
              <w:t>Ｈ．提案価格等</w:t>
            </w:r>
            <w:r w:rsidRPr="005A5550">
              <w:rPr>
                <w:rFonts w:ascii="ＭＳ ゴシック" w:eastAsia="ＭＳ ゴシック" w:hAnsi="ＭＳ ゴシック" w:hint="eastAsia"/>
                <w:sz w:val="18"/>
                <w:szCs w:val="18"/>
              </w:rPr>
              <w:t>提案書</w:t>
            </w:r>
          </w:p>
        </w:tc>
      </w:tr>
      <w:tr w:rsidR="00AE35AF" w:rsidRPr="005A5550" w14:paraId="6AC66C3E" w14:textId="77777777" w:rsidTr="00D56274">
        <w:tc>
          <w:tcPr>
            <w:tcW w:w="846" w:type="dxa"/>
            <w:tcMar>
              <w:left w:w="57" w:type="dxa"/>
              <w:right w:w="57" w:type="dxa"/>
            </w:tcMar>
            <w:vAlign w:val="center"/>
          </w:tcPr>
          <w:p w14:paraId="76EE33D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Ｈ－表紙</w:t>
            </w:r>
          </w:p>
        </w:tc>
        <w:tc>
          <w:tcPr>
            <w:tcW w:w="5670" w:type="dxa"/>
          </w:tcPr>
          <w:p w14:paraId="2B4770EF"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6EC452B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7CA64B2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29D65F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3B5C9B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22AA8BE" w14:textId="77777777" w:rsidTr="00FD17CE">
        <w:tc>
          <w:tcPr>
            <w:tcW w:w="846" w:type="dxa"/>
            <w:vAlign w:val="center"/>
          </w:tcPr>
          <w:p w14:paraId="59337232"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Ｈ－１</w:t>
            </w:r>
          </w:p>
        </w:tc>
        <w:tc>
          <w:tcPr>
            <w:tcW w:w="5670" w:type="dxa"/>
            <w:vAlign w:val="center"/>
          </w:tcPr>
          <w:p w14:paraId="25B0C2C1"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初期投資費見積書</w:t>
            </w:r>
          </w:p>
        </w:tc>
        <w:tc>
          <w:tcPr>
            <w:tcW w:w="850" w:type="dxa"/>
            <w:vAlign w:val="center"/>
          </w:tcPr>
          <w:p w14:paraId="092C30BF"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7F56BF9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3DFFEFA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1E99825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731C418" w14:textId="77777777" w:rsidTr="00FD17CE">
        <w:tc>
          <w:tcPr>
            <w:tcW w:w="846" w:type="dxa"/>
            <w:vAlign w:val="center"/>
          </w:tcPr>
          <w:p w14:paraId="39981FA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２</w:t>
            </w:r>
          </w:p>
        </w:tc>
        <w:tc>
          <w:tcPr>
            <w:tcW w:w="5670" w:type="dxa"/>
            <w:vAlign w:val="center"/>
          </w:tcPr>
          <w:p w14:paraId="1C03C821" w14:textId="77777777" w:rsidR="00AE35AF" w:rsidRPr="00D56274" w:rsidRDefault="00AE35AF" w:rsidP="00AE35AF">
            <w:pPr>
              <w:spacing w:line="240" w:lineRule="atLeast"/>
              <w:rPr>
                <w:rFonts w:asciiTheme="minorEastAsia" w:eastAsiaTheme="minorEastAsia" w:hAnsiTheme="minorEastAsia"/>
                <w:sz w:val="18"/>
                <w:szCs w:val="18"/>
                <w:lang w:eastAsia="zh-TW"/>
              </w:rPr>
            </w:pPr>
            <w:r w:rsidRPr="00D56274">
              <w:rPr>
                <w:rFonts w:asciiTheme="minorEastAsia" w:eastAsiaTheme="minorEastAsia" w:hAnsiTheme="minorEastAsia" w:hint="eastAsia"/>
                <w:sz w:val="18"/>
                <w:szCs w:val="18"/>
              </w:rPr>
              <w:t>開業準備費見積書</w:t>
            </w:r>
          </w:p>
        </w:tc>
        <w:tc>
          <w:tcPr>
            <w:tcW w:w="850" w:type="dxa"/>
            <w:vAlign w:val="center"/>
          </w:tcPr>
          <w:p w14:paraId="58215EC5"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133DA20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3E7DC70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7A4A15C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2C555B5A" w14:textId="77777777" w:rsidTr="00FD17CE">
        <w:tc>
          <w:tcPr>
            <w:tcW w:w="846" w:type="dxa"/>
            <w:vAlign w:val="center"/>
          </w:tcPr>
          <w:p w14:paraId="1B3C6F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３</w:t>
            </w:r>
          </w:p>
        </w:tc>
        <w:tc>
          <w:tcPr>
            <w:tcW w:w="5670" w:type="dxa"/>
            <w:vAlign w:val="center"/>
          </w:tcPr>
          <w:p w14:paraId="78966C49"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維持管理費見積書（年次計画表）</w:t>
            </w:r>
          </w:p>
        </w:tc>
        <w:tc>
          <w:tcPr>
            <w:tcW w:w="850" w:type="dxa"/>
            <w:vAlign w:val="center"/>
          </w:tcPr>
          <w:p w14:paraId="3DC51E30"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4E23E00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156E03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0CE445C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52708E7D" w14:textId="77777777" w:rsidTr="00FD17CE">
        <w:tc>
          <w:tcPr>
            <w:tcW w:w="846" w:type="dxa"/>
            <w:vAlign w:val="center"/>
          </w:tcPr>
          <w:p w14:paraId="619E5BC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４</w:t>
            </w:r>
          </w:p>
        </w:tc>
        <w:tc>
          <w:tcPr>
            <w:tcW w:w="5670" w:type="dxa"/>
            <w:vAlign w:val="center"/>
          </w:tcPr>
          <w:p w14:paraId="13345B42"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維持管理費見積書（内訳表）</w:t>
            </w:r>
          </w:p>
        </w:tc>
        <w:tc>
          <w:tcPr>
            <w:tcW w:w="850" w:type="dxa"/>
            <w:vAlign w:val="center"/>
          </w:tcPr>
          <w:p w14:paraId="5A9DA4A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6CC284E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7D71F4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17C0971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1ED1A2" w14:textId="77777777" w:rsidTr="00FD17CE">
        <w:tc>
          <w:tcPr>
            <w:tcW w:w="846" w:type="dxa"/>
            <w:vAlign w:val="center"/>
          </w:tcPr>
          <w:p w14:paraId="4317426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５</w:t>
            </w:r>
          </w:p>
        </w:tc>
        <w:tc>
          <w:tcPr>
            <w:tcW w:w="5670" w:type="dxa"/>
            <w:vAlign w:val="center"/>
          </w:tcPr>
          <w:p w14:paraId="6E5B3FF5"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修繕・更新年次計画表</w:t>
            </w:r>
          </w:p>
        </w:tc>
        <w:tc>
          <w:tcPr>
            <w:tcW w:w="850" w:type="dxa"/>
            <w:vAlign w:val="center"/>
          </w:tcPr>
          <w:p w14:paraId="3DB1925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6047E2A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0CF12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630D952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7EE78DCD" w14:textId="77777777" w:rsidTr="00FD17CE">
        <w:tc>
          <w:tcPr>
            <w:tcW w:w="846" w:type="dxa"/>
            <w:vAlign w:val="center"/>
          </w:tcPr>
          <w:p w14:paraId="085CE1A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６</w:t>
            </w:r>
          </w:p>
        </w:tc>
        <w:tc>
          <w:tcPr>
            <w:tcW w:w="5670" w:type="dxa"/>
            <w:vAlign w:val="center"/>
          </w:tcPr>
          <w:p w14:paraId="6E48DD04"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修繕・更新</w:t>
            </w:r>
            <w:r w:rsidRPr="00D56274">
              <w:rPr>
                <w:rFonts w:asciiTheme="minorEastAsia" w:eastAsiaTheme="minorEastAsia" w:hAnsiTheme="minorEastAsia" w:hint="eastAsia"/>
                <w:sz w:val="18"/>
                <w:szCs w:val="18"/>
                <w:lang w:eastAsia="zh-TW"/>
              </w:rPr>
              <w:t>費見積書（内訳表）</w:t>
            </w:r>
          </w:p>
        </w:tc>
        <w:tc>
          <w:tcPr>
            <w:tcW w:w="850" w:type="dxa"/>
            <w:vAlign w:val="center"/>
          </w:tcPr>
          <w:p w14:paraId="7C53C222"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344B90E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5202E62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54453AA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684DDD4E" w14:textId="77777777" w:rsidTr="00FD17CE">
        <w:tc>
          <w:tcPr>
            <w:tcW w:w="846" w:type="dxa"/>
            <w:vAlign w:val="center"/>
          </w:tcPr>
          <w:p w14:paraId="1437E4B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７</w:t>
            </w:r>
          </w:p>
        </w:tc>
        <w:tc>
          <w:tcPr>
            <w:tcW w:w="5670" w:type="dxa"/>
            <w:vAlign w:val="center"/>
          </w:tcPr>
          <w:p w14:paraId="3F4E020B"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運営費見積書（年次計画表）</w:t>
            </w:r>
          </w:p>
        </w:tc>
        <w:tc>
          <w:tcPr>
            <w:tcW w:w="850" w:type="dxa"/>
            <w:vAlign w:val="center"/>
          </w:tcPr>
          <w:p w14:paraId="2EB1375D"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5FA5BCAE"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74444D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7B5E361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2662E4" w14:textId="77777777" w:rsidTr="00FD17CE">
        <w:tc>
          <w:tcPr>
            <w:tcW w:w="846" w:type="dxa"/>
            <w:vAlign w:val="center"/>
          </w:tcPr>
          <w:p w14:paraId="0E2FE82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８</w:t>
            </w:r>
          </w:p>
        </w:tc>
        <w:tc>
          <w:tcPr>
            <w:tcW w:w="5670" w:type="dxa"/>
            <w:vAlign w:val="center"/>
          </w:tcPr>
          <w:p w14:paraId="5EEA12CF"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運営費見積書（内訳表）</w:t>
            </w:r>
          </w:p>
        </w:tc>
        <w:tc>
          <w:tcPr>
            <w:tcW w:w="850" w:type="dxa"/>
            <w:vAlign w:val="center"/>
          </w:tcPr>
          <w:p w14:paraId="54E0659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3FA63C4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676260C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4426AF7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A490ED1" w14:textId="77777777" w:rsidTr="00FD17CE">
        <w:tc>
          <w:tcPr>
            <w:tcW w:w="846" w:type="dxa"/>
            <w:vAlign w:val="center"/>
          </w:tcPr>
          <w:p w14:paraId="2AAC859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９</w:t>
            </w:r>
          </w:p>
        </w:tc>
        <w:tc>
          <w:tcPr>
            <w:tcW w:w="5670" w:type="dxa"/>
            <w:vAlign w:val="center"/>
          </w:tcPr>
          <w:p w14:paraId="378CE31E"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固定料金・変動料金の考え方</w:t>
            </w:r>
          </w:p>
        </w:tc>
        <w:tc>
          <w:tcPr>
            <w:tcW w:w="850" w:type="dxa"/>
            <w:vAlign w:val="center"/>
          </w:tcPr>
          <w:p w14:paraId="32F1CEC4"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0195F90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717ED0B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2918DFA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任意</w:t>
            </w:r>
          </w:p>
        </w:tc>
      </w:tr>
      <w:tr w:rsidR="00AE35AF" w:rsidRPr="005A5550" w14:paraId="2BFF3CC0" w14:textId="77777777" w:rsidTr="00FA0A51">
        <w:tc>
          <w:tcPr>
            <w:tcW w:w="9493" w:type="dxa"/>
            <w:gridSpan w:val="6"/>
            <w:shd w:val="clear" w:color="auto" w:fill="D9D9D9" w:themeFill="background1" w:themeFillShade="D9"/>
            <w:vAlign w:val="center"/>
          </w:tcPr>
          <w:p w14:paraId="1FCA3926" w14:textId="77777777" w:rsidR="00AE35AF" w:rsidRPr="005A5550" w:rsidRDefault="00AE35AF" w:rsidP="00AE35AF">
            <w:pPr>
              <w:rPr>
                <w:sz w:val="18"/>
                <w:szCs w:val="18"/>
              </w:rPr>
            </w:pPr>
            <w:r>
              <w:rPr>
                <w:rFonts w:ascii="ＭＳ ゴシック" w:eastAsia="ＭＳ ゴシック" w:hAnsi="ＭＳ ゴシック" w:hint="eastAsia"/>
                <w:sz w:val="18"/>
                <w:szCs w:val="18"/>
              </w:rPr>
              <w:t>Ｉ．事業スケジュール</w:t>
            </w:r>
            <w:r w:rsidRPr="005A5550">
              <w:rPr>
                <w:rFonts w:ascii="ＭＳ ゴシック" w:eastAsia="ＭＳ ゴシック" w:hAnsi="ＭＳ ゴシック" w:hint="eastAsia"/>
                <w:sz w:val="18"/>
                <w:szCs w:val="18"/>
              </w:rPr>
              <w:t>提案書</w:t>
            </w:r>
          </w:p>
        </w:tc>
      </w:tr>
      <w:tr w:rsidR="00AE35AF" w:rsidRPr="005A5550" w14:paraId="41C51D4F" w14:textId="77777777" w:rsidTr="00D56274">
        <w:tc>
          <w:tcPr>
            <w:tcW w:w="846" w:type="dxa"/>
            <w:tcMar>
              <w:left w:w="57" w:type="dxa"/>
              <w:right w:w="57" w:type="dxa"/>
            </w:tcMar>
            <w:vAlign w:val="center"/>
          </w:tcPr>
          <w:p w14:paraId="79CA525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Ｉ－表紙</w:t>
            </w:r>
          </w:p>
        </w:tc>
        <w:tc>
          <w:tcPr>
            <w:tcW w:w="5670" w:type="dxa"/>
          </w:tcPr>
          <w:p w14:paraId="61C59D1C"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75291C5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4531991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ACACC8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7114B08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FA64708" w14:textId="77777777" w:rsidTr="00FA0A51">
        <w:tc>
          <w:tcPr>
            <w:tcW w:w="846" w:type="dxa"/>
            <w:vAlign w:val="center"/>
          </w:tcPr>
          <w:p w14:paraId="420239B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Ｉ－１</w:t>
            </w:r>
          </w:p>
        </w:tc>
        <w:tc>
          <w:tcPr>
            <w:tcW w:w="5670" w:type="dxa"/>
            <w:vAlign w:val="center"/>
          </w:tcPr>
          <w:p w14:paraId="6A6BF48B"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事業スケジュール</w:t>
            </w:r>
          </w:p>
        </w:tc>
        <w:tc>
          <w:tcPr>
            <w:tcW w:w="850" w:type="dxa"/>
            <w:vAlign w:val="center"/>
          </w:tcPr>
          <w:p w14:paraId="4A917002"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882CBB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CCD7D1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524517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bl>
    <w:p w14:paraId="68FFD592" w14:textId="77777777" w:rsidR="00C00ABC" w:rsidRDefault="00C00ABC" w:rsidP="00C00ABC">
      <w:pPr>
        <w:spacing w:line="300" w:lineRule="exact"/>
        <w:ind w:leftChars="100" w:left="570" w:hangingChars="200" w:hanging="360"/>
        <w:rPr>
          <w:rFonts w:asciiTheme="minorEastAsia" w:eastAsiaTheme="minorEastAsia" w:hAnsiTheme="minorEastAsia"/>
          <w:sz w:val="18"/>
          <w:szCs w:val="18"/>
        </w:rPr>
      </w:pPr>
      <w:r w:rsidRPr="002856E3">
        <w:rPr>
          <w:rFonts w:asciiTheme="minorEastAsia" w:eastAsiaTheme="minorEastAsia" w:hAnsiTheme="minorEastAsia" w:hint="eastAsia"/>
          <w:sz w:val="18"/>
          <w:szCs w:val="18"/>
        </w:rPr>
        <w:t>※　「ファイル形式」の「Word」、「Excel」及び「PDF」はそれぞれ，Microsoft Office Word文書（*.docx）形式、Microsoft Office Excelブック（*.xlsx）形式及びPDF（*.pdf）形式を指す。</w:t>
      </w:r>
    </w:p>
    <w:p w14:paraId="60333EA9" w14:textId="77777777" w:rsidR="00976868" w:rsidRPr="002856E3" w:rsidRDefault="00976868" w:rsidP="00C00ABC">
      <w:pPr>
        <w:spacing w:line="300" w:lineRule="exact"/>
        <w:ind w:leftChars="100" w:left="570" w:hangingChars="200" w:hanging="360"/>
        <w:rPr>
          <w:rFonts w:asciiTheme="minorEastAsia" w:eastAsiaTheme="minorEastAsia" w:hAnsiTheme="minorEastAsia"/>
          <w:sz w:val="18"/>
          <w:szCs w:val="18"/>
        </w:rPr>
      </w:pPr>
    </w:p>
    <w:p w14:paraId="39B12FCF" w14:textId="55661A67" w:rsidR="00976868" w:rsidRDefault="00976868">
      <w:pPr>
        <w:widowControl/>
        <w:jc w:val="left"/>
        <w:rPr>
          <w:sz w:val="18"/>
          <w:szCs w:val="18"/>
        </w:rPr>
      </w:pPr>
      <w:r>
        <w:rPr>
          <w:sz w:val="18"/>
          <w:szCs w:val="18"/>
        </w:rPr>
        <w:br w:type="page"/>
      </w:r>
    </w:p>
    <w:p w14:paraId="490FC213" w14:textId="58A0158B" w:rsidR="00C00ABC" w:rsidRDefault="00976868" w:rsidP="00F97CE9">
      <w:pPr>
        <w:rPr>
          <w:rFonts w:asciiTheme="majorEastAsia" w:eastAsiaTheme="majorEastAsia" w:hAnsiTheme="majorEastAsia"/>
          <w:szCs w:val="21"/>
        </w:rPr>
      </w:pPr>
      <w:r w:rsidRPr="00F97CE9">
        <w:rPr>
          <w:rFonts w:asciiTheme="majorEastAsia" w:eastAsiaTheme="majorEastAsia" w:hAnsiTheme="majorEastAsia" w:hint="eastAsia"/>
          <w:szCs w:val="21"/>
        </w:rPr>
        <w:lastRenderedPageBreak/>
        <w:t>※補足資料「様式F-12における提案の前提となる献立例」</w:t>
      </w:r>
    </w:p>
    <w:tbl>
      <w:tblPr>
        <w:tblStyle w:val="aff2"/>
        <w:tblW w:w="0" w:type="auto"/>
        <w:tblLook w:val="04A0" w:firstRow="1" w:lastRow="0" w:firstColumn="1" w:lastColumn="0" w:noHBand="0" w:noVBand="1"/>
      </w:tblPr>
      <w:tblGrid>
        <w:gridCol w:w="9060"/>
      </w:tblGrid>
      <w:tr w:rsidR="009C3662" w14:paraId="6E3B8D15" w14:textId="77777777" w:rsidTr="009C3662">
        <w:tc>
          <w:tcPr>
            <w:tcW w:w="9060" w:type="dxa"/>
          </w:tcPr>
          <w:p w14:paraId="4D903567" w14:textId="77777777" w:rsidR="009C3662" w:rsidRDefault="009C3662" w:rsidP="00F97CE9">
            <w:pPr>
              <w:jc w:val="center"/>
              <w:rPr>
                <w:rFonts w:asciiTheme="majorEastAsia" w:eastAsiaTheme="majorEastAsia" w:hAnsiTheme="majorEastAsia"/>
                <w:szCs w:val="21"/>
              </w:rPr>
            </w:pPr>
            <w:r w:rsidRPr="009C3662">
              <w:rPr>
                <w:noProof/>
              </w:rPr>
              <w:drawing>
                <wp:inline distT="0" distB="0" distL="0" distR="0" wp14:anchorId="2C288DE6" wp14:editId="2AD8786A">
                  <wp:extent cx="4914900" cy="7305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7305675"/>
                          </a:xfrm>
                          <a:prstGeom prst="rect">
                            <a:avLst/>
                          </a:prstGeom>
                          <a:noFill/>
                          <a:ln>
                            <a:noFill/>
                          </a:ln>
                        </pic:spPr>
                      </pic:pic>
                    </a:graphicData>
                  </a:graphic>
                </wp:inline>
              </w:drawing>
            </w:r>
          </w:p>
          <w:p w14:paraId="7B220598" w14:textId="77777777" w:rsidR="009C3662" w:rsidRDefault="009C3662" w:rsidP="00F97CE9">
            <w:pPr>
              <w:jc w:val="center"/>
              <w:rPr>
                <w:rFonts w:asciiTheme="majorEastAsia" w:eastAsiaTheme="majorEastAsia" w:hAnsiTheme="majorEastAsia"/>
                <w:szCs w:val="21"/>
              </w:rPr>
            </w:pPr>
          </w:p>
          <w:p w14:paraId="633D86F6" w14:textId="77777777" w:rsidR="009C3662" w:rsidRDefault="009C3662" w:rsidP="00F97CE9">
            <w:pPr>
              <w:jc w:val="center"/>
              <w:rPr>
                <w:rFonts w:asciiTheme="majorEastAsia" w:eastAsiaTheme="majorEastAsia" w:hAnsiTheme="majorEastAsia"/>
                <w:szCs w:val="21"/>
              </w:rPr>
            </w:pPr>
          </w:p>
          <w:p w14:paraId="4A6F7730" w14:textId="4B80F34C" w:rsidR="009C3662" w:rsidRDefault="009C3662" w:rsidP="00F97CE9">
            <w:pPr>
              <w:jc w:val="center"/>
              <w:rPr>
                <w:rFonts w:asciiTheme="majorEastAsia" w:eastAsiaTheme="majorEastAsia" w:hAnsiTheme="majorEastAsia"/>
                <w:szCs w:val="21"/>
              </w:rPr>
            </w:pPr>
            <w:r w:rsidRPr="009C3662">
              <w:rPr>
                <w:noProof/>
              </w:rPr>
              <w:lastRenderedPageBreak/>
              <w:drawing>
                <wp:inline distT="0" distB="0" distL="0" distR="0" wp14:anchorId="2D02923D" wp14:editId="56B0E9A7">
                  <wp:extent cx="5362575" cy="73056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7305675"/>
                          </a:xfrm>
                          <a:prstGeom prst="rect">
                            <a:avLst/>
                          </a:prstGeom>
                          <a:noFill/>
                          <a:ln>
                            <a:noFill/>
                          </a:ln>
                        </pic:spPr>
                      </pic:pic>
                    </a:graphicData>
                  </a:graphic>
                </wp:inline>
              </w:drawing>
            </w:r>
          </w:p>
          <w:p w14:paraId="313C54E4" w14:textId="77777777" w:rsidR="009C3662" w:rsidRDefault="009C3662" w:rsidP="00F97CE9">
            <w:pPr>
              <w:jc w:val="center"/>
              <w:rPr>
                <w:rFonts w:asciiTheme="majorEastAsia" w:eastAsiaTheme="majorEastAsia" w:hAnsiTheme="majorEastAsia"/>
                <w:szCs w:val="21"/>
              </w:rPr>
            </w:pPr>
          </w:p>
          <w:p w14:paraId="1BF056B8" w14:textId="69ACFB10" w:rsidR="009C3662" w:rsidRDefault="009C3662" w:rsidP="00F97CE9">
            <w:pPr>
              <w:jc w:val="center"/>
              <w:rPr>
                <w:rFonts w:asciiTheme="majorEastAsia" w:eastAsiaTheme="majorEastAsia" w:hAnsiTheme="majorEastAsia"/>
                <w:szCs w:val="21"/>
              </w:rPr>
            </w:pPr>
          </w:p>
        </w:tc>
      </w:tr>
    </w:tbl>
    <w:p w14:paraId="2EF04C29" w14:textId="77777777" w:rsidR="00976868" w:rsidRDefault="00976868" w:rsidP="00F97CE9">
      <w:pPr>
        <w:rPr>
          <w:sz w:val="18"/>
          <w:szCs w:val="18"/>
        </w:rPr>
      </w:pPr>
    </w:p>
    <w:p w14:paraId="7450668E" w14:textId="77777777" w:rsidR="00976868" w:rsidRDefault="00976868" w:rsidP="00C00ABC">
      <w:pPr>
        <w:ind w:leftChars="100" w:left="210"/>
        <w:rPr>
          <w:sz w:val="18"/>
          <w:szCs w:val="18"/>
        </w:rPr>
      </w:pPr>
    </w:p>
    <w:p w14:paraId="4B7B5484" w14:textId="77777777" w:rsidR="00976868" w:rsidRPr="005A5550" w:rsidRDefault="00976868" w:rsidP="00C00ABC">
      <w:pPr>
        <w:ind w:leftChars="100" w:left="210"/>
        <w:rPr>
          <w:sz w:val="18"/>
          <w:szCs w:val="18"/>
        </w:rPr>
        <w:sectPr w:rsidR="00976868" w:rsidRPr="005A5550" w:rsidSect="009D5EF0">
          <w:pgSz w:w="11906" w:h="16838" w:code="9"/>
          <w:pgMar w:top="1418" w:right="1418" w:bottom="1418" w:left="1418" w:header="851" w:footer="851" w:gutter="0"/>
          <w:pgNumType w:start="6"/>
          <w:cols w:space="425"/>
          <w:docGrid w:type="lines" w:linePitch="323"/>
        </w:sectPr>
      </w:pPr>
    </w:p>
    <w:p w14:paraId="45BBE826" w14:textId="77777777" w:rsidR="0074412F" w:rsidRPr="005A5550" w:rsidRDefault="0074412F" w:rsidP="0074412F">
      <w:pPr>
        <w:rPr>
          <w:rFonts w:asciiTheme="minorEastAsia" w:eastAsiaTheme="minorEastAsia" w:hAnsiTheme="minorEastAsia"/>
        </w:rPr>
      </w:pPr>
    </w:p>
    <w:p w14:paraId="54C5E6AD" w14:textId="77777777" w:rsidR="0074412F" w:rsidRPr="005A5550" w:rsidRDefault="0074412F" w:rsidP="0074412F">
      <w:pPr>
        <w:rPr>
          <w:rFonts w:asciiTheme="minorEastAsia" w:eastAsiaTheme="minorEastAsia" w:hAnsiTheme="minorEastAsia"/>
        </w:rPr>
      </w:pPr>
    </w:p>
    <w:p w14:paraId="472F51C4" w14:textId="77777777" w:rsidR="0074412F" w:rsidRPr="005A5550" w:rsidRDefault="0074412F" w:rsidP="0074412F">
      <w:pPr>
        <w:rPr>
          <w:rFonts w:asciiTheme="minorEastAsia" w:eastAsiaTheme="minorEastAsia" w:hAnsiTheme="minorEastAsia"/>
        </w:rPr>
      </w:pPr>
    </w:p>
    <w:p w14:paraId="1AFA1E3F" w14:textId="77777777" w:rsidR="0074412F" w:rsidRPr="005A5550" w:rsidRDefault="0074412F" w:rsidP="0074412F">
      <w:pPr>
        <w:rPr>
          <w:rFonts w:asciiTheme="minorEastAsia" w:eastAsiaTheme="minorEastAsia" w:hAnsiTheme="minorEastAsia"/>
        </w:rPr>
      </w:pPr>
    </w:p>
    <w:p w14:paraId="086711B6" w14:textId="77777777" w:rsidR="0074412F" w:rsidRPr="005A5550" w:rsidRDefault="0074412F" w:rsidP="0074412F">
      <w:pPr>
        <w:rPr>
          <w:rFonts w:asciiTheme="minorEastAsia" w:eastAsiaTheme="minorEastAsia" w:hAnsiTheme="minorEastAsia"/>
        </w:rPr>
      </w:pPr>
    </w:p>
    <w:p w14:paraId="751F16C8" w14:textId="77777777" w:rsidR="0074412F" w:rsidRPr="005A5550" w:rsidRDefault="0074412F" w:rsidP="0074412F">
      <w:pPr>
        <w:rPr>
          <w:rFonts w:asciiTheme="minorEastAsia" w:eastAsiaTheme="minorEastAsia" w:hAnsiTheme="minorEastAsia"/>
        </w:rPr>
      </w:pPr>
    </w:p>
    <w:p w14:paraId="44B9E22E" w14:textId="77777777" w:rsidR="0074412F" w:rsidRPr="005A5550" w:rsidRDefault="0074412F" w:rsidP="0074412F">
      <w:pPr>
        <w:rPr>
          <w:rFonts w:asciiTheme="minorEastAsia" w:eastAsiaTheme="minorEastAsia" w:hAnsiTheme="minorEastAsia"/>
        </w:rPr>
      </w:pPr>
    </w:p>
    <w:p w14:paraId="2A26CB5D" w14:textId="77777777" w:rsidR="0074412F" w:rsidRPr="005A5550" w:rsidRDefault="0074412F" w:rsidP="0074412F">
      <w:pPr>
        <w:rPr>
          <w:rFonts w:asciiTheme="minorEastAsia" w:eastAsiaTheme="minorEastAsia" w:hAnsiTheme="minorEastAsia"/>
        </w:rPr>
      </w:pPr>
    </w:p>
    <w:p w14:paraId="2D5481A8" w14:textId="77777777" w:rsidR="0074412F" w:rsidRPr="005A5550" w:rsidRDefault="0074412F" w:rsidP="0074412F">
      <w:pPr>
        <w:rPr>
          <w:rFonts w:asciiTheme="minorEastAsia" w:eastAsiaTheme="minorEastAsia" w:hAnsiTheme="minorEastAsia"/>
        </w:rPr>
      </w:pPr>
    </w:p>
    <w:p w14:paraId="1DFEDFD4" w14:textId="77777777" w:rsidR="0074412F" w:rsidRPr="005A5550" w:rsidRDefault="0074412F" w:rsidP="0074412F">
      <w:pPr>
        <w:rPr>
          <w:rFonts w:asciiTheme="minorEastAsia" w:eastAsiaTheme="minorEastAsia" w:hAnsiTheme="minorEastAsia"/>
        </w:rPr>
      </w:pPr>
    </w:p>
    <w:p w14:paraId="55DD7AAB" w14:textId="5485CD77" w:rsidR="0074412F" w:rsidRPr="005A5550" w:rsidRDefault="0074412F" w:rsidP="0074412F">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１．参加資格審査書類</w:t>
      </w:r>
      <w:r w:rsidRPr="005A5550">
        <w:rPr>
          <w:rFonts w:hint="eastAsia"/>
          <w:b/>
          <w:sz w:val="40"/>
          <w:szCs w:val="40"/>
          <w:bdr w:val="single" w:sz="4" w:space="0" w:color="auto"/>
        </w:rPr>
        <w:t xml:space="preserve">　</w:t>
      </w:r>
    </w:p>
    <w:p w14:paraId="2CB7C3DF" w14:textId="77777777" w:rsidR="0074412F" w:rsidRPr="005A5550" w:rsidRDefault="0074412F" w:rsidP="0074412F"/>
    <w:p w14:paraId="20E1FC02" w14:textId="77777777" w:rsidR="0074412F" w:rsidRPr="005A5550" w:rsidRDefault="0074412F" w:rsidP="0074412F"/>
    <w:p w14:paraId="188DA2D5" w14:textId="77777777" w:rsidR="0074412F" w:rsidRPr="005A5550" w:rsidRDefault="0074412F" w:rsidP="0074412F"/>
    <w:p w14:paraId="0CAC9182" w14:textId="77777777" w:rsidR="0074412F" w:rsidRPr="005A5550" w:rsidRDefault="0074412F" w:rsidP="0074412F"/>
    <w:p w14:paraId="5356F0AE" w14:textId="77777777" w:rsidR="0074412F" w:rsidRPr="005A5550" w:rsidRDefault="0074412F" w:rsidP="0074412F"/>
    <w:p w14:paraId="495C35DA" w14:textId="77777777" w:rsidR="00B62C4F" w:rsidRPr="0074412F" w:rsidRDefault="00B62C4F" w:rsidP="00B62C4F">
      <w:pPr>
        <w:rPr>
          <w:rFonts w:ascii="ＭＳ ゴシック" w:eastAsia="ＭＳ ゴシック" w:hAnsi="ＭＳ ゴシック"/>
          <w:szCs w:val="21"/>
        </w:rPr>
      </w:pPr>
    </w:p>
    <w:p w14:paraId="718AC296" w14:textId="77777777" w:rsidR="00B62C4F" w:rsidRDefault="00B62C4F" w:rsidP="00B62C4F">
      <w:pPr>
        <w:rPr>
          <w:rFonts w:ascii="ＭＳ ゴシック" w:eastAsia="ＭＳ ゴシック" w:hAnsi="ＭＳ ゴシック"/>
          <w:szCs w:val="21"/>
        </w:rPr>
      </w:pPr>
    </w:p>
    <w:p w14:paraId="7357DEE3" w14:textId="6FE5D073" w:rsidR="009B49C6" w:rsidRDefault="009B49C6" w:rsidP="00B62C4F">
      <w:pPr>
        <w:rPr>
          <w:rFonts w:ascii="ＭＳ ゴシック" w:eastAsia="ＭＳ ゴシック" w:hAnsi="ＭＳ ゴシック"/>
          <w:szCs w:val="21"/>
        </w:rPr>
      </w:pPr>
    </w:p>
    <w:p w14:paraId="5C4CD82D" w14:textId="77777777" w:rsidR="009B49C6" w:rsidRPr="009B49C6" w:rsidRDefault="009B49C6" w:rsidP="009B49C6">
      <w:pPr>
        <w:rPr>
          <w:rFonts w:ascii="ＭＳ ゴシック" w:eastAsia="ＭＳ ゴシック" w:hAnsi="ＭＳ ゴシック"/>
          <w:szCs w:val="21"/>
        </w:rPr>
      </w:pPr>
    </w:p>
    <w:p w14:paraId="36AC664F" w14:textId="77777777" w:rsidR="009B49C6" w:rsidRPr="009B49C6" w:rsidRDefault="009B49C6" w:rsidP="009B49C6">
      <w:pPr>
        <w:rPr>
          <w:rFonts w:ascii="ＭＳ ゴシック" w:eastAsia="ＭＳ ゴシック" w:hAnsi="ＭＳ ゴシック"/>
          <w:szCs w:val="21"/>
        </w:rPr>
      </w:pPr>
    </w:p>
    <w:p w14:paraId="682C109C" w14:textId="77777777" w:rsidR="009B49C6" w:rsidRPr="009B49C6" w:rsidRDefault="009B49C6">
      <w:pPr>
        <w:rPr>
          <w:rFonts w:ascii="ＭＳ ゴシック" w:eastAsia="ＭＳ ゴシック" w:hAnsi="ＭＳ ゴシック"/>
          <w:szCs w:val="21"/>
        </w:rPr>
      </w:pPr>
    </w:p>
    <w:p w14:paraId="1D70112F" w14:textId="77777777" w:rsidR="009B49C6" w:rsidRPr="009B49C6" w:rsidRDefault="009B49C6">
      <w:pPr>
        <w:rPr>
          <w:rFonts w:ascii="ＭＳ ゴシック" w:eastAsia="ＭＳ ゴシック" w:hAnsi="ＭＳ ゴシック"/>
          <w:szCs w:val="21"/>
        </w:rPr>
      </w:pPr>
    </w:p>
    <w:p w14:paraId="68291099" w14:textId="77777777" w:rsidR="009B49C6" w:rsidRPr="009B49C6" w:rsidRDefault="009B49C6">
      <w:pPr>
        <w:rPr>
          <w:rFonts w:ascii="ＭＳ ゴシック" w:eastAsia="ＭＳ ゴシック" w:hAnsi="ＭＳ ゴシック"/>
          <w:szCs w:val="21"/>
        </w:rPr>
      </w:pPr>
    </w:p>
    <w:p w14:paraId="54F51F61" w14:textId="77777777" w:rsidR="009B49C6" w:rsidRPr="009B49C6" w:rsidRDefault="009B49C6">
      <w:pPr>
        <w:rPr>
          <w:rFonts w:ascii="ＭＳ ゴシック" w:eastAsia="ＭＳ ゴシック" w:hAnsi="ＭＳ ゴシック"/>
          <w:szCs w:val="21"/>
        </w:rPr>
      </w:pPr>
    </w:p>
    <w:p w14:paraId="56292F9A" w14:textId="77777777" w:rsidR="009B49C6" w:rsidRPr="009B49C6" w:rsidRDefault="009B49C6">
      <w:pPr>
        <w:rPr>
          <w:rFonts w:ascii="ＭＳ ゴシック" w:eastAsia="ＭＳ ゴシック" w:hAnsi="ＭＳ ゴシック"/>
          <w:szCs w:val="21"/>
        </w:rPr>
      </w:pPr>
    </w:p>
    <w:p w14:paraId="6F4BC433" w14:textId="77777777" w:rsidR="009B49C6" w:rsidRPr="009B49C6" w:rsidRDefault="009B49C6">
      <w:pPr>
        <w:rPr>
          <w:rFonts w:ascii="ＭＳ ゴシック" w:eastAsia="ＭＳ ゴシック" w:hAnsi="ＭＳ ゴシック"/>
          <w:szCs w:val="21"/>
        </w:rPr>
      </w:pPr>
    </w:p>
    <w:p w14:paraId="10650D5B" w14:textId="77777777" w:rsidR="009B49C6" w:rsidRPr="009B49C6" w:rsidRDefault="009B49C6">
      <w:pPr>
        <w:rPr>
          <w:rFonts w:ascii="ＭＳ ゴシック" w:eastAsia="ＭＳ ゴシック" w:hAnsi="ＭＳ ゴシック"/>
          <w:szCs w:val="21"/>
        </w:rPr>
      </w:pPr>
    </w:p>
    <w:p w14:paraId="0AC29CCC" w14:textId="77777777" w:rsidR="009B49C6" w:rsidRPr="009B49C6" w:rsidRDefault="009B49C6">
      <w:pPr>
        <w:rPr>
          <w:rFonts w:ascii="ＭＳ ゴシック" w:eastAsia="ＭＳ ゴシック" w:hAnsi="ＭＳ ゴシック"/>
          <w:szCs w:val="21"/>
        </w:rPr>
      </w:pPr>
    </w:p>
    <w:p w14:paraId="6A0379CF" w14:textId="77777777" w:rsidR="009B49C6" w:rsidRPr="009B49C6" w:rsidRDefault="009B49C6">
      <w:pPr>
        <w:rPr>
          <w:rFonts w:ascii="ＭＳ ゴシック" w:eastAsia="ＭＳ ゴシック" w:hAnsi="ＭＳ ゴシック"/>
          <w:szCs w:val="21"/>
        </w:rPr>
      </w:pPr>
    </w:p>
    <w:p w14:paraId="142C9285" w14:textId="77777777" w:rsidR="009B49C6" w:rsidRPr="009B49C6" w:rsidRDefault="009B49C6">
      <w:pPr>
        <w:rPr>
          <w:rFonts w:ascii="ＭＳ ゴシック" w:eastAsia="ＭＳ ゴシック" w:hAnsi="ＭＳ ゴシック"/>
          <w:szCs w:val="21"/>
        </w:rPr>
      </w:pPr>
    </w:p>
    <w:p w14:paraId="7B3B7656" w14:textId="77777777" w:rsidR="009B49C6" w:rsidRPr="009B49C6" w:rsidRDefault="009B49C6">
      <w:pPr>
        <w:rPr>
          <w:rFonts w:ascii="ＭＳ ゴシック" w:eastAsia="ＭＳ ゴシック" w:hAnsi="ＭＳ ゴシック"/>
          <w:szCs w:val="21"/>
        </w:rPr>
      </w:pPr>
    </w:p>
    <w:p w14:paraId="7CABE817" w14:textId="77777777" w:rsidR="009B49C6" w:rsidRPr="009B49C6" w:rsidRDefault="009B49C6">
      <w:pPr>
        <w:rPr>
          <w:rFonts w:ascii="ＭＳ ゴシック" w:eastAsia="ＭＳ ゴシック" w:hAnsi="ＭＳ ゴシック"/>
          <w:szCs w:val="21"/>
        </w:rPr>
      </w:pPr>
    </w:p>
    <w:p w14:paraId="5E7ACB87" w14:textId="69F3C6C5" w:rsidR="009B49C6" w:rsidRDefault="009B49C6" w:rsidP="009B49C6">
      <w:pPr>
        <w:rPr>
          <w:rFonts w:ascii="ＭＳ ゴシック" w:eastAsia="ＭＳ ゴシック" w:hAnsi="ＭＳ ゴシック"/>
          <w:szCs w:val="21"/>
        </w:rPr>
      </w:pPr>
    </w:p>
    <w:p w14:paraId="481D5CB1" w14:textId="2979C613" w:rsidR="00B62C4F" w:rsidRPr="009B49C6" w:rsidRDefault="009B49C6" w:rsidP="009B49C6">
      <w:pPr>
        <w:tabs>
          <w:tab w:val="center" w:pos="4535"/>
        </w:tabs>
        <w:rPr>
          <w:rFonts w:ascii="ＭＳ ゴシック" w:eastAsia="ＭＳ ゴシック" w:hAnsi="ＭＳ ゴシック"/>
          <w:szCs w:val="21"/>
        </w:rPr>
        <w:sectPr w:rsidR="00B62C4F" w:rsidRPr="009B49C6" w:rsidSect="00401E6D">
          <w:footerReference w:type="default" r:id="rId13"/>
          <w:pgSz w:w="11906" w:h="16838" w:code="9"/>
          <w:pgMar w:top="1418" w:right="1418" w:bottom="972" w:left="1418" w:header="851" w:footer="567" w:gutter="0"/>
          <w:pgNumType w:start="1" w:chapStyle="1"/>
          <w:cols w:space="425"/>
          <w:docGrid w:type="linesAndChars" w:linePitch="325"/>
        </w:sectPr>
      </w:pPr>
      <w:r>
        <w:rPr>
          <w:rFonts w:ascii="ＭＳ ゴシック" w:eastAsia="ＭＳ ゴシック" w:hAnsi="ＭＳ ゴシック"/>
          <w:szCs w:val="21"/>
        </w:rPr>
        <w:tab/>
      </w:r>
    </w:p>
    <w:p w14:paraId="0D0EA7F9" w14:textId="77777777" w:rsidR="00B62C4F" w:rsidRPr="0089655D" w:rsidRDefault="00B62C4F" w:rsidP="00B62C4F">
      <w:pPr>
        <w:pStyle w:val="2"/>
        <w:rPr>
          <w:rFonts w:ascii="ＭＳ 明朝" w:hAnsi="ＭＳ 明朝" w:cs="HG丸ｺﾞｼｯｸM-PRO"/>
          <w:kern w:val="0"/>
          <w:szCs w:val="21"/>
        </w:rPr>
      </w:pPr>
      <w:r w:rsidRPr="0089655D">
        <w:rPr>
          <w:rFonts w:ascii="ＭＳ 明朝" w:hAnsi="ＭＳ 明朝" w:cs="HG丸ｺﾞｼｯｸM-PRO" w:hint="eastAsia"/>
          <w:kern w:val="0"/>
          <w:szCs w:val="21"/>
        </w:rPr>
        <w:lastRenderedPageBreak/>
        <w:t>様式</w:t>
      </w:r>
      <w:r w:rsidRPr="0089655D">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１－１</w:t>
      </w:r>
      <w:r w:rsidRPr="0089655D">
        <w:rPr>
          <w:rFonts w:ascii="ＭＳ 明朝" w:hAnsi="ＭＳ 明朝" w:cs="HG丸ｺﾞｼｯｸM-PRO" w:hint="eastAsia"/>
          <w:kern w:val="0"/>
          <w:szCs w:val="21"/>
        </w:rPr>
        <w:t xml:space="preserve"> </w:t>
      </w:r>
    </w:p>
    <w:p w14:paraId="064EB887" w14:textId="77777777" w:rsidR="00B62C4F" w:rsidRPr="0089655D" w:rsidRDefault="00B62C4F" w:rsidP="00B62C4F">
      <w:pPr>
        <w:autoSpaceDE w:val="0"/>
        <w:autoSpaceDN w:val="0"/>
        <w:adjustRightInd w:val="0"/>
        <w:jc w:val="right"/>
        <w:rPr>
          <w:rFonts w:ascii="ＭＳ 明朝" w:hAnsi="ＭＳ 明朝" w:cs="HG丸ｺﾞｼｯｸM-PRO"/>
          <w:kern w:val="0"/>
          <w:szCs w:val="21"/>
        </w:rPr>
      </w:pPr>
      <w:r w:rsidRPr="0089655D">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 xml:space="preserve">日 </w:t>
      </w:r>
    </w:p>
    <w:p w14:paraId="1509C7F2" w14:textId="77777777" w:rsidR="00B62C4F"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14:paraId="33484B88"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77867838" w14:textId="77777777" w:rsidR="00B62C4F" w:rsidRPr="00562BF9" w:rsidRDefault="00B62C4F" w:rsidP="00B62C4F">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7CBEF80C" w14:textId="77777777" w:rsidR="00B62C4F" w:rsidRPr="0089655D" w:rsidRDefault="00A61BC6" w:rsidP="00B62C4F">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453EE05E" w14:textId="77777777" w:rsidR="00B62C4F" w:rsidRPr="0089655D" w:rsidRDefault="00B62C4F" w:rsidP="00B62C4F">
      <w:pPr>
        <w:autoSpaceDE w:val="0"/>
        <w:autoSpaceDN w:val="0"/>
        <w:adjustRightInd w:val="0"/>
        <w:ind w:leftChars="200" w:left="420"/>
        <w:rPr>
          <w:rFonts w:ascii="ＭＳ 明朝" w:hAnsi="ＭＳ 明朝" w:cs="HG丸ｺﾞｼｯｸM-PRO"/>
          <w:kern w:val="0"/>
          <w:szCs w:val="21"/>
        </w:rPr>
      </w:pPr>
    </w:p>
    <w:p w14:paraId="1832414E" w14:textId="77777777" w:rsidR="00B62C4F" w:rsidRPr="0089655D" w:rsidRDefault="00B62C4F" w:rsidP="00B62C4F">
      <w:pPr>
        <w:autoSpaceDE w:val="0"/>
        <w:autoSpaceDN w:val="0"/>
        <w:adjustRightInd w:val="0"/>
        <w:ind w:firstLineChars="100" w:firstLine="210"/>
        <w:rPr>
          <w:rFonts w:ascii="ＭＳ 明朝" w:hAnsi="ＭＳ 明朝" w:cs="HG丸ｺﾞｼｯｸM-PRO"/>
          <w:kern w:val="0"/>
          <w:szCs w:val="21"/>
        </w:rPr>
      </w:pPr>
      <w:r w:rsidRPr="0089655D">
        <w:rPr>
          <w:rFonts w:ascii="ＭＳ 明朝" w:hAnsi="ＭＳ 明朝" w:cs="HG丸ｺﾞｼｯｸM-PRO" w:hint="eastAsia"/>
          <w:kern w:val="0"/>
          <w:szCs w:val="21"/>
        </w:rPr>
        <w:t>平成</w:t>
      </w:r>
      <w:r w:rsidR="00464D84">
        <w:rPr>
          <w:rFonts w:ascii="ＭＳ 明朝" w:hAnsi="ＭＳ 明朝" w:cs="HG丸ｺﾞｼｯｸM-PRO" w:hint="eastAsia"/>
          <w:kern w:val="0"/>
          <w:szCs w:val="21"/>
        </w:rPr>
        <w:t>28</w:t>
      </w:r>
      <w:r w:rsidRPr="0089655D">
        <w:rPr>
          <w:rFonts w:ascii="ＭＳ 明朝" w:hAnsi="ＭＳ 明朝" w:cs="HG丸ｺﾞｼｯｸM-PRO" w:hint="eastAsia"/>
          <w:kern w:val="0"/>
          <w:szCs w:val="21"/>
        </w:rPr>
        <w:t>年</w:t>
      </w:r>
      <w:r w:rsidR="00464D84">
        <w:rPr>
          <w:rFonts w:ascii="ＭＳ 明朝" w:hAnsi="ＭＳ 明朝" w:cs="HG丸ｺﾞｼｯｸM-PRO" w:hint="eastAsia"/>
          <w:kern w:val="0"/>
          <w:szCs w:val="21"/>
        </w:rPr>
        <w:t>10</w:t>
      </w:r>
      <w:r w:rsidRPr="0089655D">
        <w:rPr>
          <w:rFonts w:ascii="ＭＳ 明朝" w:hAnsi="ＭＳ 明朝" w:cs="HG丸ｺﾞｼｯｸM-PRO" w:hint="eastAsia"/>
          <w:kern w:val="0"/>
          <w:szCs w:val="21"/>
        </w:rPr>
        <w:t>月</w:t>
      </w:r>
      <w:r w:rsidR="00464D84">
        <w:rPr>
          <w:rFonts w:ascii="ＭＳ 明朝" w:hAnsi="ＭＳ 明朝" w:cs="HG丸ｺﾞｼｯｸM-PRO" w:hint="eastAsia"/>
          <w:kern w:val="0"/>
          <w:szCs w:val="21"/>
        </w:rPr>
        <w:t>●</w:t>
      </w:r>
      <w:r w:rsidRPr="0089655D">
        <w:rPr>
          <w:rFonts w:ascii="ＭＳ 明朝" w:hAnsi="ＭＳ 明朝" w:cs="HG丸ｺﾞｼｯｸM-PRO" w:hint="eastAsia"/>
          <w:kern w:val="0"/>
          <w:szCs w:val="21"/>
        </w:rPr>
        <w:t>日付で公告された</w:t>
      </w:r>
      <w:r>
        <w:rPr>
          <w:rFonts w:ascii="ＭＳ 明朝" w:hAnsi="ＭＳ 明朝" w:cs="HG丸ｺﾞｼｯｸM-PRO" w:hint="eastAsia"/>
          <w:kern w:val="0"/>
          <w:szCs w:val="21"/>
        </w:rPr>
        <w:t>「</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w:t>
      </w:r>
      <w:r w:rsidRPr="0089655D">
        <w:rPr>
          <w:rFonts w:ascii="ＭＳ 明朝" w:hAnsi="ＭＳ 明朝" w:cs="HG丸ｺﾞｼｯｸM-PRO" w:hint="eastAsia"/>
          <w:kern w:val="0"/>
          <w:szCs w:val="21"/>
        </w:rPr>
        <w:t>の入札に参加することを表明します。</w:t>
      </w:r>
    </w:p>
    <w:p w14:paraId="5B0007EE" w14:textId="77777777" w:rsidR="00B62C4F" w:rsidRPr="00892685" w:rsidRDefault="00B62C4F" w:rsidP="00B62C4F">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B62C4F" w:rsidRPr="00FD0063" w14:paraId="584849AE" w14:textId="77777777" w:rsidTr="00401E6D">
        <w:tc>
          <w:tcPr>
            <w:tcW w:w="284" w:type="dxa"/>
            <w:tcBorders>
              <w:top w:val="nil"/>
              <w:left w:val="nil"/>
              <w:bottom w:val="nil"/>
              <w:right w:val="nil"/>
            </w:tcBorders>
            <w:shd w:val="clear" w:color="auto" w:fill="auto"/>
          </w:tcPr>
          <w:p w14:paraId="2B3D10F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60C00BC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429182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358949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D564E8F" w14:textId="77777777" w:rsidTr="00401E6D">
        <w:tc>
          <w:tcPr>
            <w:tcW w:w="284" w:type="dxa"/>
            <w:tcBorders>
              <w:top w:val="nil"/>
              <w:left w:val="nil"/>
              <w:bottom w:val="nil"/>
            </w:tcBorders>
            <w:shd w:val="clear" w:color="auto" w:fill="auto"/>
          </w:tcPr>
          <w:p w14:paraId="683F6B3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4019A29"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C840E0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611B1B6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7F717B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43CE5C" w14:textId="77777777" w:rsidTr="00401E6D">
        <w:tc>
          <w:tcPr>
            <w:tcW w:w="284" w:type="dxa"/>
            <w:tcBorders>
              <w:top w:val="nil"/>
              <w:left w:val="nil"/>
              <w:bottom w:val="nil"/>
            </w:tcBorders>
            <w:shd w:val="clear" w:color="auto" w:fill="auto"/>
          </w:tcPr>
          <w:p w14:paraId="43106D7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68441378"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6ABC70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6FE0DC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B62C59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35BE08E" w14:textId="77777777" w:rsidTr="00401E6D">
        <w:tc>
          <w:tcPr>
            <w:tcW w:w="284" w:type="dxa"/>
            <w:tcBorders>
              <w:top w:val="nil"/>
              <w:left w:val="nil"/>
              <w:bottom w:val="nil"/>
            </w:tcBorders>
            <w:shd w:val="clear" w:color="auto" w:fill="auto"/>
          </w:tcPr>
          <w:p w14:paraId="0F506D6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B82A57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E11DEC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0E9B71E0"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C6C573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27239D0" w14:textId="77777777" w:rsidTr="00401E6D">
        <w:tc>
          <w:tcPr>
            <w:tcW w:w="284" w:type="dxa"/>
            <w:tcBorders>
              <w:top w:val="nil"/>
              <w:left w:val="nil"/>
              <w:bottom w:val="nil"/>
              <w:right w:val="nil"/>
            </w:tcBorders>
            <w:shd w:val="clear" w:color="auto" w:fill="auto"/>
          </w:tcPr>
          <w:p w14:paraId="56C28B5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006773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1BBB3E0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94745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E41EEC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A7F5C9F" w14:textId="77777777" w:rsidTr="00401E6D">
        <w:tc>
          <w:tcPr>
            <w:tcW w:w="284" w:type="dxa"/>
            <w:tcBorders>
              <w:top w:val="nil"/>
              <w:left w:val="nil"/>
              <w:bottom w:val="nil"/>
            </w:tcBorders>
            <w:shd w:val="clear" w:color="auto" w:fill="auto"/>
          </w:tcPr>
          <w:p w14:paraId="73209B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4ED290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4B8D5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27A2B5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DE195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6AF79E3" w14:textId="77777777" w:rsidTr="00401E6D">
        <w:tc>
          <w:tcPr>
            <w:tcW w:w="284" w:type="dxa"/>
            <w:tcBorders>
              <w:top w:val="nil"/>
              <w:left w:val="nil"/>
              <w:bottom w:val="nil"/>
            </w:tcBorders>
            <w:shd w:val="clear" w:color="auto" w:fill="auto"/>
          </w:tcPr>
          <w:p w14:paraId="6311322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5BED03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4604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D37CE1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EB1C7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93C446A" w14:textId="77777777" w:rsidTr="00401E6D">
        <w:tc>
          <w:tcPr>
            <w:tcW w:w="284" w:type="dxa"/>
            <w:tcBorders>
              <w:top w:val="nil"/>
              <w:left w:val="nil"/>
              <w:bottom w:val="nil"/>
            </w:tcBorders>
            <w:shd w:val="clear" w:color="auto" w:fill="auto"/>
          </w:tcPr>
          <w:p w14:paraId="74E3DA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4535BD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CF63B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3D6740CE"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D2E03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8587D5" w14:textId="77777777" w:rsidTr="00401E6D">
        <w:tc>
          <w:tcPr>
            <w:tcW w:w="284" w:type="dxa"/>
            <w:tcBorders>
              <w:top w:val="nil"/>
              <w:left w:val="nil"/>
              <w:bottom w:val="nil"/>
              <w:right w:val="nil"/>
            </w:tcBorders>
            <w:shd w:val="clear" w:color="auto" w:fill="auto"/>
          </w:tcPr>
          <w:p w14:paraId="08196E6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2AD1B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55FFB6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4E0CD0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C96F6C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372F960" w14:textId="77777777" w:rsidTr="00401E6D">
        <w:tc>
          <w:tcPr>
            <w:tcW w:w="284" w:type="dxa"/>
            <w:tcBorders>
              <w:top w:val="nil"/>
              <w:left w:val="nil"/>
              <w:bottom w:val="nil"/>
            </w:tcBorders>
            <w:shd w:val="clear" w:color="auto" w:fill="auto"/>
          </w:tcPr>
          <w:p w14:paraId="6BB8CCE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B9A4BB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572DC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085038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E4A3F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2EEEF69" w14:textId="77777777" w:rsidTr="00401E6D">
        <w:tc>
          <w:tcPr>
            <w:tcW w:w="284" w:type="dxa"/>
            <w:tcBorders>
              <w:top w:val="nil"/>
              <w:left w:val="nil"/>
              <w:bottom w:val="nil"/>
            </w:tcBorders>
            <w:shd w:val="clear" w:color="auto" w:fill="auto"/>
          </w:tcPr>
          <w:p w14:paraId="0CD5912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82E935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DD777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DFF8C2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B1CC1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D2CDC25" w14:textId="77777777" w:rsidTr="00401E6D">
        <w:tc>
          <w:tcPr>
            <w:tcW w:w="284" w:type="dxa"/>
            <w:tcBorders>
              <w:top w:val="nil"/>
              <w:left w:val="nil"/>
              <w:bottom w:val="nil"/>
            </w:tcBorders>
            <w:shd w:val="clear" w:color="auto" w:fill="auto"/>
          </w:tcPr>
          <w:p w14:paraId="1363685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7A57E6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2EE4DB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B2856B3"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92D61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2E81AD2" w14:textId="77777777" w:rsidTr="00401E6D">
        <w:tc>
          <w:tcPr>
            <w:tcW w:w="284" w:type="dxa"/>
            <w:tcBorders>
              <w:top w:val="nil"/>
              <w:left w:val="nil"/>
              <w:bottom w:val="nil"/>
              <w:right w:val="nil"/>
            </w:tcBorders>
            <w:shd w:val="clear" w:color="auto" w:fill="auto"/>
          </w:tcPr>
          <w:p w14:paraId="5D0647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F359A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16C2C0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486457A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C83448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4C3A9D0" w14:textId="77777777" w:rsidTr="00401E6D">
        <w:tc>
          <w:tcPr>
            <w:tcW w:w="284" w:type="dxa"/>
            <w:tcBorders>
              <w:top w:val="nil"/>
              <w:left w:val="nil"/>
              <w:bottom w:val="nil"/>
            </w:tcBorders>
            <w:shd w:val="clear" w:color="auto" w:fill="auto"/>
          </w:tcPr>
          <w:p w14:paraId="7D59E43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C94404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E73F12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0F6AED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29E7A3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23601A9" w14:textId="77777777" w:rsidTr="00401E6D">
        <w:tc>
          <w:tcPr>
            <w:tcW w:w="284" w:type="dxa"/>
            <w:tcBorders>
              <w:top w:val="nil"/>
              <w:left w:val="nil"/>
              <w:bottom w:val="nil"/>
            </w:tcBorders>
            <w:shd w:val="clear" w:color="auto" w:fill="auto"/>
          </w:tcPr>
          <w:p w14:paraId="6156408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4F5EB6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953E9D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33FA64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A56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5516916" w14:textId="77777777" w:rsidTr="00401E6D">
        <w:tc>
          <w:tcPr>
            <w:tcW w:w="284" w:type="dxa"/>
            <w:tcBorders>
              <w:top w:val="nil"/>
              <w:left w:val="nil"/>
              <w:bottom w:val="nil"/>
            </w:tcBorders>
            <w:shd w:val="clear" w:color="auto" w:fill="auto"/>
          </w:tcPr>
          <w:p w14:paraId="7CEA85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C2218D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531FCE4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639D317"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363C3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CDCB4A2" w14:textId="77777777" w:rsidTr="00401E6D">
        <w:tc>
          <w:tcPr>
            <w:tcW w:w="284" w:type="dxa"/>
            <w:tcBorders>
              <w:top w:val="nil"/>
              <w:left w:val="nil"/>
              <w:bottom w:val="nil"/>
              <w:right w:val="nil"/>
            </w:tcBorders>
            <w:shd w:val="clear" w:color="auto" w:fill="auto"/>
          </w:tcPr>
          <w:p w14:paraId="2F3956D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45C48A5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１</w:t>
            </w:r>
          </w:p>
        </w:tc>
        <w:tc>
          <w:tcPr>
            <w:tcW w:w="7087" w:type="dxa"/>
            <w:gridSpan w:val="2"/>
            <w:tcBorders>
              <w:top w:val="nil"/>
              <w:left w:val="nil"/>
              <w:right w:val="nil"/>
            </w:tcBorders>
            <w:shd w:val="clear" w:color="auto" w:fill="auto"/>
          </w:tcPr>
          <w:p w14:paraId="1FFCBD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E033A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EBACC2F" w14:textId="77777777" w:rsidTr="00401E6D">
        <w:tc>
          <w:tcPr>
            <w:tcW w:w="284" w:type="dxa"/>
            <w:tcBorders>
              <w:top w:val="nil"/>
              <w:left w:val="nil"/>
              <w:bottom w:val="nil"/>
            </w:tcBorders>
            <w:shd w:val="clear" w:color="auto" w:fill="auto"/>
          </w:tcPr>
          <w:p w14:paraId="5A0A79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5ED97FC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071F9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532C0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ECD22B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B75D4B" w14:textId="77777777" w:rsidTr="00401E6D">
        <w:tc>
          <w:tcPr>
            <w:tcW w:w="284" w:type="dxa"/>
            <w:tcBorders>
              <w:top w:val="nil"/>
              <w:left w:val="nil"/>
              <w:bottom w:val="nil"/>
            </w:tcBorders>
            <w:shd w:val="clear" w:color="auto" w:fill="auto"/>
          </w:tcPr>
          <w:p w14:paraId="6F38018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29EE1A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44355E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642518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3EC2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EDE220" w14:textId="77777777" w:rsidTr="00401E6D">
        <w:tc>
          <w:tcPr>
            <w:tcW w:w="284" w:type="dxa"/>
            <w:tcBorders>
              <w:top w:val="nil"/>
              <w:left w:val="nil"/>
              <w:bottom w:val="nil"/>
            </w:tcBorders>
            <w:shd w:val="clear" w:color="auto" w:fill="auto"/>
          </w:tcPr>
          <w:p w14:paraId="6082EF1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A1A63CD"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0173764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58D7495"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EBE5C7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AD1D79E" w14:textId="77777777" w:rsidTr="00401E6D">
        <w:tc>
          <w:tcPr>
            <w:tcW w:w="284" w:type="dxa"/>
            <w:tcBorders>
              <w:top w:val="nil"/>
              <w:left w:val="nil"/>
              <w:bottom w:val="nil"/>
              <w:right w:val="nil"/>
            </w:tcBorders>
            <w:shd w:val="clear" w:color="auto" w:fill="auto"/>
          </w:tcPr>
          <w:p w14:paraId="0C08B58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527BB1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041B8D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45D45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9519BC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29E655B" w14:textId="77777777" w:rsidTr="00401E6D">
        <w:tc>
          <w:tcPr>
            <w:tcW w:w="284" w:type="dxa"/>
            <w:tcBorders>
              <w:top w:val="nil"/>
              <w:left w:val="nil"/>
              <w:bottom w:val="nil"/>
            </w:tcBorders>
            <w:shd w:val="clear" w:color="auto" w:fill="auto"/>
          </w:tcPr>
          <w:p w14:paraId="4F4996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5518C46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333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3E3E8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BF289D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93915A2" w14:textId="77777777" w:rsidTr="00401E6D">
        <w:tc>
          <w:tcPr>
            <w:tcW w:w="284" w:type="dxa"/>
            <w:tcBorders>
              <w:top w:val="nil"/>
              <w:left w:val="nil"/>
              <w:bottom w:val="nil"/>
            </w:tcBorders>
            <w:shd w:val="clear" w:color="auto" w:fill="auto"/>
          </w:tcPr>
          <w:p w14:paraId="31A317B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8D1C88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305F4D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68E151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CB4C4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08AA10B" w14:textId="77777777" w:rsidTr="00401E6D">
        <w:tc>
          <w:tcPr>
            <w:tcW w:w="284" w:type="dxa"/>
            <w:tcBorders>
              <w:top w:val="nil"/>
              <w:left w:val="nil"/>
              <w:bottom w:val="nil"/>
            </w:tcBorders>
            <w:shd w:val="clear" w:color="auto" w:fill="auto"/>
          </w:tcPr>
          <w:p w14:paraId="6DFFAE4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4CDF679"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C752C3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62F0769"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53C2CA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D9A0615" w14:textId="77777777" w:rsidTr="00401E6D">
        <w:tc>
          <w:tcPr>
            <w:tcW w:w="284" w:type="dxa"/>
            <w:tcBorders>
              <w:top w:val="nil"/>
              <w:left w:val="nil"/>
              <w:bottom w:val="nil"/>
              <w:right w:val="nil"/>
            </w:tcBorders>
            <w:shd w:val="clear" w:color="auto" w:fill="auto"/>
          </w:tcPr>
          <w:p w14:paraId="415105A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C53A0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0F33DE0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3D853B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D1018F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6F1E604" w14:textId="77777777" w:rsidTr="00401E6D">
        <w:tc>
          <w:tcPr>
            <w:tcW w:w="284" w:type="dxa"/>
            <w:tcBorders>
              <w:top w:val="nil"/>
              <w:left w:val="nil"/>
              <w:bottom w:val="nil"/>
            </w:tcBorders>
            <w:shd w:val="clear" w:color="auto" w:fill="auto"/>
          </w:tcPr>
          <w:p w14:paraId="78E82B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DD4A9E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6286434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53D0D91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E24DAF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A26B7D6" w14:textId="77777777" w:rsidTr="00401E6D">
        <w:tc>
          <w:tcPr>
            <w:tcW w:w="284" w:type="dxa"/>
            <w:tcBorders>
              <w:top w:val="nil"/>
              <w:left w:val="nil"/>
              <w:bottom w:val="nil"/>
            </w:tcBorders>
            <w:shd w:val="clear" w:color="auto" w:fill="auto"/>
          </w:tcPr>
          <w:p w14:paraId="7911F39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0BA6396"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498B3DD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DD064D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B8FF4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9CC8FC3" w14:textId="77777777" w:rsidTr="00401E6D">
        <w:tc>
          <w:tcPr>
            <w:tcW w:w="284" w:type="dxa"/>
            <w:tcBorders>
              <w:top w:val="nil"/>
              <w:left w:val="nil"/>
              <w:bottom w:val="nil"/>
            </w:tcBorders>
            <w:shd w:val="clear" w:color="auto" w:fill="auto"/>
          </w:tcPr>
          <w:p w14:paraId="1A67738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DC87D6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80A7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5B7D796"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8D68C2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41E9F9" w14:textId="77777777" w:rsidTr="00401E6D">
        <w:tc>
          <w:tcPr>
            <w:tcW w:w="284" w:type="dxa"/>
            <w:tcBorders>
              <w:top w:val="nil"/>
              <w:left w:val="nil"/>
              <w:bottom w:val="nil"/>
              <w:right w:val="nil"/>
            </w:tcBorders>
            <w:shd w:val="clear" w:color="auto" w:fill="auto"/>
          </w:tcPr>
          <w:p w14:paraId="77B3F78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E2B6E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3344B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836F18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EDD5C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A750A61" w14:textId="77777777" w:rsidTr="00401E6D">
        <w:tc>
          <w:tcPr>
            <w:tcW w:w="284" w:type="dxa"/>
            <w:tcBorders>
              <w:top w:val="nil"/>
              <w:left w:val="nil"/>
              <w:bottom w:val="nil"/>
            </w:tcBorders>
            <w:shd w:val="clear" w:color="auto" w:fill="auto"/>
          </w:tcPr>
          <w:p w14:paraId="64B9F06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C48EF3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50D1F1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36E8B9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2EE490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45BEC93" w14:textId="77777777" w:rsidTr="00401E6D">
        <w:tc>
          <w:tcPr>
            <w:tcW w:w="284" w:type="dxa"/>
            <w:tcBorders>
              <w:top w:val="nil"/>
              <w:left w:val="nil"/>
              <w:bottom w:val="nil"/>
            </w:tcBorders>
            <w:shd w:val="clear" w:color="auto" w:fill="auto"/>
          </w:tcPr>
          <w:p w14:paraId="071C0DD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A4BF2C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EAEB2C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F0D9CB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1EE3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F0E8590" w14:textId="77777777" w:rsidTr="00401E6D">
        <w:tc>
          <w:tcPr>
            <w:tcW w:w="284" w:type="dxa"/>
            <w:tcBorders>
              <w:top w:val="nil"/>
              <w:left w:val="nil"/>
              <w:bottom w:val="nil"/>
            </w:tcBorders>
            <w:shd w:val="clear" w:color="auto" w:fill="auto"/>
          </w:tcPr>
          <w:p w14:paraId="758F994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F7CC0D"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5D5BDC6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282402F0"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89173A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F2CFDF9" w14:textId="77777777" w:rsidTr="00401E6D">
        <w:tc>
          <w:tcPr>
            <w:tcW w:w="284" w:type="dxa"/>
            <w:tcBorders>
              <w:top w:val="nil"/>
              <w:left w:val="nil"/>
              <w:bottom w:val="nil"/>
              <w:right w:val="nil"/>
            </w:tcBorders>
            <w:shd w:val="clear" w:color="auto" w:fill="auto"/>
          </w:tcPr>
          <w:p w14:paraId="7B26D27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1B65AB7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2670254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5343A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0581BB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ABC5CD8" w14:textId="77777777" w:rsidTr="00401E6D">
        <w:tc>
          <w:tcPr>
            <w:tcW w:w="284" w:type="dxa"/>
            <w:tcBorders>
              <w:top w:val="nil"/>
              <w:left w:val="nil"/>
              <w:bottom w:val="nil"/>
            </w:tcBorders>
            <w:shd w:val="clear" w:color="auto" w:fill="auto"/>
          </w:tcPr>
          <w:p w14:paraId="1C180A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1672AC4"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DE07BC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7F9E56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8E16A6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917EDCC" w14:textId="77777777" w:rsidTr="00401E6D">
        <w:tc>
          <w:tcPr>
            <w:tcW w:w="284" w:type="dxa"/>
            <w:tcBorders>
              <w:top w:val="nil"/>
              <w:left w:val="nil"/>
              <w:bottom w:val="nil"/>
            </w:tcBorders>
            <w:shd w:val="clear" w:color="auto" w:fill="auto"/>
          </w:tcPr>
          <w:p w14:paraId="374299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1028F4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3E7DD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A6F6B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F7D685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4E10956" w14:textId="77777777" w:rsidTr="00401E6D">
        <w:tc>
          <w:tcPr>
            <w:tcW w:w="284" w:type="dxa"/>
            <w:tcBorders>
              <w:top w:val="nil"/>
              <w:left w:val="nil"/>
              <w:bottom w:val="nil"/>
            </w:tcBorders>
            <w:shd w:val="clear" w:color="auto" w:fill="auto"/>
          </w:tcPr>
          <w:p w14:paraId="560AAD6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72AB6A1C"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3512B3A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2981D9EB"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91C93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783017A8" w14:textId="77777777" w:rsidR="00B62C4F" w:rsidRDefault="00B62C4F" w:rsidP="00B62C4F">
      <w:pPr>
        <w:autoSpaceDE w:val="0"/>
        <w:autoSpaceDN w:val="0"/>
        <w:adjustRightInd w:val="0"/>
        <w:rPr>
          <w:rFonts w:ascii="ＭＳ 明朝" w:hAnsi="ＭＳ 明朝" w:cs="HG丸ｺﾞｼｯｸM-PRO"/>
          <w:kern w:val="0"/>
          <w:sz w:val="20"/>
          <w:szCs w:val="20"/>
        </w:rPr>
      </w:pPr>
    </w:p>
    <w:p w14:paraId="68088C21" w14:textId="77777777" w:rsidR="00B62C4F" w:rsidRDefault="00B62C4F" w:rsidP="00A61BC6">
      <w:pPr>
        <w:autoSpaceDE w:val="0"/>
        <w:autoSpaceDN w:val="0"/>
        <w:adjustRightInd w:val="0"/>
        <w:ind w:firstLineChars="100" w:firstLine="180"/>
        <w:rPr>
          <w:rFonts w:ascii="ＭＳ 明朝" w:hAnsi="ＭＳ 明朝" w:cs="HG丸ｺﾞｼｯｸM-PRO"/>
          <w:kern w:val="0"/>
          <w:sz w:val="18"/>
          <w:szCs w:val="18"/>
        </w:rPr>
      </w:pPr>
      <w:r w:rsidRPr="00EA1F35">
        <w:rPr>
          <w:rFonts w:ascii="ＭＳ 明朝" w:hAnsi="ＭＳ 明朝" w:cs="HG丸ｺﾞｼｯｸM-PRO" w:hint="eastAsia"/>
          <w:kern w:val="0"/>
          <w:sz w:val="18"/>
          <w:szCs w:val="18"/>
        </w:rPr>
        <w:t>◆備考：構成員及び協力企業の記載欄が不足する場合は、本様式に準じて追加・作成して下さい。</w:t>
      </w:r>
    </w:p>
    <w:p w14:paraId="2AF4B0D2" w14:textId="77777777" w:rsidR="00B62C4F" w:rsidRPr="00EA1F35" w:rsidRDefault="00B62C4F" w:rsidP="00B62C4F">
      <w:pPr>
        <w:autoSpaceDE w:val="0"/>
        <w:autoSpaceDN w:val="0"/>
        <w:adjustRightInd w:val="0"/>
        <w:rPr>
          <w:rFonts w:ascii="ＭＳ 明朝" w:hAnsi="ＭＳ 明朝" w:cs="HG丸ｺﾞｼｯｸM-PRO"/>
          <w:kern w:val="0"/>
          <w:sz w:val="18"/>
          <w:szCs w:val="18"/>
        </w:rPr>
      </w:pPr>
    </w:p>
    <w:p w14:paraId="0830322C"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footerReference w:type="default" r:id="rId14"/>
          <w:pgSz w:w="11906" w:h="16838" w:code="9"/>
          <w:pgMar w:top="1418" w:right="1196" w:bottom="1418" w:left="1260" w:header="851" w:footer="567" w:gutter="0"/>
          <w:cols w:space="425"/>
          <w:docGrid w:type="lines" w:linePitch="360"/>
        </w:sectPr>
      </w:pPr>
    </w:p>
    <w:p w14:paraId="3C017935" w14:textId="77777777" w:rsidR="00B62C4F" w:rsidRPr="00EC1EF1" w:rsidRDefault="00B62C4F" w:rsidP="00B62C4F">
      <w:pPr>
        <w:pStyle w:val="2"/>
        <w:rPr>
          <w:rFonts w:ascii="ＭＳ 明朝" w:hAnsi="ＭＳ 明朝" w:cs="HG丸ｺﾞｼｯｸM-PRO"/>
          <w:kern w:val="0"/>
          <w:szCs w:val="21"/>
        </w:rPr>
      </w:pPr>
      <w:r w:rsidRPr="00EC1EF1">
        <w:rPr>
          <w:rFonts w:ascii="ＭＳ 明朝" w:hAnsi="ＭＳ 明朝" w:cs="HG丸ｺﾞｼｯｸM-PRO" w:hint="eastAsia"/>
          <w:kern w:val="0"/>
          <w:szCs w:val="21"/>
        </w:rPr>
        <w:lastRenderedPageBreak/>
        <w:t>様式</w:t>
      </w:r>
      <w:r w:rsidRPr="00EC1EF1">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１－２</w:t>
      </w:r>
      <w:r w:rsidRPr="00EC1EF1">
        <w:rPr>
          <w:rFonts w:ascii="ＭＳ 明朝" w:hAnsi="ＭＳ 明朝" w:cs="HG丸ｺﾞｼｯｸM-PRO" w:hint="eastAsia"/>
          <w:kern w:val="0"/>
          <w:szCs w:val="21"/>
        </w:rPr>
        <w:t xml:space="preserve"> </w:t>
      </w:r>
    </w:p>
    <w:p w14:paraId="1F93BB13" w14:textId="77777777" w:rsidR="00B62C4F" w:rsidRPr="00EC1EF1" w:rsidRDefault="00B62C4F" w:rsidP="00B62C4F">
      <w:pPr>
        <w:autoSpaceDE w:val="0"/>
        <w:autoSpaceDN w:val="0"/>
        <w:adjustRightInd w:val="0"/>
        <w:jc w:val="right"/>
        <w:rPr>
          <w:rFonts w:ascii="ＭＳ 明朝" w:hAnsi="ＭＳ 明朝" w:cs="HG丸ｺﾞｼｯｸM-PRO"/>
          <w:kern w:val="0"/>
          <w:szCs w:val="21"/>
        </w:rPr>
      </w:pP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 xml:space="preserve">日 </w:t>
      </w:r>
    </w:p>
    <w:p w14:paraId="017C930F" w14:textId="77777777" w:rsidR="00B62C4F" w:rsidRPr="000E60C6"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0E60C6">
        <w:rPr>
          <w:rFonts w:ascii="ＭＳ ゴシック" w:eastAsia="ＭＳ ゴシック" w:hAnsi="ＭＳ ゴシック" w:cs="HG丸ｺﾞｼｯｸM-PRO" w:hint="eastAsia"/>
          <w:kern w:val="0"/>
          <w:sz w:val="24"/>
        </w:rPr>
        <w:t>資格審査申請書</w:t>
      </w:r>
    </w:p>
    <w:p w14:paraId="2322610C"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p w14:paraId="78F1BE7B" w14:textId="77777777" w:rsidR="00B62C4F" w:rsidRPr="00562BF9" w:rsidRDefault="00B62C4F" w:rsidP="00B62C4F">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6D257811" w14:textId="77777777" w:rsidR="00A61BC6" w:rsidRPr="0089655D" w:rsidRDefault="00A61BC6" w:rsidP="00A61BC6">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517C24AD" w14:textId="77777777" w:rsidR="00B62C4F" w:rsidRPr="00EC1EF1" w:rsidRDefault="00B62C4F" w:rsidP="00B62C4F">
      <w:pPr>
        <w:autoSpaceDE w:val="0"/>
        <w:autoSpaceDN w:val="0"/>
        <w:adjustRightInd w:val="0"/>
        <w:rPr>
          <w:rFonts w:ascii="ＭＳ 明朝" w:hAnsi="ＭＳ 明朝" w:cs="HG丸ｺﾞｼｯｸM-PRO"/>
          <w:kern w:val="0"/>
          <w:szCs w:val="21"/>
        </w:rPr>
      </w:pPr>
      <w:r w:rsidRPr="00EC1EF1">
        <w:rPr>
          <w:rFonts w:ascii="ＭＳ 明朝" w:hAnsi="ＭＳ 明朝" w:cs="HG丸ｺﾞｼｯｸM-PRO"/>
          <w:kern w:val="0"/>
          <w:szCs w:val="21"/>
        </w:rPr>
        <w:t xml:space="preserve"> </w:t>
      </w:r>
    </w:p>
    <w:p w14:paraId="2297EE78" w14:textId="77777777" w:rsidR="00B62C4F" w:rsidRPr="00EC1EF1"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sidRPr="00EC1EF1">
        <w:rPr>
          <w:rFonts w:ascii="ＭＳ 明朝" w:hAnsi="ＭＳ 明朝" w:cs="HG丸ｺﾞｼｯｸM-PRO" w:hint="eastAsia"/>
          <w:kern w:val="0"/>
          <w:szCs w:val="21"/>
        </w:rPr>
        <w:t>入札説明書に基づき、参加資格審査を</w:t>
      </w:r>
      <w:r w:rsidR="00B62C4F">
        <w:rPr>
          <w:rFonts w:ascii="ＭＳ 明朝" w:hAnsi="ＭＳ 明朝" w:cs="HG丸ｺﾞｼｯｸM-PRO" w:hint="eastAsia"/>
          <w:kern w:val="0"/>
          <w:szCs w:val="21"/>
        </w:rPr>
        <w:t>申請</w:t>
      </w:r>
      <w:r w:rsidR="00B62C4F" w:rsidRPr="00EC1EF1">
        <w:rPr>
          <w:rFonts w:ascii="ＭＳ 明朝" w:hAnsi="ＭＳ 明朝" w:cs="HG丸ｺﾞｼｯｸM-PRO" w:hint="eastAsia"/>
          <w:kern w:val="0"/>
          <w:szCs w:val="21"/>
        </w:rPr>
        <w:t>します。</w:t>
      </w:r>
    </w:p>
    <w:p w14:paraId="39A44178" w14:textId="77777777" w:rsidR="00B62C4F" w:rsidRPr="00EC1EF1"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EC1EF1">
        <w:rPr>
          <w:rFonts w:ascii="ＭＳ 明朝" w:hAnsi="ＭＳ 明朝" w:cs="HG丸ｺﾞｼｯｸM-PRO" w:hint="eastAsia"/>
          <w:kern w:val="0"/>
          <w:szCs w:val="21"/>
        </w:rPr>
        <w:t>なお、入札説明書に定められた入札参加</w:t>
      </w:r>
      <w:r>
        <w:rPr>
          <w:rFonts w:ascii="ＭＳ 明朝" w:hAnsi="ＭＳ 明朝" w:cs="HG丸ｺﾞｼｯｸM-PRO" w:hint="eastAsia"/>
          <w:kern w:val="0"/>
          <w:szCs w:val="21"/>
        </w:rPr>
        <w:t>者</w:t>
      </w:r>
      <w:r w:rsidRPr="00EC1EF1">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6D706432" w14:textId="77777777" w:rsidR="00B62C4F" w:rsidRDefault="00B62C4F" w:rsidP="00B62C4F">
      <w:pPr>
        <w:autoSpaceDE w:val="0"/>
        <w:autoSpaceDN w:val="0"/>
        <w:adjustRightInd w:val="0"/>
        <w:spacing w:line="360" w:lineRule="auto"/>
        <w:rPr>
          <w:rFonts w:ascii="ＭＳ 明朝" w:hAnsi="ＭＳ 明朝" w:cs="HG丸ｺﾞｼｯｸM-PRO"/>
          <w:kern w:val="0"/>
          <w:sz w:val="20"/>
          <w:szCs w:val="20"/>
        </w:rPr>
      </w:pPr>
    </w:p>
    <w:p w14:paraId="0BC0B692" w14:textId="77777777" w:rsidR="00B62C4F" w:rsidRDefault="00B62C4F" w:rsidP="00B62C4F">
      <w:pPr>
        <w:autoSpaceDE w:val="0"/>
        <w:autoSpaceDN w:val="0"/>
        <w:adjustRightInd w:val="0"/>
        <w:rPr>
          <w:rFonts w:ascii="ＭＳ 明朝" w:hAnsi="ＭＳ 明朝" w:cs="HG丸ｺﾞｼｯｸM-PRO"/>
          <w:kern w:val="0"/>
          <w:sz w:val="20"/>
          <w:szCs w:val="20"/>
        </w:rPr>
      </w:pPr>
    </w:p>
    <w:p w14:paraId="7B28C1CC" w14:textId="77777777" w:rsidR="00B62C4F" w:rsidRDefault="00B62C4F" w:rsidP="00B62C4F">
      <w:pPr>
        <w:autoSpaceDE w:val="0"/>
        <w:autoSpaceDN w:val="0"/>
        <w:adjustRightInd w:val="0"/>
        <w:rPr>
          <w:rFonts w:ascii="ＭＳ 明朝" w:hAnsi="ＭＳ 明朝" w:cs="HG丸ｺﾞｼｯｸM-PRO"/>
          <w:kern w:val="0"/>
          <w:sz w:val="20"/>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gridCol w:w="236"/>
      </w:tblGrid>
      <w:tr w:rsidR="00B62C4F" w:rsidRPr="00FD0063" w14:paraId="38EE4A40" w14:textId="77777777" w:rsidTr="00401E6D">
        <w:trPr>
          <w:gridAfter w:val="1"/>
          <w:wAfter w:w="236" w:type="dxa"/>
          <w:trHeight w:val="1320"/>
        </w:trPr>
        <w:tc>
          <w:tcPr>
            <w:tcW w:w="2244" w:type="dxa"/>
            <w:tcBorders>
              <w:top w:val="nil"/>
              <w:left w:val="nil"/>
              <w:bottom w:val="nil"/>
              <w:right w:val="nil"/>
            </w:tcBorders>
            <w:shd w:val="clear" w:color="auto" w:fill="auto"/>
          </w:tcPr>
          <w:p w14:paraId="659FA93E"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392C8C5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7D11814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23999B86"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6F01A9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5439654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5502113" w14:textId="77777777" w:rsidTr="00401E6D">
        <w:trPr>
          <w:gridAfter w:val="1"/>
          <w:wAfter w:w="236" w:type="dxa"/>
          <w:trHeight w:val="1438"/>
        </w:trPr>
        <w:tc>
          <w:tcPr>
            <w:tcW w:w="2244" w:type="dxa"/>
            <w:tcBorders>
              <w:top w:val="nil"/>
              <w:left w:val="nil"/>
              <w:bottom w:val="nil"/>
              <w:right w:val="nil"/>
            </w:tcBorders>
            <w:shd w:val="clear" w:color="auto" w:fill="auto"/>
          </w:tcPr>
          <w:p w14:paraId="28A358B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1D8F015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232CAB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4198524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0B987E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42C5F4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FCA6512" w14:textId="77777777" w:rsidTr="00401E6D">
        <w:tc>
          <w:tcPr>
            <w:tcW w:w="2244" w:type="dxa"/>
            <w:tcBorders>
              <w:top w:val="nil"/>
              <w:left w:val="nil"/>
              <w:bottom w:val="nil"/>
              <w:right w:val="nil"/>
            </w:tcBorders>
            <w:shd w:val="clear" w:color="auto" w:fill="auto"/>
          </w:tcPr>
          <w:p w14:paraId="4E11C0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1A13C0B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2D57691"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523247B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6DF6AD7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2B69D1F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5A82CC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429445C5" w14:textId="77777777" w:rsidR="00B62C4F" w:rsidRDefault="00B62C4F" w:rsidP="00B62C4F">
      <w:pPr>
        <w:autoSpaceDE w:val="0"/>
        <w:autoSpaceDN w:val="0"/>
        <w:adjustRightInd w:val="0"/>
        <w:rPr>
          <w:rFonts w:ascii="ＭＳ 明朝" w:hAnsi="ＭＳ 明朝" w:cs="HG丸ｺﾞｼｯｸM-PRO"/>
          <w:kern w:val="0"/>
          <w:sz w:val="20"/>
          <w:szCs w:val="20"/>
        </w:rPr>
      </w:pPr>
    </w:p>
    <w:p w14:paraId="4D457580" w14:textId="77777777" w:rsidR="00B62C4F" w:rsidRDefault="00B62C4F" w:rsidP="00B62C4F">
      <w:pPr>
        <w:autoSpaceDE w:val="0"/>
        <w:autoSpaceDN w:val="0"/>
        <w:adjustRightInd w:val="0"/>
        <w:rPr>
          <w:rFonts w:ascii="ＭＳ 明朝" w:hAnsi="ＭＳ 明朝" w:cs="HG丸ｺﾞｼｯｸM-PRO"/>
          <w:kern w:val="0"/>
          <w:sz w:val="20"/>
          <w:szCs w:val="20"/>
        </w:rPr>
      </w:pPr>
    </w:p>
    <w:p w14:paraId="7CB98EA8" w14:textId="77777777" w:rsidR="00B62C4F" w:rsidRDefault="00B62C4F" w:rsidP="00B62C4F">
      <w:pPr>
        <w:autoSpaceDE w:val="0"/>
        <w:autoSpaceDN w:val="0"/>
        <w:adjustRightInd w:val="0"/>
        <w:rPr>
          <w:rFonts w:ascii="ＭＳ 明朝" w:hAnsi="ＭＳ 明朝" w:cs="HG丸ｺﾞｼｯｸM-PRO"/>
          <w:kern w:val="0"/>
          <w:sz w:val="20"/>
          <w:szCs w:val="20"/>
        </w:rPr>
      </w:pPr>
    </w:p>
    <w:p w14:paraId="75A2B718" w14:textId="77777777" w:rsidR="00B62C4F" w:rsidRDefault="00B62C4F" w:rsidP="00B62C4F">
      <w:pPr>
        <w:autoSpaceDE w:val="0"/>
        <w:autoSpaceDN w:val="0"/>
        <w:adjustRightInd w:val="0"/>
        <w:rPr>
          <w:rFonts w:ascii="ＭＳ 明朝" w:hAnsi="ＭＳ 明朝" w:cs="HG丸ｺﾞｼｯｸM-PRO"/>
          <w:kern w:val="0"/>
          <w:sz w:val="20"/>
          <w:szCs w:val="20"/>
        </w:rPr>
      </w:pPr>
    </w:p>
    <w:p w14:paraId="7E56FB7E" w14:textId="77777777" w:rsidR="00B62C4F" w:rsidRDefault="00B62C4F" w:rsidP="00B62C4F">
      <w:pPr>
        <w:autoSpaceDE w:val="0"/>
        <w:autoSpaceDN w:val="0"/>
        <w:adjustRightInd w:val="0"/>
        <w:rPr>
          <w:rFonts w:ascii="ＭＳ 明朝" w:hAnsi="ＭＳ 明朝" w:cs="HG丸ｺﾞｼｯｸM-PRO"/>
          <w:kern w:val="0"/>
          <w:sz w:val="20"/>
          <w:szCs w:val="20"/>
        </w:rPr>
      </w:pPr>
    </w:p>
    <w:p w14:paraId="69FB00A4" w14:textId="77777777" w:rsidR="00B62C4F" w:rsidRDefault="00B62C4F" w:rsidP="00B62C4F">
      <w:pPr>
        <w:autoSpaceDE w:val="0"/>
        <w:autoSpaceDN w:val="0"/>
        <w:adjustRightInd w:val="0"/>
        <w:rPr>
          <w:rFonts w:ascii="ＭＳ 明朝" w:hAnsi="ＭＳ 明朝" w:cs="HG丸ｺﾞｼｯｸM-PRO"/>
          <w:kern w:val="0"/>
          <w:sz w:val="20"/>
          <w:szCs w:val="20"/>
        </w:rPr>
      </w:pPr>
    </w:p>
    <w:p w14:paraId="5D5474C2" w14:textId="77777777" w:rsidR="00B62C4F" w:rsidRDefault="00B62C4F" w:rsidP="00B62C4F">
      <w:pPr>
        <w:autoSpaceDE w:val="0"/>
        <w:autoSpaceDN w:val="0"/>
        <w:adjustRightInd w:val="0"/>
        <w:rPr>
          <w:rFonts w:ascii="ＭＳ 明朝" w:hAnsi="ＭＳ 明朝" w:cs="HG丸ｺﾞｼｯｸM-PRO"/>
          <w:kern w:val="0"/>
          <w:sz w:val="20"/>
          <w:szCs w:val="20"/>
        </w:rPr>
      </w:pPr>
    </w:p>
    <w:p w14:paraId="0C1026DF" w14:textId="77777777" w:rsidR="00B62C4F" w:rsidRDefault="00B62C4F" w:rsidP="00B62C4F">
      <w:pPr>
        <w:autoSpaceDE w:val="0"/>
        <w:autoSpaceDN w:val="0"/>
        <w:adjustRightInd w:val="0"/>
        <w:rPr>
          <w:rFonts w:ascii="ＭＳ 明朝" w:hAnsi="ＭＳ 明朝" w:cs="HG丸ｺﾞｼｯｸM-PRO"/>
          <w:kern w:val="0"/>
          <w:sz w:val="20"/>
          <w:szCs w:val="20"/>
        </w:rPr>
      </w:pPr>
    </w:p>
    <w:p w14:paraId="62AFFE2B" w14:textId="77777777" w:rsidR="00B62C4F" w:rsidRDefault="00B62C4F" w:rsidP="00B62C4F">
      <w:pPr>
        <w:autoSpaceDE w:val="0"/>
        <w:autoSpaceDN w:val="0"/>
        <w:adjustRightInd w:val="0"/>
        <w:rPr>
          <w:rFonts w:ascii="ＭＳ 明朝" w:hAnsi="ＭＳ 明朝" w:cs="HG丸ｺﾞｼｯｸM-PRO"/>
          <w:kern w:val="0"/>
          <w:sz w:val="20"/>
          <w:szCs w:val="20"/>
        </w:rPr>
      </w:pPr>
    </w:p>
    <w:p w14:paraId="14B6AA90" w14:textId="77777777" w:rsidR="00BC64BA" w:rsidRDefault="00BC64BA" w:rsidP="00B62C4F">
      <w:pPr>
        <w:autoSpaceDE w:val="0"/>
        <w:autoSpaceDN w:val="0"/>
        <w:adjustRightInd w:val="0"/>
        <w:rPr>
          <w:rFonts w:ascii="ＭＳ 明朝" w:hAnsi="ＭＳ 明朝" w:cs="HG丸ｺﾞｼｯｸM-PRO"/>
          <w:kern w:val="0"/>
          <w:sz w:val="20"/>
          <w:szCs w:val="20"/>
        </w:rPr>
        <w:sectPr w:rsidR="00BC64BA" w:rsidSect="00401E6D">
          <w:pgSz w:w="11906" w:h="16838" w:code="9"/>
          <w:pgMar w:top="1418" w:right="1418" w:bottom="1418" w:left="1418" w:header="851" w:footer="567" w:gutter="0"/>
          <w:cols w:space="425"/>
          <w:docGrid w:type="lines" w:linePitch="360"/>
        </w:sectPr>
      </w:pPr>
    </w:p>
    <w:p w14:paraId="3EBA2237" w14:textId="77777777" w:rsidR="00BC64BA" w:rsidRPr="008B7DEF" w:rsidRDefault="00BC64BA" w:rsidP="00BC64BA">
      <w:pPr>
        <w:pStyle w:val="2"/>
        <w:rPr>
          <w:rFonts w:ascii="ＭＳ 明朝" w:hAnsi="ＭＳ 明朝" w:cs="HG丸ｺﾞｼｯｸM-PRO"/>
          <w:kern w:val="0"/>
          <w:szCs w:val="21"/>
        </w:rPr>
      </w:pPr>
      <w:r w:rsidRPr="008B7DEF">
        <w:rPr>
          <w:rFonts w:ascii="ＭＳ 明朝" w:hAnsi="ＭＳ 明朝" w:cs="HG丸ｺﾞｼｯｸM-PRO" w:hint="eastAsia"/>
          <w:kern w:val="0"/>
          <w:szCs w:val="21"/>
        </w:rPr>
        <w:lastRenderedPageBreak/>
        <w:t>様式</w:t>
      </w:r>
      <w:r w:rsidRPr="008B7DEF">
        <w:rPr>
          <w:rFonts w:ascii="ＭＳ 明朝" w:hAnsi="ＭＳ 明朝" w:cs="HG丸ｺﾞｼｯｸM-PRO" w:hint="eastAsia"/>
          <w:kern w:val="0"/>
          <w:szCs w:val="21"/>
        </w:rPr>
        <w:t xml:space="preserve"> </w:t>
      </w:r>
      <w:r w:rsidRPr="008B7DEF">
        <w:rPr>
          <w:rFonts w:ascii="ＭＳ 明朝" w:hAnsi="ＭＳ 明朝" w:cs="HG丸ｺﾞｼｯｸM-PRO" w:hint="eastAsia"/>
          <w:kern w:val="0"/>
          <w:szCs w:val="21"/>
        </w:rPr>
        <w:t>１－</w:t>
      </w:r>
      <w:r>
        <w:rPr>
          <w:rFonts w:ascii="ＭＳ 明朝" w:hAnsi="ＭＳ 明朝" w:cs="HG丸ｺﾞｼｯｸM-PRO" w:hint="eastAsia"/>
          <w:kern w:val="0"/>
          <w:szCs w:val="21"/>
          <w:lang w:eastAsia="ja-JP"/>
        </w:rPr>
        <w:t>３</w:t>
      </w:r>
    </w:p>
    <w:p w14:paraId="05BF71E6" w14:textId="77777777" w:rsidR="00BC64BA" w:rsidRPr="0034532A" w:rsidRDefault="00BC64BA" w:rsidP="00BC64BA">
      <w:pPr>
        <w:autoSpaceDE w:val="0"/>
        <w:autoSpaceDN w:val="0"/>
        <w:adjustRightInd w:val="0"/>
        <w:jc w:val="right"/>
        <w:rPr>
          <w:rFonts w:ascii="ＭＳ 明朝" w:hAnsi="ＭＳ 明朝" w:cs="HG丸ｺﾞｼｯｸM-PRO"/>
          <w:kern w:val="0"/>
          <w:sz w:val="20"/>
          <w:szCs w:val="20"/>
        </w:rPr>
      </w:pPr>
    </w:p>
    <w:p w14:paraId="1C8136D6" w14:textId="77777777" w:rsidR="00BC64BA" w:rsidRPr="002A5B89" w:rsidRDefault="00BC64BA" w:rsidP="00BC64BA">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入札参加者構成表及び役割分担表</w:t>
      </w:r>
    </w:p>
    <w:p w14:paraId="24215EA6" w14:textId="77777777" w:rsidR="00BC64BA" w:rsidRPr="0034532A" w:rsidRDefault="00BC64BA" w:rsidP="00BC64BA">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C64BA" w:rsidRPr="00FD0063" w14:paraId="3CD3FE8E" w14:textId="77777777" w:rsidTr="0061174C">
        <w:tc>
          <w:tcPr>
            <w:tcW w:w="284" w:type="dxa"/>
            <w:tcBorders>
              <w:top w:val="nil"/>
              <w:left w:val="nil"/>
              <w:bottom w:val="nil"/>
              <w:right w:val="nil"/>
            </w:tcBorders>
            <w:shd w:val="clear" w:color="auto" w:fill="auto"/>
          </w:tcPr>
          <w:p w14:paraId="2F38D4E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324C908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3E50CF5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D2E85E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89C3217" w14:textId="77777777" w:rsidTr="0061174C">
        <w:tc>
          <w:tcPr>
            <w:tcW w:w="284" w:type="dxa"/>
            <w:tcBorders>
              <w:top w:val="nil"/>
              <w:left w:val="nil"/>
              <w:bottom w:val="nil"/>
              <w:right w:val="single" w:sz="4" w:space="0" w:color="auto"/>
            </w:tcBorders>
            <w:shd w:val="clear" w:color="auto" w:fill="auto"/>
          </w:tcPr>
          <w:p w14:paraId="2BD96F4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4F8F64B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B16A8F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3F5D4E0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986EF6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466666E" w14:textId="77777777" w:rsidTr="0061174C">
        <w:tc>
          <w:tcPr>
            <w:tcW w:w="284" w:type="dxa"/>
            <w:tcBorders>
              <w:top w:val="nil"/>
              <w:left w:val="nil"/>
              <w:bottom w:val="nil"/>
              <w:right w:val="single" w:sz="4" w:space="0" w:color="auto"/>
            </w:tcBorders>
            <w:shd w:val="clear" w:color="auto" w:fill="auto"/>
          </w:tcPr>
          <w:p w14:paraId="2B3A82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7EA119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54E72A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2D90BB1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CA68940" w14:textId="77777777" w:rsidTr="0061174C">
        <w:tc>
          <w:tcPr>
            <w:tcW w:w="284" w:type="dxa"/>
            <w:tcBorders>
              <w:top w:val="nil"/>
              <w:left w:val="nil"/>
              <w:bottom w:val="nil"/>
              <w:right w:val="single" w:sz="4" w:space="0" w:color="auto"/>
            </w:tcBorders>
            <w:shd w:val="clear" w:color="auto" w:fill="auto"/>
          </w:tcPr>
          <w:p w14:paraId="0774543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14CF9C0C"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BA2389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19612C6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3FF2474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EFC94FE" w14:textId="77777777" w:rsidTr="0061174C">
        <w:tc>
          <w:tcPr>
            <w:tcW w:w="284" w:type="dxa"/>
            <w:tcBorders>
              <w:top w:val="nil"/>
              <w:left w:val="nil"/>
              <w:bottom w:val="nil"/>
              <w:right w:val="single" w:sz="4" w:space="0" w:color="auto"/>
            </w:tcBorders>
            <w:shd w:val="clear" w:color="auto" w:fill="auto"/>
          </w:tcPr>
          <w:p w14:paraId="2BEC37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200C203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C3CCA6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132DA4E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591B7FA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0753F7E" w14:textId="77777777" w:rsidTr="0061174C">
        <w:tc>
          <w:tcPr>
            <w:tcW w:w="284" w:type="dxa"/>
            <w:tcBorders>
              <w:top w:val="nil"/>
              <w:left w:val="nil"/>
              <w:bottom w:val="nil"/>
              <w:right w:val="single" w:sz="4" w:space="0" w:color="auto"/>
            </w:tcBorders>
            <w:shd w:val="clear" w:color="auto" w:fill="auto"/>
          </w:tcPr>
          <w:p w14:paraId="0AEC82A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2E5D2B3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74FC20F"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9D4949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4B542D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775CDC1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20B06CC" w14:textId="77777777" w:rsidTr="0061174C">
        <w:tc>
          <w:tcPr>
            <w:tcW w:w="284" w:type="dxa"/>
            <w:tcBorders>
              <w:top w:val="nil"/>
              <w:left w:val="nil"/>
              <w:bottom w:val="nil"/>
              <w:right w:val="single" w:sz="4" w:space="0" w:color="auto"/>
            </w:tcBorders>
            <w:shd w:val="clear" w:color="auto" w:fill="auto"/>
          </w:tcPr>
          <w:p w14:paraId="6D11A17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586BF9CB"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415AB6FD"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502AE45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887EFE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0AA12AE" w14:textId="77777777" w:rsidTr="0061174C">
        <w:tc>
          <w:tcPr>
            <w:tcW w:w="284" w:type="dxa"/>
            <w:tcBorders>
              <w:top w:val="nil"/>
              <w:left w:val="nil"/>
              <w:bottom w:val="nil"/>
              <w:right w:val="single" w:sz="4" w:space="0" w:color="auto"/>
            </w:tcBorders>
            <w:shd w:val="clear" w:color="auto" w:fill="auto"/>
          </w:tcPr>
          <w:p w14:paraId="6C109B7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54284E5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295319A2" w14:textId="77777777" w:rsidR="00BC64BA" w:rsidRPr="00FD0063" w:rsidRDefault="00BC64BA" w:rsidP="0061174C">
            <w:pPr>
              <w:autoSpaceDE w:val="0"/>
              <w:autoSpaceDN w:val="0"/>
              <w:adjustRightInd w:val="0"/>
              <w:ind w:leftChars="-36" w:left="-76" w:firstLineChars="38" w:firstLine="76"/>
              <w:rPr>
                <w:rFonts w:ascii="ＭＳ 明朝" w:hAnsi="ＭＳ 明朝" w:cs="HG丸ｺﾞｼｯｸM-PRO"/>
                <w:kern w:val="0"/>
                <w:sz w:val="20"/>
                <w:szCs w:val="20"/>
              </w:rPr>
            </w:pPr>
          </w:p>
          <w:p w14:paraId="740B19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68D06A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88C99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FFA8E13" w14:textId="77777777" w:rsidTr="0061174C">
        <w:tc>
          <w:tcPr>
            <w:tcW w:w="284" w:type="dxa"/>
            <w:tcBorders>
              <w:top w:val="nil"/>
              <w:left w:val="nil"/>
              <w:bottom w:val="nil"/>
              <w:right w:val="nil"/>
            </w:tcBorders>
            <w:shd w:val="clear" w:color="auto" w:fill="auto"/>
          </w:tcPr>
          <w:p w14:paraId="179B3D8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399362B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663EFE8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9B8575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F5111E0" w14:textId="77777777" w:rsidTr="0061174C">
        <w:tc>
          <w:tcPr>
            <w:tcW w:w="284" w:type="dxa"/>
            <w:tcBorders>
              <w:top w:val="nil"/>
              <w:left w:val="nil"/>
              <w:bottom w:val="nil"/>
            </w:tcBorders>
            <w:shd w:val="clear" w:color="auto" w:fill="auto"/>
          </w:tcPr>
          <w:p w14:paraId="5A294BF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D540D2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1C88B9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443B900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C1150A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00E6E08" w14:textId="77777777" w:rsidTr="0061174C">
        <w:tc>
          <w:tcPr>
            <w:tcW w:w="284" w:type="dxa"/>
            <w:tcBorders>
              <w:top w:val="nil"/>
              <w:left w:val="nil"/>
              <w:bottom w:val="nil"/>
            </w:tcBorders>
            <w:shd w:val="clear" w:color="auto" w:fill="auto"/>
          </w:tcPr>
          <w:p w14:paraId="6427C97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6567D2A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B0A6D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0D01E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2CC5B81" w14:textId="77777777" w:rsidTr="0061174C">
        <w:tc>
          <w:tcPr>
            <w:tcW w:w="284" w:type="dxa"/>
            <w:tcBorders>
              <w:top w:val="nil"/>
              <w:left w:val="nil"/>
              <w:bottom w:val="nil"/>
            </w:tcBorders>
            <w:shd w:val="clear" w:color="auto" w:fill="auto"/>
          </w:tcPr>
          <w:p w14:paraId="649FF97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831BB1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6E36D65"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6DE8A8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8913E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D33D2C4" w14:textId="77777777" w:rsidTr="0061174C">
        <w:tc>
          <w:tcPr>
            <w:tcW w:w="284" w:type="dxa"/>
            <w:tcBorders>
              <w:top w:val="nil"/>
              <w:left w:val="nil"/>
              <w:bottom w:val="nil"/>
            </w:tcBorders>
            <w:shd w:val="clear" w:color="auto" w:fill="auto"/>
          </w:tcPr>
          <w:p w14:paraId="04DF499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517FF81"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4B1A7D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2E7FE0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ACEDE5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6C8F9DC" w14:textId="77777777" w:rsidTr="0061174C">
        <w:tc>
          <w:tcPr>
            <w:tcW w:w="284" w:type="dxa"/>
            <w:tcBorders>
              <w:top w:val="nil"/>
              <w:left w:val="nil"/>
              <w:bottom w:val="nil"/>
            </w:tcBorders>
            <w:shd w:val="clear" w:color="auto" w:fill="auto"/>
          </w:tcPr>
          <w:p w14:paraId="7829A77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0A0FE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A10765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497EF3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3C02EF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5ED6F02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26412B4" w14:textId="77777777" w:rsidTr="0061174C">
        <w:tc>
          <w:tcPr>
            <w:tcW w:w="284" w:type="dxa"/>
            <w:tcBorders>
              <w:top w:val="nil"/>
              <w:left w:val="nil"/>
              <w:bottom w:val="nil"/>
            </w:tcBorders>
            <w:shd w:val="clear" w:color="auto" w:fill="auto"/>
          </w:tcPr>
          <w:p w14:paraId="172675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9716826"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EB53AD8"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199F3D6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04209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1F456D51" w14:textId="77777777" w:rsidTr="0061174C">
        <w:tc>
          <w:tcPr>
            <w:tcW w:w="284" w:type="dxa"/>
            <w:tcBorders>
              <w:top w:val="nil"/>
              <w:left w:val="nil"/>
              <w:bottom w:val="nil"/>
            </w:tcBorders>
            <w:shd w:val="clear" w:color="auto" w:fill="auto"/>
          </w:tcPr>
          <w:p w14:paraId="042E844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07950EB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7C62D03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5DB5F6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BE778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FAA2D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77F70C1" w14:textId="77777777" w:rsidTr="0061174C">
        <w:tc>
          <w:tcPr>
            <w:tcW w:w="284" w:type="dxa"/>
            <w:tcBorders>
              <w:top w:val="nil"/>
              <w:left w:val="nil"/>
              <w:bottom w:val="nil"/>
            </w:tcBorders>
            <w:shd w:val="clear" w:color="auto" w:fill="auto"/>
          </w:tcPr>
          <w:p w14:paraId="457F8F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49A64C8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0BD2DA8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316D7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E64438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91FCA26" w14:textId="77777777" w:rsidTr="0061174C">
        <w:tc>
          <w:tcPr>
            <w:tcW w:w="284" w:type="dxa"/>
            <w:tcBorders>
              <w:top w:val="nil"/>
              <w:left w:val="nil"/>
              <w:bottom w:val="nil"/>
            </w:tcBorders>
            <w:shd w:val="clear" w:color="auto" w:fill="auto"/>
          </w:tcPr>
          <w:p w14:paraId="2F1566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6304FE3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199443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D9FF3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D3BA36F" w14:textId="77777777" w:rsidTr="0061174C">
        <w:tc>
          <w:tcPr>
            <w:tcW w:w="284" w:type="dxa"/>
            <w:tcBorders>
              <w:top w:val="nil"/>
              <w:left w:val="nil"/>
              <w:bottom w:val="nil"/>
            </w:tcBorders>
            <w:shd w:val="clear" w:color="auto" w:fill="auto"/>
          </w:tcPr>
          <w:p w14:paraId="039AFB6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AC8CD1"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5A3104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6BB56D3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A2B612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7FF7360" w14:textId="77777777" w:rsidTr="0061174C">
        <w:tc>
          <w:tcPr>
            <w:tcW w:w="284" w:type="dxa"/>
            <w:tcBorders>
              <w:top w:val="nil"/>
              <w:left w:val="nil"/>
              <w:bottom w:val="nil"/>
            </w:tcBorders>
            <w:shd w:val="clear" w:color="auto" w:fill="auto"/>
          </w:tcPr>
          <w:p w14:paraId="53F9B9F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E60B82A"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F85DEE6"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DC50D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BB2089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14EE77C6" w14:textId="77777777" w:rsidTr="0061174C">
        <w:tc>
          <w:tcPr>
            <w:tcW w:w="284" w:type="dxa"/>
            <w:tcBorders>
              <w:top w:val="nil"/>
              <w:left w:val="nil"/>
              <w:bottom w:val="nil"/>
            </w:tcBorders>
            <w:shd w:val="clear" w:color="auto" w:fill="auto"/>
          </w:tcPr>
          <w:p w14:paraId="0DF9F57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94B2DB9"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425FB54"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027BFA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FF01FF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A08213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74B6D02" w14:textId="77777777" w:rsidTr="0061174C">
        <w:tc>
          <w:tcPr>
            <w:tcW w:w="284" w:type="dxa"/>
            <w:tcBorders>
              <w:top w:val="nil"/>
              <w:left w:val="nil"/>
              <w:bottom w:val="nil"/>
            </w:tcBorders>
            <w:shd w:val="clear" w:color="auto" w:fill="auto"/>
          </w:tcPr>
          <w:p w14:paraId="1B759D0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0A15F4E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7620AB5"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574176B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74A78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CA493FF" w14:textId="77777777" w:rsidTr="0061174C">
        <w:tc>
          <w:tcPr>
            <w:tcW w:w="284" w:type="dxa"/>
            <w:tcBorders>
              <w:top w:val="nil"/>
              <w:left w:val="nil"/>
              <w:bottom w:val="nil"/>
            </w:tcBorders>
            <w:shd w:val="clear" w:color="auto" w:fill="auto"/>
          </w:tcPr>
          <w:p w14:paraId="53A1E1C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0460944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08240AC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69BD6E1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233582B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6E43A7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bl>
    <w:p w14:paraId="20CE5529" w14:textId="77777777" w:rsidR="00BC64BA" w:rsidRDefault="00BC64BA" w:rsidP="00BC64BA">
      <w:pPr>
        <w:autoSpaceDE w:val="0"/>
        <w:autoSpaceDN w:val="0"/>
        <w:adjustRightInd w:val="0"/>
        <w:rPr>
          <w:rFonts w:ascii="ＭＳ 明朝" w:hAnsi="ＭＳ 明朝" w:cs="HG丸ｺﾞｼｯｸM-PRO"/>
          <w:kern w:val="0"/>
          <w:sz w:val="20"/>
          <w:szCs w:val="20"/>
        </w:rPr>
      </w:pPr>
    </w:p>
    <w:p w14:paraId="26A5D03A" w14:textId="77777777" w:rsidR="00BC64BA" w:rsidRPr="00ED37A6" w:rsidRDefault="00BC64BA" w:rsidP="00BC64BA">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C64BA" w:rsidRPr="00FD0063" w14:paraId="38520C6B" w14:textId="77777777" w:rsidTr="0061174C">
        <w:tc>
          <w:tcPr>
            <w:tcW w:w="284" w:type="dxa"/>
            <w:tcBorders>
              <w:top w:val="nil"/>
              <w:left w:val="nil"/>
              <w:bottom w:val="nil"/>
              <w:right w:val="nil"/>
            </w:tcBorders>
            <w:shd w:val="clear" w:color="auto" w:fill="auto"/>
          </w:tcPr>
          <w:p w14:paraId="4231FBB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1293641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3B74A04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43675C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8A2DCD9" w14:textId="77777777" w:rsidTr="0061174C">
        <w:tc>
          <w:tcPr>
            <w:tcW w:w="284" w:type="dxa"/>
            <w:tcBorders>
              <w:top w:val="nil"/>
              <w:left w:val="nil"/>
              <w:bottom w:val="nil"/>
            </w:tcBorders>
            <w:shd w:val="clear" w:color="auto" w:fill="auto"/>
          </w:tcPr>
          <w:p w14:paraId="3EB341A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DE9B8B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0A61498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14DDD1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3268AA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79154BA" w14:textId="77777777" w:rsidTr="0061174C">
        <w:tc>
          <w:tcPr>
            <w:tcW w:w="284" w:type="dxa"/>
            <w:tcBorders>
              <w:top w:val="nil"/>
              <w:left w:val="nil"/>
              <w:bottom w:val="nil"/>
            </w:tcBorders>
            <w:shd w:val="clear" w:color="auto" w:fill="auto"/>
          </w:tcPr>
          <w:p w14:paraId="4AFF4E0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3F61D45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271BC70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FAE2A1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7F97511" w14:textId="77777777" w:rsidTr="0061174C">
        <w:tc>
          <w:tcPr>
            <w:tcW w:w="284" w:type="dxa"/>
            <w:tcBorders>
              <w:top w:val="nil"/>
              <w:left w:val="nil"/>
              <w:bottom w:val="nil"/>
            </w:tcBorders>
            <w:shd w:val="clear" w:color="auto" w:fill="auto"/>
          </w:tcPr>
          <w:p w14:paraId="6D6C290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96ED9F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ADC734"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11BFFF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AFAFD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A272142" w14:textId="77777777" w:rsidTr="0061174C">
        <w:tc>
          <w:tcPr>
            <w:tcW w:w="284" w:type="dxa"/>
            <w:tcBorders>
              <w:top w:val="nil"/>
              <w:left w:val="nil"/>
              <w:bottom w:val="nil"/>
            </w:tcBorders>
            <w:shd w:val="clear" w:color="auto" w:fill="auto"/>
          </w:tcPr>
          <w:p w14:paraId="280CDC3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106968C0"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6E452C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047C17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BD65FD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A9B21FC" w14:textId="77777777" w:rsidTr="0061174C">
        <w:tc>
          <w:tcPr>
            <w:tcW w:w="284" w:type="dxa"/>
            <w:tcBorders>
              <w:top w:val="nil"/>
              <w:left w:val="nil"/>
              <w:bottom w:val="nil"/>
            </w:tcBorders>
            <w:shd w:val="clear" w:color="auto" w:fill="auto"/>
          </w:tcPr>
          <w:p w14:paraId="0A33A14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9BE81B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827B4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4BF548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B1B098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748456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8BEC4B2" w14:textId="77777777" w:rsidTr="0061174C">
        <w:tc>
          <w:tcPr>
            <w:tcW w:w="284" w:type="dxa"/>
            <w:tcBorders>
              <w:top w:val="nil"/>
              <w:left w:val="nil"/>
              <w:bottom w:val="nil"/>
            </w:tcBorders>
            <w:shd w:val="clear" w:color="auto" w:fill="auto"/>
          </w:tcPr>
          <w:p w14:paraId="0C73A8C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C1E80C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940469D"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1E1BE7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C54B55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ACD6BF0" w14:textId="77777777" w:rsidTr="0061174C">
        <w:tc>
          <w:tcPr>
            <w:tcW w:w="284" w:type="dxa"/>
            <w:tcBorders>
              <w:top w:val="nil"/>
              <w:left w:val="nil"/>
              <w:bottom w:val="nil"/>
            </w:tcBorders>
            <w:shd w:val="clear" w:color="auto" w:fill="auto"/>
          </w:tcPr>
          <w:p w14:paraId="398CA99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645215C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C19BD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4295DA4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09E457A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802499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D53700A" w14:textId="77777777" w:rsidTr="0061174C">
        <w:tc>
          <w:tcPr>
            <w:tcW w:w="284" w:type="dxa"/>
            <w:tcBorders>
              <w:top w:val="nil"/>
              <w:left w:val="nil"/>
              <w:bottom w:val="nil"/>
            </w:tcBorders>
            <w:shd w:val="clear" w:color="auto" w:fill="auto"/>
          </w:tcPr>
          <w:p w14:paraId="25B2A0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0BF09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BD27A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4A7A9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F19014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446382A" w14:textId="77777777" w:rsidTr="0061174C">
        <w:tc>
          <w:tcPr>
            <w:tcW w:w="284" w:type="dxa"/>
            <w:tcBorders>
              <w:top w:val="nil"/>
              <w:left w:val="nil"/>
              <w:bottom w:val="nil"/>
            </w:tcBorders>
            <w:shd w:val="clear" w:color="auto" w:fill="auto"/>
          </w:tcPr>
          <w:p w14:paraId="14FE08A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709E9A0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0F88C51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CFD80E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836669D" w14:textId="77777777" w:rsidTr="0061174C">
        <w:tc>
          <w:tcPr>
            <w:tcW w:w="284" w:type="dxa"/>
            <w:tcBorders>
              <w:top w:val="nil"/>
              <w:left w:val="nil"/>
              <w:bottom w:val="nil"/>
            </w:tcBorders>
            <w:shd w:val="clear" w:color="auto" w:fill="auto"/>
          </w:tcPr>
          <w:p w14:paraId="44E589D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34E5A3D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68CB6BC9"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EF2E17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BFD40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8D50BE7" w14:textId="77777777" w:rsidTr="0061174C">
        <w:tc>
          <w:tcPr>
            <w:tcW w:w="284" w:type="dxa"/>
            <w:tcBorders>
              <w:top w:val="nil"/>
              <w:left w:val="nil"/>
              <w:bottom w:val="nil"/>
            </w:tcBorders>
            <w:shd w:val="clear" w:color="auto" w:fill="auto"/>
          </w:tcPr>
          <w:p w14:paraId="4A0B6CD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35BBC8A"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15CCFB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4098F08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4F3C9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954C59E" w14:textId="77777777" w:rsidTr="0061174C">
        <w:tc>
          <w:tcPr>
            <w:tcW w:w="284" w:type="dxa"/>
            <w:tcBorders>
              <w:top w:val="nil"/>
              <w:left w:val="nil"/>
              <w:bottom w:val="nil"/>
            </w:tcBorders>
            <w:shd w:val="clear" w:color="auto" w:fill="auto"/>
          </w:tcPr>
          <w:p w14:paraId="503697F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97028DB"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EDC42C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2F9E73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828018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1D0262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C6C7801" w14:textId="77777777" w:rsidTr="0061174C">
        <w:tc>
          <w:tcPr>
            <w:tcW w:w="284" w:type="dxa"/>
            <w:tcBorders>
              <w:top w:val="nil"/>
              <w:left w:val="nil"/>
              <w:bottom w:val="nil"/>
            </w:tcBorders>
            <w:shd w:val="clear" w:color="auto" w:fill="auto"/>
          </w:tcPr>
          <w:p w14:paraId="142E064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4B2CCDF"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1A6A5803"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7CBF2C2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D0CBAF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C1E6819" w14:textId="77777777" w:rsidTr="0061174C">
        <w:tc>
          <w:tcPr>
            <w:tcW w:w="284" w:type="dxa"/>
            <w:tcBorders>
              <w:top w:val="nil"/>
              <w:left w:val="nil"/>
              <w:bottom w:val="nil"/>
            </w:tcBorders>
            <w:shd w:val="clear" w:color="auto" w:fill="auto"/>
          </w:tcPr>
          <w:p w14:paraId="6844B10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2E4749E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7FEB1B4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9815B8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2A094C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5781DD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bl>
    <w:p w14:paraId="758C657D" w14:textId="77777777" w:rsidR="00BC64BA" w:rsidRPr="0034532A" w:rsidRDefault="00BC64BA" w:rsidP="00BC64BA">
      <w:pPr>
        <w:autoSpaceDE w:val="0"/>
        <w:autoSpaceDN w:val="0"/>
        <w:adjustRightInd w:val="0"/>
        <w:rPr>
          <w:rFonts w:ascii="ＭＳ 明朝" w:hAnsi="ＭＳ 明朝" w:cs="HG丸ｺﾞｼｯｸM-PRO"/>
          <w:kern w:val="0"/>
          <w:sz w:val="20"/>
          <w:szCs w:val="20"/>
        </w:rPr>
      </w:pPr>
    </w:p>
    <w:p w14:paraId="261E6785" w14:textId="77777777" w:rsidR="00BC64BA" w:rsidRPr="008B7DEF" w:rsidRDefault="00BC64BA" w:rsidP="00BC64BA">
      <w:pPr>
        <w:autoSpaceDE w:val="0"/>
        <w:autoSpaceDN w:val="0"/>
        <w:adjustRightInd w:val="0"/>
        <w:ind w:firstLineChars="100" w:firstLine="180"/>
        <w:rPr>
          <w:rFonts w:ascii="ＭＳ 明朝" w:hAnsi="ＭＳ 明朝" w:cs="HG丸ｺﾞｼｯｸM-PRO"/>
          <w:kern w:val="0"/>
          <w:sz w:val="18"/>
          <w:szCs w:val="18"/>
        </w:rPr>
      </w:pPr>
      <w:r w:rsidRPr="008B7DEF">
        <w:rPr>
          <w:rFonts w:ascii="ＭＳ 明朝" w:hAnsi="ＭＳ 明朝" w:cs="HG丸ｺﾞｼｯｸM-PRO" w:hint="eastAsia"/>
          <w:kern w:val="0"/>
          <w:sz w:val="18"/>
          <w:szCs w:val="18"/>
        </w:rPr>
        <w:t>◆備考：構成員及び協力企業の記載欄が不足する場合は、本様式に準じて追加・作成してください。</w:t>
      </w:r>
    </w:p>
    <w:p w14:paraId="77761D93" w14:textId="77777777" w:rsidR="00BC64BA" w:rsidRDefault="00BC64BA" w:rsidP="00BC64BA">
      <w:pPr>
        <w:autoSpaceDE w:val="0"/>
        <w:autoSpaceDN w:val="0"/>
        <w:adjustRightInd w:val="0"/>
        <w:rPr>
          <w:rFonts w:ascii="ＭＳ 明朝" w:hAnsi="ＭＳ 明朝" w:cs="HG丸ｺﾞｼｯｸM-PRO"/>
          <w:kern w:val="0"/>
          <w:sz w:val="20"/>
          <w:szCs w:val="20"/>
        </w:rPr>
        <w:sectPr w:rsidR="00BC64BA" w:rsidSect="00401E6D">
          <w:pgSz w:w="11906" w:h="16838" w:code="9"/>
          <w:pgMar w:top="1418" w:right="1418" w:bottom="1418" w:left="1418" w:header="851" w:footer="567" w:gutter="0"/>
          <w:cols w:space="425"/>
          <w:docGrid w:type="lines" w:linePitch="360"/>
        </w:sectPr>
      </w:pPr>
    </w:p>
    <w:p w14:paraId="09597C74" w14:textId="77777777" w:rsidR="00B62C4F" w:rsidRPr="00562BF9" w:rsidRDefault="00B62C4F" w:rsidP="00B62C4F">
      <w:pPr>
        <w:pStyle w:val="2"/>
        <w:rPr>
          <w:rFonts w:ascii="ＭＳ 明朝" w:hAnsi="ＭＳ 明朝" w:cs="HG丸ｺﾞｼｯｸM-PRO"/>
          <w:kern w:val="0"/>
          <w:szCs w:val="21"/>
        </w:rPr>
      </w:pPr>
      <w:r w:rsidRPr="00562BF9">
        <w:rPr>
          <w:rFonts w:ascii="ＭＳ 明朝" w:hAnsi="ＭＳ 明朝" w:cs="HG丸ｺﾞｼｯｸM-PRO" w:hint="eastAsia"/>
          <w:kern w:val="0"/>
          <w:szCs w:val="21"/>
        </w:rPr>
        <w:lastRenderedPageBreak/>
        <w:t>様式</w:t>
      </w:r>
      <w:r w:rsidRPr="00562BF9">
        <w:rPr>
          <w:rFonts w:ascii="ＭＳ 明朝" w:hAnsi="ＭＳ 明朝" w:cs="HG丸ｺﾞｼｯｸM-PRO" w:hint="eastAsia"/>
          <w:kern w:val="0"/>
          <w:szCs w:val="21"/>
        </w:rPr>
        <w:t xml:space="preserve"> </w:t>
      </w:r>
      <w:r w:rsidRPr="00562BF9">
        <w:rPr>
          <w:rFonts w:ascii="ＭＳ 明朝" w:hAnsi="ＭＳ 明朝" w:cs="HG丸ｺﾞｼｯｸM-PRO" w:hint="eastAsia"/>
          <w:kern w:val="0"/>
          <w:szCs w:val="21"/>
        </w:rPr>
        <w:t>１－</w:t>
      </w:r>
      <w:r w:rsidR="00BC64BA">
        <w:rPr>
          <w:rFonts w:ascii="ＭＳ 明朝" w:hAnsi="ＭＳ 明朝" w:cs="HG丸ｺﾞｼｯｸM-PRO" w:hint="eastAsia"/>
          <w:kern w:val="0"/>
          <w:szCs w:val="21"/>
          <w:lang w:eastAsia="ja-JP"/>
        </w:rPr>
        <w:t>４</w:t>
      </w:r>
      <w:r w:rsidRPr="00562BF9">
        <w:rPr>
          <w:rFonts w:ascii="ＭＳ 明朝" w:hAnsi="ＭＳ 明朝" w:cs="HG丸ｺﾞｼｯｸM-PRO" w:hint="eastAsia"/>
          <w:kern w:val="0"/>
          <w:szCs w:val="21"/>
        </w:rPr>
        <w:t>－●</w:t>
      </w:r>
      <w:r w:rsidRPr="00562BF9">
        <w:rPr>
          <w:rFonts w:ascii="ＭＳ 明朝" w:hAnsi="ＭＳ 明朝" w:cs="HG丸ｺﾞｼｯｸM-PRO" w:hint="eastAsia"/>
          <w:kern w:val="0"/>
          <w:szCs w:val="21"/>
        </w:rPr>
        <w:t xml:space="preserve"> </w:t>
      </w:r>
    </w:p>
    <w:p w14:paraId="49081EEB" w14:textId="77777777" w:rsidR="00D539BD" w:rsidRDefault="00B62C4F" w:rsidP="00D539BD">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14:paraId="579700BA" w14:textId="77777777" w:rsidR="00B62C4F" w:rsidRPr="0034532A" w:rsidRDefault="00B62C4F" w:rsidP="00D539BD">
      <w:pPr>
        <w:autoSpaceDE w:val="0"/>
        <w:autoSpaceDN w:val="0"/>
        <w:adjustRightInd w:val="0"/>
        <w:jc w:val="center"/>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0"/>
        <w:gridCol w:w="2055"/>
        <w:gridCol w:w="1672"/>
      </w:tblGrid>
      <w:tr w:rsidR="00B62C4F" w:rsidRPr="00FD0063" w14:paraId="69A00967" w14:textId="77777777" w:rsidTr="00BC64BA">
        <w:trPr>
          <w:trHeight w:val="478"/>
        </w:trPr>
        <w:tc>
          <w:tcPr>
            <w:tcW w:w="1985" w:type="dxa"/>
            <w:tcBorders>
              <w:bottom w:val="dotted" w:sz="4" w:space="0" w:color="auto"/>
            </w:tcBorders>
            <w:shd w:val="clear" w:color="auto" w:fill="auto"/>
            <w:tcMar>
              <w:left w:w="85" w:type="dxa"/>
              <w:right w:w="85" w:type="dxa"/>
            </w:tcMar>
            <w:vAlign w:val="center"/>
          </w:tcPr>
          <w:p w14:paraId="5703B3DD"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87"/>
                <w:rPrChange w:id="20" w:author="NSRI" w:date="2016-11-29T19:48:00Z">
                  <w:rPr>
                    <w:rFonts w:ascii="ＭＳ 明朝" w:hAnsi="ＭＳ 明朝" w:cs="HG丸ｺﾞｼｯｸM-PRO" w:hint="eastAsia"/>
                    <w:spacing w:val="200"/>
                    <w:kern w:val="0"/>
                    <w:sz w:val="20"/>
                    <w:szCs w:val="20"/>
                    <w:fitText w:val="1400" w:id="1247013387"/>
                  </w:rPr>
                </w:rPrChange>
              </w:rPr>
              <w:t>所在</w:t>
            </w:r>
            <w:r w:rsidRPr="000377D3">
              <w:rPr>
                <w:rFonts w:ascii="ＭＳ 明朝" w:hAnsi="ＭＳ 明朝" w:cs="HG丸ｺﾞｼｯｸM-PRO" w:hint="eastAsia"/>
                <w:spacing w:val="22"/>
                <w:kern w:val="0"/>
                <w:sz w:val="20"/>
                <w:szCs w:val="20"/>
                <w:fitText w:val="1400" w:id="1247013387"/>
                <w:rPrChange w:id="21" w:author="NSRI" w:date="2016-11-29T19:48:00Z">
                  <w:rPr>
                    <w:rFonts w:ascii="ＭＳ 明朝" w:hAnsi="ＭＳ 明朝" w:cs="HG丸ｺﾞｼｯｸM-PRO" w:hint="eastAsia"/>
                    <w:kern w:val="0"/>
                    <w:sz w:val="20"/>
                    <w:szCs w:val="20"/>
                    <w:fitText w:val="1400" w:id="1247013387"/>
                  </w:rPr>
                </w:rPrChange>
              </w:rPr>
              <w:t>地</w:t>
            </w:r>
          </w:p>
        </w:tc>
        <w:tc>
          <w:tcPr>
            <w:tcW w:w="7087" w:type="dxa"/>
            <w:gridSpan w:val="3"/>
            <w:tcBorders>
              <w:bottom w:val="dotted" w:sz="4" w:space="0" w:color="auto"/>
            </w:tcBorders>
            <w:shd w:val="clear" w:color="auto" w:fill="auto"/>
            <w:vAlign w:val="center"/>
          </w:tcPr>
          <w:p w14:paraId="44180C63"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66DCDB5"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3B95B3A6"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8"/>
                <w:rPrChange w:id="22" w:author="NSRI" w:date="2016-11-29T19:48:00Z">
                  <w:rPr>
                    <w:rFonts w:ascii="ＭＳ 明朝" w:hAnsi="ＭＳ 明朝" w:cs="HG丸ｺﾞｼｯｸM-PRO" w:hint="eastAsia"/>
                    <w:spacing w:val="20"/>
                    <w:kern w:val="0"/>
                    <w:sz w:val="20"/>
                    <w:szCs w:val="20"/>
                    <w:fitText w:val="1400" w:id="1247013388"/>
                  </w:rPr>
                </w:rPrChange>
              </w:rPr>
              <w:t>商号又は名</w:t>
            </w:r>
            <w:r w:rsidRPr="000377D3">
              <w:rPr>
                <w:rFonts w:ascii="ＭＳ 明朝" w:hAnsi="ＭＳ 明朝" w:cs="HG丸ｺﾞｼｯｸM-PRO" w:hint="eastAsia"/>
                <w:spacing w:val="-7"/>
                <w:kern w:val="0"/>
                <w:sz w:val="20"/>
                <w:szCs w:val="20"/>
                <w:fitText w:val="1400" w:id="1247013388"/>
                <w:rPrChange w:id="23" w:author="NSRI" w:date="2016-11-29T19:48:00Z">
                  <w:rPr>
                    <w:rFonts w:ascii="ＭＳ 明朝" w:hAnsi="ＭＳ 明朝" w:cs="HG丸ｺﾞｼｯｸM-PRO" w:hint="eastAsia"/>
                    <w:kern w:val="0"/>
                    <w:sz w:val="20"/>
                    <w:szCs w:val="20"/>
                    <w:fitText w:val="1400" w:id="1247013388"/>
                  </w:rPr>
                </w:rPrChange>
              </w:rPr>
              <w:t>称</w:t>
            </w:r>
          </w:p>
        </w:tc>
        <w:tc>
          <w:tcPr>
            <w:tcW w:w="3360" w:type="dxa"/>
            <w:tcBorders>
              <w:top w:val="dotted" w:sz="4" w:space="0" w:color="auto"/>
              <w:bottom w:val="dotted" w:sz="4" w:space="0" w:color="auto"/>
              <w:right w:val="dotted" w:sz="4" w:space="0" w:color="auto"/>
            </w:tcBorders>
            <w:shd w:val="clear" w:color="auto" w:fill="auto"/>
            <w:vAlign w:val="center"/>
          </w:tcPr>
          <w:p w14:paraId="7919AB1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14:paraId="68C66022" w14:textId="77777777" w:rsidR="00B62C4F" w:rsidRPr="00FD0063" w:rsidRDefault="00B62C4F"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r w:rsidR="00BC64BA">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、協力企業の別</w:t>
            </w:r>
          </w:p>
        </w:tc>
        <w:tc>
          <w:tcPr>
            <w:tcW w:w="1672" w:type="dxa"/>
            <w:tcBorders>
              <w:top w:val="dotted" w:sz="4" w:space="0" w:color="auto"/>
              <w:left w:val="dotted" w:sz="4" w:space="0" w:color="auto"/>
              <w:bottom w:val="dotted" w:sz="4" w:space="0" w:color="auto"/>
            </w:tcBorders>
            <w:shd w:val="clear" w:color="auto" w:fill="auto"/>
            <w:vAlign w:val="center"/>
          </w:tcPr>
          <w:p w14:paraId="1D62E812"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66AC2764"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6D798A6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89"/>
                <w:rPrChange w:id="24" w:author="NSRI" w:date="2016-11-29T19:48:00Z">
                  <w:rPr>
                    <w:rFonts w:ascii="ＭＳ 明朝" w:hAnsi="ＭＳ 明朝" w:cs="HG丸ｺﾞｼｯｸM-PRO" w:hint="eastAsia"/>
                    <w:spacing w:val="100"/>
                    <w:kern w:val="0"/>
                    <w:sz w:val="20"/>
                    <w:szCs w:val="20"/>
                    <w:fitText w:val="1400" w:id="1247013389"/>
                  </w:rPr>
                </w:rPrChange>
              </w:rPr>
              <w:t>代表者</w:t>
            </w:r>
            <w:r w:rsidRPr="000377D3">
              <w:rPr>
                <w:rFonts w:ascii="ＭＳ 明朝" w:hAnsi="ＭＳ 明朝" w:cs="HG丸ｺﾞｼｯｸM-PRO" w:hint="eastAsia"/>
                <w:spacing w:val="7"/>
                <w:kern w:val="0"/>
                <w:sz w:val="20"/>
                <w:szCs w:val="20"/>
                <w:fitText w:val="1400" w:id="1247013389"/>
                <w:rPrChange w:id="25" w:author="NSRI" w:date="2016-11-29T19:48:00Z">
                  <w:rPr>
                    <w:rFonts w:ascii="ＭＳ 明朝" w:hAnsi="ＭＳ 明朝" w:cs="HG丸ｺﾞｼｯｸM-PRO" w:hint="eastAsia"/>
                    <w:kern w:val="0"/>
                    <w:sz w:val="20"/>
                    <w:szCs w:val="20"/>
                    <w:fitText w:val="1400" w:id="1247013389"/>
                  </w:rPr>
                </w:rPrChange>
              </w:rPr>
              <w:t>名</w:t>
            </w:r>
          </w:p>
        </w:tc>
        <w:tc>
          <w:tcPr>
            <w:tcW w:w="7087" w:type="dxa"/>
            <w:gridSpan w:val="3"/>
            <w:tcBorders>
              <w:top w:val="dotted" w:sz="4" w:space="0" w:color="auto"/>
              <w:bottom w:val="dotted" w:sz="4" w:space="0" w:color="auto"/>
            </w:tcBorders>
            <w:shd w:val="clear" w:color="auto" w:fill="auto"/>
            <w:vAlign w:val="center"/>
          </w:tcPr>
          <w:p w14:paraId="6AC019D6"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C64BA" w:rsidRPr="00FD0063" w14:paraId="627DB65F"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57022CF"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一級建築士事務所</w:t>
            </w:r>
          </w:p>
          <w:p w14:paraId="69F44639"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0"/>
                <w:rPrChange w:id="26" w:author="NSRI" w:date="2016-11-29T19:48:00Z">
                  <w:rPr>
                    <w:rFonts w:ascii="ＭＳ 明朝" w:hAnsi="ＭＳ 明朝" w:cs="HG丸ｺﾞｼｯｸM-PRO" w:hint="eastAsia"/>
                    <w:spacing w:val="100"/>
                    <w:kern w:val="0"/>
                    <w:sz w:val="20"/>
                    <w:szCs w:val="20"/>
                    <w:fitText w:val="1400" w:id="1247013390"/>
                  </w:rPr>
                </w:rPrChange>
              </w:rPr>
              <w:t>登録番</w:t>
            </w:r>
            <w:r w:rsidRPr="000377D3">
              <w:rPr>
                <w:rFonts w:ascii="ＭＳ 明朝" w:hAnsi="ＭＳ 明朝" w:cs="HG丸ｺﾞｼｯｸM-PRO" w:hint="eastAsia"/>
                <w:spacing w:val="7"/>
                <w:kern w:val="0"/>
                <w:sz w:val="20"/>
                <w:szCs w:val="20"/>
                <w:fitText w:val="1400" w:id="1247013390"/>
                <w:rPrChange w:id="27" w:author="NSRI" w:date="2016-11-29T19:48:00Z">
                  <w:rPr>
                    <w:rFonts w:ascii="ＭＳ 明朝" w:hAnsi="ＭＳ 明朝" w:cs="HG丸ｺﾞｼｯｸM-PRO" w:hint="eastAsia"/>
                    <w:kern w:val="0"/>
                    <w:sz w:val="20"/>
                    <w:szCs w:val="20"/>
                    <w:fitText w:val="1400" w:id="1247013390"/>
                  </w:rPr>
                </w:rPrChange>
              </w:rPr>
              <w:t>号</w:t>
            </w:r>
          </w:p>
        </w:tc>
        <w:tc>
          <w:tcPr>
            <w:tcW w:w="7087" w:type="dxa"/>
            <w:gridSpan w:val="3"/>
            <w:tcBorders>
              <w:top w:val="dotted" w:sz="4" w:space="0" w:color="auto"/>
              <w:bottom w:val="dotted" w:sz="4" w:space="0" w:color="auto"/>
            </w:tcBorders>
            <w:shd w:val="clear" w:color="auto" w:fill="auto"/>
            <w:vAlign w:val="center"/>
          </w:tcPr>
          <w:p w14:paraId="5B36EF9E"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登録の有無：　あり・なし（いずれかに〇）</w:t>
            </w:r>
          </w:p>
          <w:p w14:paraId="6593645A"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BC64BA" w:rsidRPr="00FD0063" w14:paraId="1D6E93D9"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0BCA4703"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A12F22A"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3E1184F" w14:textId="77777777" w:rsidR="00BC64BA" w:rsidRPr="00FD0063" w:rsidRDefault="00BC64BA" w:rsidP="00BC64BA">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C64BA" w:rsidRPr="00FD0063" w14:paraId="5439C0D8" w14:textId="77777777" w:rsidTr="00BC64BA">
        <w:trPr>
          <w:trHeight w:val="478"/>
        </w:trPr>
        <w:tc>
          <w:tcPr>
            <w:tcW w:w="1985" w:type="dxa"/>
            <w:tcBorders>
              <w:top w:val="dotted" w:sz="4" w:space="0" w:color="auto"/>
            </w:tcBorders>
            <w:shd w:val="clear" w:color="auto" w:fill="auto"/>
            <w:tcMar>
              <w:left w:w="85" w:type="dxa"/>
              <w:right w:w="85" w:type="dxa"/>
            </w:tcMar>
            <w:vAlign w:val="center"/>
          </w:tcPr>
          <w:p w14:paraId="362ABD21"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20A677E7"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1"/>
                <w:rPrChange w:id="28" w:author="NSRI" w:date="2016-11-29T19:48:00Z">
                  <w:rPr>
                    <w:rFonts w:ascii="ＭＳ 明朝" w:hAnsi="ＭＳ 明朝" w:cs="HG丸ｺﾞｼｯｸM-PRO" w:hint="eastAsia"/>
                    <w:spacing w:val="100"/>
                    <w:kern w:val="0"/>
                    <w:sz w:val="20"/>
                    <w:szCs w:val="20"/>
                    <w:fitText w:val="1400" w:id="1247013391"/>
                  </w:rPr>
                </w:rPrChange>
              </w:rPr>
              <w:t>担当内</w:t>
            </w:r>
            <w:r w:rsidRPr="000377D3">
              <w:rPr>
                <w:rFonts w:ascii="ＭＳ 明朝" w:hAnsi="ＭＳ 明朝" w:cs="HG丸ｺﾞｼｯｸM-PRO" w:hint="eastAsia"/>
                <w:spacing w:val="7"/>
                <w:kern w:val="0"/>
                <w:sz w:val="20"/>
                <w:szCs w:val="20"/>
                <w:fitText w:val="1400" w:id="1247013391"/>
                <w:rPrChange w:id="29" w:author="NSRI" w:date="2016-11-29T19:48:00Z">
                  <w:rPr>
                    <w:rFonts w:ascii="ＭＳ 明朝" w:hAnsi="ＭＳ 明朝" w:cs="HG丸ｺﾞｼｯｸM-PRO" w:hint="eastAsia"/>
                    <w:kern w:val="0"/>
                    <w:sz w:val="20"/>
                    <w:szCs w:val="20"/>
                    <w:fitText w:val="1400" w:id="1247013391"/>
                  </w:rPr>
                </w:rPrChange>
              </w:rPr>
              <w:t>容</w:t>
            </w:r>
          </w:p>
        </w:tc>
        <w:tc>
          <w:tcPr>
            <w:tcW w:w="7087" w:type="dxa"/>
            <w:gridSpan w:val="3"/>
            <w:tcBorders>
              <w:top w:val="dotted" w:sz="4" w:space="0" w:color="auto"/>
            </w:tcBorders>
            <w:shd w:val="clear" w:color="auto" w:fill="auto"/>
            <w:vAlign w:val="center"/>
          </w:tcPr>
          <w:p w14:paraId="2D529563" w14:textId="77777777" w:rsidR="00BC64BA" w:rsidRPr="00FD0063" w:rsidRDefault="00BC64BA" w:rsidP="00BC64BA">
            <w:pPr>
              <w:autoSpaceDE w:val="0"/>
              <w:autoSpaceDN w:val="0"/>
              <w:adjustRightInd w:val="0"/>
              <w:spacing w:line="240" w:lineRule="exact"/>
              <w:rPr>
                <w:rFonts w:ascii="ＭＳ 明朝" w:hAnsi="ＭＳ 明朝" w:cs="HG丸ｺﾞｼｯｸM-PRO"/>
                <w:kern w:val="0"/>
                <w:sz w:val="20"/>
                <w:szCs w:val="20"/>
              </w:rPr>
            </w:pPr>
          </w:p>
        </w:tc>
      </w:tr>
    </w:tbl>
    <w:p w14:paraId="46A7FC0E" w14:textId="77777777" w:rsidR="00B62C4F" w:rsidRPr="00D539BD" w:rsidRDefault="00BC64BA" w:rsidP="00D539BD">
      <w:pPr>
        <w:autoSpaceDE w:val="0"/>
        <w:autoSpaceDN w:val="0"/>
        <w:adjustRightInd w:val="0"/>
        <w:snapToGrid w:val="0"/>
        <w:spacing w:before="240"/>
        <w:ind w:left="210" w:hangingChars="100" w:hanging="210"/>
        <w:rPr>
          <w:rFonts w:ascii="ＭＳ 明朝" w:hAnsi="ＭＳ 明朝" w:cs="HG丸ｺﾞｼｯｸM-PRO"/>
          <w:kern w:val="0"/>
          <w:szCs w:val="21"/>
        </w:rPr>
      </w:pPr>
      <w:r w:rsidRPr="00D539BD">
        <w:rPr>
          <w:rFonts w:ascii="ＭＳ 明朝" w:hAnsi="ＭＳ 明朝" w:cs="HG丸ｺﾞｼｯｸM-PRO" w:hint="eastAsia"/>
          <w:kern w:val="0"/>
          <w:szCs w:val="21"/>
        </w:rPr>
        <w:t>■</w:t>
      </w:r>
      <w:r w:rsidR="00B62C4F" w:rsidRPr="00D539BD">
        <w:rPr>
          <w:rFonts w:ascii="ＭＳ 明朝" w:hAnsi="ＭＳ 明朝" w:cs="HG丸ｺﾞｼｯｸM-PRO" w:hint="eastAsia"/>
          <w:kern w:val="0"/>
          <w:szCs w:val="21"/>
        </w:rPr>
        <w:t>平成</w:t>
      </w:r>
      <w:r w:rsidRPr="00D539BD">
        <w:rPr>
          <w:rFonts w:ascii="ＭＳ 明朝" w:hAnsi="ＭＳ 明朝" w:cs="HG丸ｺﾞｼｯｸM-PRO" w:hint="eastAsia"/>
          <w:kern w:val="0"/>
          <w:szCs w:val="21"/>
        </w:rPr>
        <w:t>18</w:t>
      </w:r>
      <w:r w:rsidR="00B62C4F" w:rsidRPr="00D539BD">
        <w:rPr>
          <w:rFonts w:ascii="ＭＳ 明朝" w:hAnsi="ＭＳ 明朝" w:cs="HG丸ｺﾞｼｯｸM-PRO" w:hint="eastAsia"/>
          <w:kern w:val="0"/>
          <w:szCs w:val="21"/>
        </w:rPr>
        <w:t>年４月以降に竣工したドライシステムの学校給食施設又は</w:t>
      </w:r>
      <w:r w:rsidRPr="00D539BD">
        <w:rPr>
          <w:rFonts w:ascii="ＭＳ 明朝" w:hAnsi="ＭＳ 明朝" w:cs="HG丸ｺﾞｼｯｸM-PRO" w:hint="eastAsia"/>
          <w:kern w:val="0"/>
          <w:szCs w:val="21"/>
        </w:rPr>
        <w:t>ドライシステムの</w:t>
      </w:r>
      <w:r w:rsidR="00B62C4F" w:rsidRPr="00D539BD">
        <w:rPr>
          <w:rFonts w:ascii="ＭＳ 明朝" w:hAnsi="ＭＳ 明朝" w:cs="HG丸ｺﾞｼｯｸM-PRO" w:hint="eastAsia"/>
          <w:kern w:val="0"/>
          <w:szCs w:val="21"/>
        </w:rPr>
        <w:t>特定給食施設の設計実績（</w:t>
      </w:r>
      <w:r w:rsidR="0050436B">
        <w:rPr>
          <w:rFonts w:ascii="ＭＳ 明朝" w:hAnsi="ＭＳ 明朝" w:cs="HG丸ｺﾞｼｯｸM-PRO" w:hint="eastAsia"/>
          <w:kern w:val="0"/>
          <w:szCs w:val="21"/>
        </w:rPr>
        <w:t>元請・</w:t>
      </w:r>
      <w:r w:rsidR="00B62C4F" w:rsidRPr="00D539BD">
        <w:rPr>
          <w:rFonts w:ascii="ＭＳ 明朝" w:hAnsi="ＭＳ 明朝" w:cs="HG丸ｺﾞｼｯｸM-PRO" w:hint="eastAsia"/>
          <w:kern w:val="0"/>
          <w:szCs w:val="21"/>
        </w:rPr>
        <w:t>実施設計に限る。）</w:t>
      </w:r>
    </w:p>
    <w:tbl>
      <w:tblPr>
        <w:tblpPr w:leftFromText="142" w:rightFromText="142" w:vertAnchor="text" w:horzAnchor="margin" w:tblpX="81"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39"/>
        <w:gridCol w:w="1565"/>
        <w:gridCol w:w="2883"/>
      </w:tblGrid>
      <w:tr w:rsidR="00B62C4F" w:rsidRPr="00FD0063" w14:paraId="73777747" w14:textId="77777777" w:rsidTr="00401E6D">
        <w:tc>
          <w:tcPr>
            <w:tcW w:w="1951" w:type="dxa"/>
            <w:shd w:val="clear" w:color="auto" w:fill="auto"/>
          </w:tcPr>
          <w:p w14:paraId="357D79E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92"/>
                <w:rPrChange w:id="30" w:author="NSRI" w:date="2016-11-29T19:48:00Z">
                  <w:rPr>
                    <w:rFonts w:ascii="ＭＳ 明朝" w:hAnsi="ＭＳ 明朝" w:cs="HG丸ｺﾞｼｯｸM-PRO" w:hint="eastAsia"/>
                    <w:spacing w:val="33"/>
                    <w:kern w:val="0"/>
                    <w:sz w:val="20"/>
                    <w:szCs w:val="20"/>
                    <w:fitText w:val="1000" w:id="1247013392"/>
                  </w:rPr>
                </w:rPrChange>
              </w:rPr>
              <w:t>施設名</w:t>
            </w:r>
            <w:r w:rsidRPr="000377D3">
              <w:rPr>
                <w:rFonts w:ascii="ＭＳ 明朝" w:hAnsi="ＭＳ 明朝" w:cs="HG丸ｺﾞｼｯｸM-PRO" w:hint="eastAsia"/>
                <w:spacing w:val="30"/>
                <w:kern w:val="0"/>
                <w:sz w:val="20"/>
                <w:szCs w:val="20"/>
                <w:fitText w:val="1000" w:id="1247013392"/>
                <w:rPrChange w:id="31" w:author="NSRI" w:date="2016-11-29T19:48:00Z">
                  <w:rPr>
                    <w:rFonts w:ascii="ＭＳ 明朝" w:hAnsi="ＭＳ 明朝" w:cs="HG丸ｺﾞｼｯｸM-PRO" w:hint="eastAsia"/>
                    <w:spacing w:val="1"/>
                    <w:kern w:val="0"/>
                    <w:sz w:val="20"/>
                    <w:szCs w:val="20"/>
                    <w:fitText w:val="1000" w:id="1247013392"/>
                  </w:rPr>
                </w:rPrChange>
              </w:rPr>
              <w:t>称</w:t>
            </w:r>
          </w:p>
        </w:tc>
        <w:tc>
          <w:tcPr>
            <w:tcW w:w="7187" w:type="dxa"/>
            <w:gridSpan w:val="3"/>
            <w:shd w:val="clear" w:color="auto" w:fill="auto"/>
          </w:tcPr>
          <w:p w14:paraId="29BA847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0B15DF8F" w14:textId="77777777" w:rsidTr="00401E6D">
        <w:tc>
          <w:tcPr>
            <w:tcW w:w="1951" w:type="dxa"/>
            <w:shd w:val="clear" w:color="auto" w:fill="auto"/>
          </w:tcPr>
          <w:p w14:paraId="4927E0A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76"/>
                <w:rPrChange w:id="32" w:author="NSRI" w:date="2016-11-29T19:48:00Z">
                  <w:rPr>
                    <w:rFonts w:ascii="ＭＳ 明朝" w:hAnsi="ＭＳ 明朝" w:cs="HG丸ｺﾞｼｯｸM-PRO" w:hint="eastAsia"/>
                    <w:kern w:val="0"/>
                    <w:sz w:val="20"/>
                    <w:szCs w:val="20"/>
                    <w:fitText w:val="1000" w:id="1247013376"/>
                  </w:rPr>
                </w:rPrChange>
              </w:rPr>
              <w:t>施設所在</w:t>
            </w:r>
            <w:r w:rsidRPr="000377D3">
              <w:rPr>
                <w:rFonts w:ascii="ＭＳ 明朝" w:hAnsi="ＭＳ 明朝" w:cs="HG丸ｺﾞｼｯｸM-PRO" w:hint="eastAsia"/>
                <w:spacing w:val="45"/>
                <w:w w:val="94"/>
                <w:kern w:val="0"/>
                <w:sz w:val="20"/>
                <w:szCs w:val="20"/>
                <w:fitText w:val="1000" w:id="1247013376"/>
                <w:rPrChange w:id="33" w:author="NSRI" w:date="2016-11-29T19:48:00Z">
                  <w:rPr>
                    <w:rFonts w:ascii="ＭＳ 明朝" w:hAnsi="ＭＳ 明朝" w:cs="HG丸ｺﾞｼｯｸM-PRO" w:hint="eastAsia"/>
                    <w:kern w:val="0"/>
                    <w:sz w:val="20"/>
                    <w:szCs w:val="20"/>
                    <w:fitText w:val="1000" w:id="1247013376"/>
                  </w:rPr>
                </w:rPrChange>
              </w:rPr>
              <w:t>地</w:t>
            </w:r>
          </w:p>
        </w:tc>
        <w:tc>
          <w:tcPr>
            <w:tcW w:w="7187" w:type="dxa"/>
            <w:gridSpan w:val="3"/>
            <w:shd w:val="clear" w:color="auto" w:fill="auto"/>
          </w:tcPr>
          <w:p w14:paraId="19E1EB8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EC54263" w14:textId="77777777" w:rsidTr="00401E6D">
        <w:tc>
          <w:tcPr>
            <w:tcW w:w="1951" w:type="dxa"/>
            <w:shd w:val="clear" w:color="auto" w:fill="auto"/>
          </w:tcPr>
          <w:p w14:paraId="612E1CE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77"/>
                <w:rPrChange w:id="34" w:author="NSRI" w:date="2016-11-29T19:48:00Z">
                  <w:rPr>
                    <w:rFonts w:ascii="ＭＳ 明朝" w:hAnsi="ＭＳ 明朝" w:cs="HG丸ｺﾞｼｯｸM-PRO" w:hint="eastAsia"/>
                    <w:spacing w:val="33"/>
                    <w:kern w:val="0"/>
                    <w:sz w:val="20"/>
                    <w:szCs w:val="20"/>
                    <w:fitText w:val="1000" w:id="1247013377"/>
                  </w:rPr>
                </w:rPrChange>
              </w:rPr>
              <w:t>発注者</w:t>
            </w:r>
            <w:r w:rsidRPr="000377D3">
              <w:rPr>
                <w:rFonts w:ascii="ＭＳ 明朝" w:hAnsi="ＭＳ 明朝" w:cs="HG丸ｺﾞｼｯｸM-PRO" w:hint="eastAsia"/>
                <w:spacing w:val="30"/>
                <w:kern w:val="0"/>
                <w:sz w:val="20"/>
                <w:szCs w:val="20"/>
                <w:fitText w:val="1000" w:id="1247013377"/>
                <w:rPrChange w:id="35" w:author="NSRI" w:date="2016-11-29T19:48:00Z">
                  <w:rPr>
                    <w:rFonts w:ascii="ＭＳ 明朝" w:hAnsi="ＭＳ 明朝" w:cs="HG丸ｺﾞｼｯｸM-PRO" w:hint="eastAsia"/>
                    <w:spacing w:val="1"/>
                    <w:kern w:val="0"/>
                    <w:sz w:val="20"/>
                    <w:szCs w:val="20"/>
                    <w:fitText w:val="1000" w:id="1247013377"/>
                  </w:rPr>
                </w:rPrChange>
              </w:rPr>
              <w:t>名</w:t>
            </w:r>
          </w:p>
        </w:tc>
        <w:tc>
          <w:tcPr>
            <w:tcW w:w="7187" w:type="dxa"/>
            <w:gridSpan w:val="3"/>
            <w:shd w:val="clear" w:color="auto" w:fill="auto"/>
          </w:tcPr>
          <w:p w14:paraId="4118C83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95D00C7" w14:textId="77777777" w:rsidTr="00401E6D">
        <w:tc>
          <w:tcPr>
            <w:tcW w:w="1951" w:type="dxa"/>
            <w:shd w:val="clear" w:color="auto" w:fill="auto"/>
          </w:tcPr>
          <w:p w14:paraId="2090C57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78"/>
                <w:rPrChange w:id="36" w:author="NSRI" w:date="2016-11-29T19:48:00Z">
                  <w:rPr>
                    <w:rFonts w:ascii="ＭＳ 明朝" w:hAnsi="ＭＳ 明朝" w:cs="HG丸ｺﾞｼｯｸM-PRO" w:hint="eastAsia"/>
                    <w:spacing w:val="33"/>
                    <w:kern w:val="0"/>
                    <w:sz w:val="20"/>
                    <w:szCs w:val="20"/>
                    <w:fitText w:val="1000" w:id="1247013378"/>
                  </w:rPr>
                </w:rPrChange>
              </w:rPr>
              <w:t>竣工年</w:t>
            </w:r>
            <w:r w:rsidRPr="000377D3">
              <w:rPr>
                <w:rFonts w:ascii="ＭＳ 明朝" w:hAnsi="ＭＳ 明朝" w:cs="HG丸ｺﾞｼｯｸM-PRO" w:hint="eastAsia"/>
                <w:spacing w:val="30"/>
                <w:kern w:val="0"/>
                <w:sz w:val="20"/>
                <w:szCs w:val="20"/>
                <w:fitText w:val="1000" w:id="1247013378"/>
                <w:rPrChange w:id="37" w:author="NSRI" w:date="2016-11-29T19:48:00Z">
                  <w:rPr>
                    <w:rFonts w:ascii="ＭＳ 明朝" w:hAnsi="ＭＳ 明朝" w:cs="HG丸ｺﾞｼｯｸM-PRO" w:hint="eastAsia"/>
                    <w:spacing w:val="1"/>
                    <w:kern w:val="0"/>
                    <w:sz w:val="20"/>
                    <w:szCs w:val="20"/>
                    <w:fitText w:val="1000" w:id="1247013378"/>
                  </w:rPr>
                </w:rPrChange>
              </w:rPr>
              <w:t>月</w:t>
            </w:r>
          </w:p>
        </w:tc>
        <w:tc>
          <w:tcPr>
            <w:tcW w:w="2739" w:type="dxa"/>
            <w:shd w:val="clear" w:color="auto" w:fill="auto"/>
          </w:tcPr>
          <w:p w14:paraId="6CF3C5C9"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565" w:type="dxa"/>
            <w:shd w:val="clear" w:color="auto" w:fill="auto"/>
          </w:tcPr>
          <w:p w14:paraId="5EF7974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0377D3">
              <w:rPr>
                <w:rFonts w:ascii="ＭＳ 明朝" w:hAnsi="ＭＳ 明朝" w:cs="HG丸ｺﾞｼｯｸM-PRO" w:hint="eastAsia"/>
                <w:spacing w:val="15"/>
                <w:kern w:val="0"/>
                <w:sz w:val="20"/>
                <w:szCs w:val="20"/>
                <w:fitText w:val="1000" w:id="1247013379"/>
                <w:rPrChange w:id="38" w:author="NSRI" w:date="2016-11-29T19:48:00Z">
                  <w:rPr>
                    <w:rFonts w:ascii="ＭＳ 明朝" w:hAnsi="ＭＳ 明朝" w:cs="HG丸ｺﾞｼｯｸM-PRO" w:hint="eastAsia"/>
                    <w:spacing w:val="33"/>
                    <w:kern w:val="0"/>
                    <w:sz w:val="20"/>
                    <w:szCs w:val="20"/>
                    <w:fitText w:val="1000" w:id="1247013379"/>
                  </w:rPr>
                </w:rPrChange>
              </w:rPr>
              <w:t>調理能</w:t>
            </w:r>
            <w:r w:rsidRPr="000377D3">
              <w:rPr>
                <w:rFonts w:ascii="ＭＳ 明朝" w:hAnsi="ＭＳ 明朝" w:cs="HG丸ｺﾞｼｯｸM-PRO" w:hint="eastAsia"/>
                <w:spacing w:val="30"/>
                <w:kern w:val="0"/>
                <w:sz w:val="20"/>
                <w:szCs w:val="20"/>
                <w:fitText w:val="1000" w:id="1247013379"/>
                <w:rPrChange w:id="39" w:author="NSRI" w:date="2016-11-29T19:48:00Z">
                  <w:rPr>
                    <w:rFonts w:ascii="ＭＳ 明朝" w:hAnsi="ＭＳ 明朝" w:cs="HG丸ｺﾞｼｯｸM-PRO" w:hint="eastAsia"/>
                    <w:spacing w:val="1"/>
                    <w:kern w:val="0"/>
                    <w:sz w:val="20"/>
                    <w:szCs w:val="20"/>
                    <w:fitText w:val="1000" w:id="1247013379"/>
                  </w:rPr>
                </w:rPrChange>
              </w:rPr>
              <w:t>力</w:t>
            </w:r>
          </w:p>
        </w:tc>
        <w:tc>
          <w:tcPr>
            <w:tcW w:w="2883" w:type="dxa"/>
            <w:shd w:val="clear" w:color="auto" w:fill="auto"/>
          </w:tcPr>
          <w:p w14:paraId="5B731798" w14:textId="77777777" w:rsidR="00B62C4F" w:rsidRPr="00FD0063" w:rsidRDefault="00B62C4F" w:rsidP="00401E6D">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B62C4F" w:rsidRPr="00FD0063" w14:paraId="219D2031" w14:textId="77777777" w:rsidTr="00401E6D">
        <w:tc>
          <w:tcPr>
            <w:tcW w:w="1951" w:type="dxa"/>
            <w:shd w:val="clear" w:color="auto" w:fill="auto"/>
          </w:tcPr>
          <w:p w14:paraId="2FF3B4FA" w14:textId="77777777" w:rsidR="00B62C4F"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337296C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4E0E9CA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23E8CA00" w14:textId="77777777" w:rsidR="00B62C4F" w:rsidRPr="00D539BD" w:rsidRDefault="00BC64BA" w:rsidP="0050436B">
      <w:pPr>
        <w:autoSpaceDE w:val="0"/>
        <w:autoSpaceDN w:val="0"/>
        <w:adjustRightInd w:val="0"/>
        <w:snapToGrid w:val="0"/>
        <w:spacing w:before="240"/>
        <w:ind w:left="420" w:rightChars="-203" w:right="-426" w:hangingChars="200" w:hanging="420"/>
        <w:rPr>
          <w:rFonts w:ascii="ＭＳ 明朝" w:hAnsi="ＭＳ 明朝" w:cs="HG丸ｺﾞｼｯｸM-PRO"/>
          <w:kern w:val="0"/>
          <w:szCs w:val="21"/>
        </w:rPr>
      </w:pPr>
      <w:r w:rsidRPr="00D539BD">
        <w:rPr>
          <w:rFonts w:ascii="ＭＳ 明朝" w:hAnsi="ＭＳ 明朝" w:hint="eastAsia"/>
          <w:szCs w:val="21"/>
        </w:rPr>
        <w:t>■</w:t>
      </w:r>
      <w:r w:rsidR="00B62C4F" w:rsidRPr="00D539BD">
        <w:rPr>
          <w:rFonts w:ascii="ＭＳ 明朝" w:hAnsi="ＭＳ 明朝" w:hint="eastAsia"/>
          <w:szCs w:val="21"/>
        </w:rPr>
        <w:t>平成</w:t>
      </w:r>
      <w:r w:rsidRPr="00D539BD">
        <w:rPr>
          <w:rFonts w:ascii="ＭＳ 明朝" w:hAnsi="ＭＳ 明朝" w:hint="eastAsia"/>
          <w:szCs w:val="21"/>
        </w:rPr>
        <w:t>18</w:t>
      </w:r>
      <w:r w:rsidR="00B62C4F" w:rsidRPr="00D539BD">
        <w:rPr>
          <w:rFonts w:ascii="ＭＳ 明朝" w:hAnsi="ＭＳ 明朝" w:hint="eastAsia"/>
          <w:szCs w:val="21"/>
        </w:rPr>
        <w:t>年４月以降に竣工した延床面積3,000㎡以上の公共施設の設計実績</w:t>
      </w:r>
      <w:r w:rsidRPr="00D539BD">
        <w:rPr>
          <w:rFonts w:ascii="ＭＳ 明朝" w:hAnsi="ＭＳ 明朝" w:cs="HG丸ｺﾞｼｯｸM-PRO" w:hint="eastAsia"/>
          <w:kern w:val="0"/>
          <w:szCs w:val="21"/>
        </w:rPr>
        <w:t>（</w:t>
      </w:r>
      <w:r w:rsidR="0050436B">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実施設計に限る。）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20"/>
        <w:gridCol w:w="1490"/>
        <w:gridCol w:w="2977"/>
      </w:tblGrid>
      <w:tr w:rsidR="00B62C4F" w:rsidRPr="00FD0063" w14:paraId="17457F20" w14:textId="77777777" w:rsidTr="00401E6D">
        <w:trPr>
          <w:trHeight w:val="351"/>
        </w:trPr>
        <w:tc>
          <w:tcPr>
            <w:tcW w:w="1951" w:type="dxa"/>
            <w:shd w:val="clear" w:color="auto" w:fill="auto"/>
          </w:tcPr>
          <w:p w14:paraId="349A1F7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0"/>
                <w:rPrChange w:id="40" w:author="NSRI" w:date="2016-11-29T19:48:00Z">
                  <w:rPr>
                    <w:rFonts w:ascii="ＭＳ 明朝" w:hAnsi="ＭＳ 明朝" w:cs="HG丸ｺﾞｼｯｸM-PRO" w:hint="eastAsia"/>
                    <w:spacing w:val="33"/>
                    <w:kern w:val="0"/>
                    <w:sz w:val="20"/>
                    <w:szCs w:val="20"/>
                    <w:fitText w:val="1000" w:id="1247013380"/>
                  </w:rPr>
                </w:rPrChange>
              </w:rPr>
              <w:t>施設名</w:t>
            </w:r>
            <w:r w:rsidRPr="000377D3">
              <w:rPr>
                <w:rFonts w:ascii="ＭＳ 明朝" w:hAnsi="ＭＳ 明朝" w:cs="HG丸ｺﾞｼｯｸM-PRO" w:hint="eastAsia"/>
                <w:spacing w:val="30"/>
                <w:kern w:val="0"/>
                <w:sz w:val="20"/>
                <w:szCs w:val="20"/>
                <w:fitText w:val="1000" w:id="1247013380"/>
                <w:rPrChange w:id="41" w:author="NSRI" w:date="2016-11-29T19:48:00Z">
                  <w:rPr>
                    <w:rFonts w:ascii="ＭＳ 明朝" w:hAnsi="ＭＳ 明朝" w:cs="HG丸ｺﾞｼｯｸM-PRO" w:hint="eastAsia"/>
                    <w:spacing w:val="1"/>
                    <w:kern w:val="0"/>
                    <w:sz w:val="20"/>
                    <w:szCs w:val="20"/>
                    <w:fitText w:val="1000" w:id="1247013380"/>
                  </w:rPr>
                </w:rPrChange>
              </w:rPr>
              <w:t>称</w:t>
            </w:r>
          </w:p>
        </w:tc>
        <w:tc>
          <w:tcPr>
            <w:tcW w:w="7187" w:type="dxa"/>
            <w:gridSpan w:val="3"/>
            <w:shd w:val="clear" w:color="auto" w:fill="auto"/>
          </w:tcPr>
          <w:p w14:paraId="17B509C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7D43181" w14:textId="77777777" w:rsidTr="00401E6D">
        <w:tc>
          <w:tcPr>
            <w:tcW w:w="1951" w:type="dxa"/>
            <w:shd w:val="clear" w:color="auto" w:fill="auto"/>
          </w:tcPr>
          <w:p w14:paraId="602AA1F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1"/>
                <w:rPrChange w:id="42" w:author="NSRI" w:date="2016-11-29T19:48:00Z">
                  <w:rPr>
                    <w:rFonts w:ascii="ＭＳ 明朝" w:hAnsi="ＭＳ 明朝" w:cs="HG丸ｺﾞｼｯｸM-PRO" w:hint="eastAsia"/>
                    <w:kern w:val="0"/>
                    <w:sz w:val="20"/>
                    <w:szCs w:val="20"/>
                    <w:fitText w:val="1000" w:id="1247013381"/>
                  </w:rPr>
                </w:rPrChange>
              </w:rPr>
              <w:t>施設所在</w:t>
            </w:r>
            <w:r w:rsidRPr="000377D3">
              <w:rPr>
                <w:rFonts w:ascii="ＭＳ 明朝" w:hAnsi="ＭＳ 明朝" w:cs="HG丸ｺﾞｼｯｸM-PRO" w:hint="eastAsia"/>
                <w:spacing w:val="45"/>
                <w:w w:val="94"/>
                <w:kern w:val="0"/>
                <w:sz w:val="20"/>
                <w:szCs w:val="20"/>
                <w:fitText w:val="1000" w:id="1247013381"/>
                <w:rPrChange w:id="43" w:author="NSRI" w:date="2016-11-29T19:48:00Z">
                  <w:rPr>
                    <w:rFonts w:ascii="ＭＳ 明朝" w:hAnsi="ＭＳ 明朝" w:cs="HG丸ｺﾞｼｯｸM-PRO" w:hint="eastAsia"/>
                    <w:kern w:val="0"/>
                    <w:sz w:val="20"/>
                    <w:szCs w:val="20"/>
                    <w:fitText w:val="1000" w:id="1247013381"/>
                  </w:rPr>
                </w:rPrChange>
              </w:rPr>
              <w:t>地</w:t>
            </w:r>
          </w:p>
        </w:tc>
        <w:tc>
          <w:tcPr>
            <w:tcW w:w="7187" w:type="dxa"/>
            <w:gridSpan w:val="3"/>
            <w:shd w:val="clear" w:color="auto" w:fill="auto"/>
          </w:tcPr>
          <w:p w14:paraId="5E93D16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ABE9943" w14:textId="77777777" w:rsidTr="00401E6D">
        <w:trPr>
          <w:trHeight w:val="240"/>
        </w:trPr>
        <w:tc>
          <w:tcPr>
            <w:tcW w:w="1951" w:type="dxa"/>
            <w:shd w:val="clear" w:color="auto" w:fill="auto"/>
          </w:tcPr>
          <w:p w14:paraId="527C15B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2"/>
                <w:rPrChange w:id="44" w:author="NSRI" w:date="2016-11-29T19:48:00Z">
                  <w:rPr>
                    <w:rFonts w:ascii="ＭＳ 明朝" w:hAnsi="ＭＳ 明朝" w:cs="HG丸ｺﾞｼｯｸM-PRO" w:hint="eastAsia"/>
                    <w:spacing w:val="33"/>
                    <w:kern w:val="0"/>
                    <w:sz w:val="20"/>
                    <w:szCs w:val="20"/>
                    <w:fitText w:val="1000" w:id="1247013382"/>
                  </w:rPr>
                </w:rPrChange>
              </w:rPr>
              <w:t>発注者</w:t>
            </w:r>
            <w:r w:rsidRPr="000377D3">
              <w:rPr>
                <w:rFonts w:ascii="ＭＳ 明朝" w:hAnsi="ＭＳ 明朝" w:cs="HG丸ｺﾞｼｯｸM-PRO" w:hint="eastAsia"/>
                <w:spacing w:val="30"/>
                <w:kern w:val="0"/>
                <w:sz w:val="20"/>
                <w:szCs w:val="20"/>
                <w:fitText w:val="1000" w:id="1247013382"/>
                <w:rPrChange w:id="45" w:author="NSRI" w:date="2016-11-29T19:48:00Z">
                  <w:rPr>
                    <w:rFonts w:ascii="ＭＳ 明朝" w:hAnsi="ＭＳ 明朝" w:cs="HG丸ｺﾞｼｯｸM-PRO" w:hint="eastAsia"/>
                    <w:spacing w:val="1"/>
                    <w:kern w:val="0"/>
                    <w:sz w:val="20"/>
                    <w:szCs w:val="20"/>
                    <w:fitText w:val="1000" w:id="1247013382"/>
                  </w:rPr>
                </w:rPrChange>
              </w:rPr>
              <w:t>名</w:t>
            </w:r>
          </w:p>
        </w:tc>
        <w:tc>
          <w:tcPr>
            <w:tcW w:w="7187" w:type="dxa"/>
            <w:gridSpan w:val="3"/>
            <w:shd w:val="clear" w:color="auto" w:fill="auto"/>
          </w:tcPr>
          <w:p w14:paraId="7D596D2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4D07C37D" w14:textId="77777777" w:rsidTr="00401E6D">
        <w:trPr>
          <w:trHeight w:val="25"/>
        </w:trPr>
        <w:tc>
          <w:tcPr>
            <w:tcW w:w="1951" w:type="dxa"/>
            <w:shd w:val="clear" w:color="auto" w:fill="auto"/>
          </w:tcPr>
          <w:p w14:paraId="2D0A7C7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3"/>
                <w:rPrChange w:id="46" w:author="NSRI" w:date="2016-11-29T19:48:00Z">
                  <w:rPr>
                    <w:rFonts w:ascii="ＭＳ 明朝" w:hAnsi="ＭＳ 明朝" w:cs="HG丸ｺﾞｼｯｸM-PRO" w:hint="eastAsia"/>
                    <w:spacing w:val="33"/>
                    <w:kern w:val="0"/>
                    <w:sz w:val="20"/>
                    <w:szCs w:val="20"/>
                    <w:fitText w:val="1000" w:id="1247013383"/>
                  </w:rPr>
                </w:rPrChange>
              </w:rPr>
              <w:t>竣工年</w:t>
            </w:r>
            <w:r w:rsidRPr="000377D3">
              <w:rPr>
                <w:rFonts w:ascii="ＭＳ 明朝" w:hAnsi="ＭＳ 明朝" w:cs="HG丸ｺﾞｼｯｸM-PRO" w:hint="eastAsia"/>
                <w:spacing w:val="30"/>
                <w:kern w:val="0"/>
                <w:sz w:val="20"/>
                <w:szCs w:val="20"/>
                <w:fitText w:val="1000" w:id="1247013383"/>
                <w:rPrChange w:id="47" w:author="NSRI" w:date="2016-11-29T19:48:00Z">
                  <w:rPr>
                    <w:rFonts w:ascii="ＭＳ 明朝" w:hAnsi="ＭＳ 明朝" w:cs="HG丸ｺﾞｼｯｸM-PRO" w:hint="eastAsia"/>
                    <w:spacing w:val="1"/>
                    <w:kern w:val="0"/>
                    <w:sz w:val="20"/>
                    <w:szCs w:val="20"/>
                    <w:fitText w:val="1000" w:id="1247013383"/>
                  </w:rPr>
                </w:rPrChange>
              </w:rPr>
              <w:t>月</w:t>
            </w:r>
          </w:p>
        </w:tc>
        <w:tc>
          <w:tcPr>
            <w:tcW w:w="2720" w:type="dxa"/>
            <w:shd w:val="clear" w:color="auto" w:fill="auto"/>
          </w:tcPr>
          <w:p w14:paraId="065625B2"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490" w:type="dxa"/>
            <w:shd w:val="clear" w:color="auto" w:fill="auto"/>
          </w:tcPr>
          <w:p w14:paraId="31F0DB2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0377D3">
              <w:rPr>
                <w:rFonts w:ascii="ＭＳ 明朝" w:hAnsi="ＭＳ 明朝" w:cs="HG丸ｺﾞｼｯｸM-PRO" w:hint="eastAsia"/>
                <w:spacing w:val="15"/>
                <w:kern w:val="0"/>
                <w:sz w:val="20"/>
                <w:szCs w:val="20"/>
                <w:fitText w:val="1000" w:id="1247013384"/>
                <w:rPrChange w:id="48" w:author="NSRI" w:date="2016-11-29T19:48:00Z">
                  <w:rPr>
                    <w:rFonts w:ascii="ＭＳ 明朝" w:hAnsi="ＭＳ 明朝" w:cs="HG丸ｺﾞｼｯｸM-PRO" w:hint="eastAsia"/>
                    <w:spacing w:val="33"/>
                    <w:kern w:val="0"/>
                    <w:sz w:val="20"/>
                    <w:szCs w:val="20"/>
                    <w:fitText w:val="1000" w:id="1247013384"/>
                  </w:rPr>
                </w:rPrChange>
              </w:rPr>
              <w:t>構造種</w:t>
            </w:r>
            <w:r w:rsidRPr="000377D3">
              <w:rPr>
                <w:rFonts w:ascii="ＭＳ 明朝" w:hAnsi="ＭＳ 明朝" w:cs="HG丸ｺﾞｼｯｸM-PRO" w:hint="eastAsia"/>
                <w:spacing w:val="30"/>
                <w:kern w:val="0"/>
                <w:sz w:val="20"/>
                <w:szCs w:val="20"/>
                <w:fitText w:val="1000" w:id="1247013384"/>
                <w:rPrChange w:id="49" w:author="NSRI" w:date="2016-11-29T19:48:00Z">
                  <w:rPr>
                    <w:rFonts w:ascii="ＭＳ 明朝" w:hAnsi="ＭＳ 明朝" w:cs="HG丸ｺﾞｼｯｸM-PRO" w:hint="eastAsia"/>
                    <w:spacing w:val="1"/>
                    <w:kern w:val="0"/>
                    <w:sz w:val="20"/>
                    <w:szCs w:val="20"/>
                    <w:fitText w:val="1000" w:id="1247013384"/>
                  </w:rPr>
                </w:rPrChange>
              </w:rPr>
              <w:t>別</w:t>
            </w:r>
          </w:p>
        </w:tc>
        <w:tc>
          <w:tcPr>
            <w:tcW w:w="2977" w:type="dxa"/>
            <w:shd w:val="clear" w:color="auto" w:fill="auto"/>
          </w:tcPr>
          <w:p w14:paraId="0015526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B62C4F" w:rsidRPr="00FD0063" w14:paraId="24EE3143" w14:textId="77777777" w:rsidTr="00401E6D">
        <w:trPr>
          <w:trHeight w:val="25"/>
        </w:trPr>
        <w:tc>
          <w:tcPr>
            <w:tcW w:w="1951" w:type="dxa"/>
            <w:shd w:val="clear" w:color="auto" w:fill="auto"/>
          </w:tcPr>
          <w:p w14:paraId="3DE36C7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5"/>
                <w:rPrChange w:id="50" w:author="NSRI" w:date="2016-11-29T19:48:00Z">
                  <w:rPr>
                    <w:rFonts w:ascii="ＭＳ 明朝" w:hAnsi="ＭＳ 明朝" w:cs="HG丸ｺﾞｼｯｸM-PRO" w:hint="eastAsia"/>
                    <w:spacing w:val="33"/>
                    <w:kern w:val="0"/>
                    <w:sz w:val="20"/>
                    <w:szCs w:val="20"/>
                    <w:fitText w:val="1000" w:id="1247013385"/>
                  </w:rPr>
                </w:rPrChange>
              </w:rPr>
              <w:t>延床面</w:t>
            </w:r>
            <w:r w:rsidRPr="000377D3">
              <w:rPr>
                <w:rFonts w:ascii="ＭＳ 明朝" w:hAnsi="ＭＳ 明朝" w:cs="HG丸ｺﾞｼｯｸM-PRO" w:hint="eastAsia"/>
                <w:spacing w:val="30"/>
                <w:kern w:val="0"/>
                <w:sz w:val="20"/>
                <w:szCs w:val="20"/>
                <w:fitText w:val="1000" w:id="1247013385"/>
                <w:rPrChange w:id="51" w:author="NSRI" w:date="2016-11-29T19:48:00Z">
                  <w:rPr>
                    <w:rFonts w:ascii="ＭＳ 明朝" w:hAnsi="ＭＳ 明朝" w:cs="HG丸ｺﾞｼｯｸM-PRO" w:hint="eastAsia"/>
                    <w:spacing w:val="1"/>
                    <w:kern w:val="0"/>
                    <w:sz w:val="20"/>
                    <w:szCs w:val="20"/>
                    <w:fitText w:val="1000" w:id="1247013385"/>
                  </w:rPr>
                </w:rPrChange>
              </w:rPr>
              <w:t>積</w:t>
            </w:r>
          </w:p>
        </w:tc>
        <w:tc>
          <w:tcPr>
            <w:tcW w:w="7187" w:type="dxa"/>
            <w:gridSpan w:val="3"/>
            <w:shd w:val="clear" w:color="auto" w:fill="auto"/>
          </w:tcPr>
          <w:p w14:paraId="58C5522B" w14:textId="77777777" w:rsidR="00B62C4F" w:rsidRPr="00FD0063" w:rsidRDefault="00B62C4F" w:rsidP="00401E6D">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B62C4F" w:rsidRPr="00FD0063" w14:paraId="0F721222" w14:textId="77777777" w:rsidTr="00401E6D">
        <w:tc>
          <w:tcPr>
            <w:tcW w:w="1951" w:type="dxa"/>
            <w:shd w:val="clear" w:color="auto" w:fill="auto"/>
          </w:tcPr>
          <w:p w14:paraId="60E4918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6"/>
                <w:rPrChange w:id="52" w:author="NSRI" w:date="2016-11-29T19:48:00Z">
                  <w:rPr>
                    <w:rFonts w:ascii="ＭＳ 明朝" w:hAnsi="ＭＳ 明朝" w:cs="HG丸ｺﾞｼｯｸM-PRO" w:hint="eastAsia"/>
                    <w:spacing w:val="33"/>
                    <w:kern w:val="0"/>
                    <w:sz w:val="20"/>
                    <w:szCs w:val="20"/>
                    <w:fitText w:val="1000" w:id="1247013386"/>
                  </w:rPr>
                </w:rPrChange>
              </w:rPr>
              <w:t>建物用</w:t>
            </w:r>
            <w:r w:rsidRPr="000377D3">
              <w:rPr>
                <w:rFonts w:ascii="ＭＳ 明朝" w:hAnsi="ＭＳ 明朝" w:cs="HG丸ｺﾞｼｯｸM-PRO" w:hint="eastAsia"/>
                <w:spacing w:val="30"/>
                <w:kern w:val="0"/>
                <w:sz w:val="20"/>
                <w:szCs w:val="20"/>
                <w:fitText w:val="1000" w:id="1247013386"/>
                <w:rPrChange w:id="53" w:author="NSRI" w:date="2016-11-29T19:48:00Z">
                  <w:rPr>
                    <w:rFonts w:ascii="ＭＳ 明朝" w:hAnsi="ＭＳ 明朝" w:cs="HG丸ｺﾞｼｯｸM-PRO" w:hint="eastAsia"/>
                    <w:spacing w:val="1"/>
                    <w:kern w:val="0"/>
                    <w:sz w:val="20"/>
                    <w:szCs w:val="20"/>
                    <w:fitText w:val="1000" w:id="1247013386"/>
                  </w:rPr>
                </w:rPrChange>
              </w:rPr>
              <w:t>途</w:t>
            </w:r>
          </w:p>
        </w:tc>
        <w:tc>
          <w:tcPr>
            <w:tcW w:w="7187" w:type="dxa"/>
            <w:gridSpan w:val="3"/>
            <w:shd w:val="clear" w:color="auto" w:fill="auto"/>
          </w:tcPr>
          <w:p w14:paraId="3BB0F9F5"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p>
        </w:tc>
      </w:tr>
      <w:tr w:rsidR="00B62C4F" w:rsidRPr="00FD0063" w14:paraId="42CEF48F" w14:textId="77777777" w:rsidTr="00401E6D">
        <w:trPr>
          <w:trHeight w:val="730"/>
        </w:trPr>
        <w:tc>
          <w:tcPr>
            <w:tcW w:w="1951" w:type="dxa"/>
            <w:shd w:val="clear" w:color="auto" w:fill="auto"/>
          </w:tcPr>
          <w:p w14:paraId="262E6BE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5DEF718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45E37A13" w14:textId="77777777" w:rsidR="00B62C4F" w:rsidRPr="00FD0063" w:rsidRDefault="00B62C4F" w:rsidP="00401E6D">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（契約書及び仕様書又は図面等の規模がわかる書類の写しを添付してください。）</w:t>
            </w:r>
          </w:p>
        </w:tc>
      </w:tr>
    </w:tbl>
    <w:p w14:paraId="1888DAA2" w14:textId="77777777" w:rsidR="00D539BD" w:rsidRDefault="00D539BD" w:rsidP="00B62C4F">
      <w:pPr>
        <w:autoSpaceDE w:val="0"/>
        <w:autoSpaceDN w:val="0"/>
        <w:adjustRightInd w:val="0"/>
        <w:ind w:left="420" w:hangingChars="200" w:hanging="420"/>
        <w:rPr>
          <w:rFonts w:ascii="ＭＳ 明朝" w:hAnsi="ＭＳ 明朝" w:cs="HG丸ｺﾞｼｯｸM-PRO"/>
          <w:kern w:val="0"/>
          <w:szCs w:val="21"/>
        </w:rPr>
      </w:pPr>
    </w:p>
    <w:p w14:paraId="553833AB" w14:textId="77777777" w:rsidR="00B62C4F" w:rsidRDefault="00D539BD" w:rsidP="00B62C4F">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w:t>
      </w:r>
      <w:r w:rsidR="00B62C4F" w:rsidRPr="00113CA7">
        <w:rPr>
          <w:rFonts w:ascii="ＭＳ 明朝" w:hAnsi="ＭＳ 明朝" w:cs="HG丸ｺﾞｼｯｸM-PRO" w:hint="eastAsia"/>
          <w:kern w:val="0"/>
          <w:szCs w:val="21"/>
        </w:rPr>
        <w:t>添付書類</w:t>
      </w:r>
    </w:p>
    <w:p w14:paraId="68231783" w14:textId="77777777" w:rsidR="00B62C4F" w:rsidRPr="00EC1EF1" w:rsidRDefault="00B62C4F" w:rsidP="00B62C4F">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EC1EF1">
        <w:rPr>
          <w:rFonts w:ascii="ＭＳ 明朝" w:hAnsi="ＭＳ 明朝" w:hint="eastAsia"/>
          <w:szCs w:val="21"/>
        </w:rPr>
        <w:t>建築士法（昭和25年法律第202号）第23条第１項の規定により、一級建築士事務所の登録を</w:t>
      </w:r>
      <w:r>
        <w:rPr>
          <w:rFonts w:ascii="ＭＳ 明朝" w:hAnsi="ＭＳ 明朝" w:hint="eastAsia"/>
          <w:szCs w:val="21"/>
        </w:rPr>
        <w:t>受けた者であることを</w:t>
      </w:r>
      <w:r w:rsidRPr="00EC1EF1">
        <w:rPr>
          <w:rFonts w:ascii="ＭＳ 明朝" w:hAnsi="ＭＳ 明朝" w:hint="eastAsia"/>
          <w:szCs w:val="21"/>
        </w:rPr>
        <w:t>証する書類</w:t>
      </w:r>
    </w:p>
    <w:p w14:paraId="2549E81D" w14:textId="77777777" w:rsidR="00B62C4F" w:rsidRPr="00EC1EF1"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sidR="00D539BD">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sidR="00D539BD">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00160053">
        <w:rPr>
          <w:rFonts w:ascii="ＭＳ 明朝" w:hAnsi="ＭＳ 明朝" w:cs="HG丸ｺﾞｼｯｸM-PRO" w:hint="eastAsia"/>
          <w:kern w:val="0"/>
          <w:szCs w:val="21"/>
        </w:rPr>
        <w:t>習志野市</w:t>
      </w:r>
      <w:r w:rsidRPr="00EC1EF1">
        <w:rPr>
          <w:rFonts w:ascii="ＭＳ 明朝" w:hAnsi="ＭＳ 明朝" w:cs="HG丸ｺﾞｼｯｸM-PRO" w:hint="eastAsia"/>
          <w:kern w:val="0"/>
          <w:szCs w:val="21"/>
        </w:rPr>
        <w:t>競争入札有資格者名簿（</w:t>
      </w:r>
      <w:r w:rsidR="00D539BD">
        <w:rPr>
          <w:rFonts w:ascii="ＭＳ 明朝" w:hAnsi="ＭＳ 明朝" w:cs="HG丸ｺﾞｼｯｸM-PRO" w:hint="eastAsia"/>
          <w:kern w:val="0"/>
          <w:szCs w:val="21"/>
        </w:rPr>
        <w:t>建築関係建設コンサルタント業務</w:t>
      </w:r>
      <w:r w:rsidRPr="00EC1EF1">
        <w:rPr>
          <w:rFonts w:ascii="ＭＳ 明朝" w:hAnsi="ＭＳ 明朝" w:cs="HG丸ｺﾞｼｯｸM-PRO" w:hint="eastAsia"/>
          <w:kern w:val="0"/>
          <w:szCs w:val="21"/>
        </w:rPr>
        <w:t>）」に登載されていること</w:t>
      </w:r>
      <w:r w:rsidRPr="00EC1EF1">
        <w:rPr>
          <w:rFonts w:ascii="ＭＳ 明朝" w:hAnsi="ＭＳ 明朝" w:hint="eastAsia"/>
          <w:szCs w:val="21"/>
        </w:rPr>
        <w:t>を証する書類</w:t>
      </w:r>
    </w:p>
    <w:p w14:paraId="1F5A6D1D" w14:textId="77777777" w:rsidR="00D539BD" w:rsidRDefault="00D539BD" w:rsidP="00D539BD">
      <w:pPr>
        <w:autoSpaceDE w:val="0"/>
        <w:autoSpaceDN w:val="0"/>
        <w:adjustRightInd w:val="0"/>
        <w:snapToGrid w:val="0"/>
        <w:ind w:left="400" w:hangingChars="200" w:hanging="400"/>
        <w:rPr>
          <w:rFonts w:ascii="ＭＳ 明朝" w:hAnsi="ＭＳ 明朝" w:cs="HG丸ｺﾞｼｯｸM-PRO"/>
          <w:kern w:val="0"/>
          <w:sz w:val="20"/>
          <w:szCs w:val="20"/>
        </w:rPr>
      </w:pPr>
    </w:p>
    <w:p w14:paraId="6B18BD6F" w14:textId="77777777" w:rsidR="00B62C4F" w:rsidRPr="00D539BD" w:rsidRDefault="00B62C4F" w:rsidP="00D539BD">
      <w:pPr>
        <w:autoSpaceDE w:val="0"/>
        <w:autoSpaceDN w:val="0"/>
        <w:adjustRightInd w:val="0"/>
        <w:snapToGrid w:val="0"/>
        <w:ind w:left="400" w:hangingChars="200" w:hanging="400"/>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留意事項</w:t>
      </w:r>
    </w:p>
    <w:p w14:paraId="2F284B9A" w14:textId="77777777" w:rsidR="00B62C4F" w:rsidRDefault="00B62C4F" w:rsidP="00D539BD">
      <w:pPr>
        <w:autoSpaceDE w:val="0"/>
        <w:autoSpaceDN w:val="0"/>
        <w:adjustRightInd w:val="0"/>
        <w:snapToGrid w:val="0"/>
        <w:spacing w:line="300" w:lineRule="exact"/>
        <w:ind w:leftChars="-10" w:left="405" w:hangingChars="213" w:hanging="426"/>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 xml:space="preserve">　・設計業務を行う企業が複数ある場合は、企業ごとに本様式及び添付書類をまとめて作成し、様式Noに枝番を付加してください。（例　様式１－</w:t>
      </w:r>
      <w:r w:rsidR="0050436B">
        <w:rPr>
          <w:rFonts w:ascii="ＭＳ 明朝" w:hAnsi="ＭＳ 明朝" w:cs="HG丸ｺﾞｼｯｸM-PRO" w:hint="eastAsia"/>
          <w:kern w:val="0"/>
          <w:sz w:val="20"/>
          <w:szCs w:val="20"/>
        </w:rPr>
        <w:t>４</w:t>
      </w:r>
      <w:r w:rsidRPr="00D539BD">
        <w:rPr>
          <w:rFonts w:ascii="ＭＳ 明朝" w:hAnsi="ＭＳ 明朝" w:cs="HG丸ｺﾞｼｯｸM-PRO" w:hint="eastAsia"/>
          <w:kern w:val="0"/>
          <w:sz w:val="20"/>
          <w:szCs w:val="20"/>
        </w:rPr>
        <w:t>－１）</w:t>
      </w:r>
    </w:p>
    <w:p w14:paraId="37E92B96" w14:textId="77777777" w:rsidR="00B62C4F" w:rsidRDefault="00B62C4F" w:rsidP="00D539BD">
      <w:pPr>
        <w:autoSpaceDE w:val="0"/>
        <w:autoSpaceDN w:val="0"/>
        <w:adjustRightInd w:val="0"/>
        <w:snapToGrid w:val="0"/>
        <w:rPr>
          <w:rFonts w:ascii="ＭＳ 明朝" w:hAnsi="ＭＳ 明朝" w:cs="HG丸ｺﾞｼｯｸM-PRO"/>
          <w:kern w:val="0"/>
          <w:sz w:val="20"/>
          <w:szCs w:val="20"/>
        </w:rPr>
        <w:sectPr w:rsidR="00B62C4F" w:rsidSect="00D539BD">
          <w:pgSz w:w="11906" w:h="16838" w:code="9"/>
          <w:pgMar w:top="1418" w:right="1418" w:bottom="1134" w:left="1418" w:header="851" w:footer="567" w:gutter="0"/>
          <w:cols w:space="425"/>
          <w:docGrid w:type="lines" w:linePitch="360"/>
        </w:sectPr>
      </w:pPr>
    </w:p>
    <w:p w14:paraId="0739EEC4" w14:textId="77777777" w:rsidR="00B62C4F" w:rsidRDefault="00B62C4F" w:rsidP="00B62C4F">
      <w:pPr>
        <w:pStyle w:val="2"/>
        <w:rPr>
          <w:rFonts w:ascii="ＭＳ 明朝" w:hAnsi="ＭＳ 明朝" w:cs="HG丸ｺﾞｼｯｸM-PRO"/>
          <w:kern w:val="0"/>
          <w:szCs w:val="21"/>
        </w:rPr>
      </w:pPr>
      <w:r w:rsidRPr="00892303">
        <w:rPr>
          <w:rFonts w:ascii="ＭＳ 明朝" w:hAnsi="ＭＳ 明朝" w:cs="HG丸ｺﾞｼｯｸM-PRO" w:hint="eastAsia"/>
          <w:kern w:val="0"/>
          <w:szCs w:val="21"/>
        </w:rPr>
        <w:lastRenderedPageBreak/>
        <w:t>様式</w:t>
      </w:r>
      <w:r w:rsidRPr="00892303">
        <w:rPr>
          <w:rFonts w:ascii="ＭＳ 明朝" w:hAnsi="ＭＳ 明朝" w:cs="HG丸ｺﾞｼｯｸM-PRO" w:hint="eastAsia"/>
          <w:kern w:val="0"/>
          <w:szCs w:val="21"/>
        </w:rPr>
        <w:t xml:space="preserve"> </w:t>
      </w:r>
      <w:r w:rsidRPr="00892303">
        <w:rPr>
          <w:rFonts w:ascii="ＭＳ 明朝" w:hAnsi="ＭＳ 明朝" w:cs="HG丸ｺﾞｼｯｸM-PRO" w:hint="eastAsia"/>
          <w:kern w:val="0"/>
          <w:szCs w:val="21"/>
        </w:rPr>
        <w:t>１－</w:t>
      </w:r>
      <w:r w:rsidR="00D539BD">
        <w:rPr>
          <w:rFonts w:ascii="ＭＳ 明朝" w:hAnsi="ＭＳ 明朝" w:cs="HG丸ｺﾞｼｯｸM-PRO" w:hint="eastAsia"/>
          <w:kern w:val="0"/>
          <w:szCs w:val="21"/>
          <w:lang w:eastAsia="ja-JP"/>
        </w:rPr>
        <w:t>５</w:t>
      </w:r>
      <w:r>
        <w:rPr>
          <w:rFonts w:ascii="ＭＳ 明朝" w:hAnsi="ＭＳ 明朝" w:cs="HG丸ｺﾞｼｯｸM-PRO" w:hint="eastAsia"/>
          <w:kern w:val="0"/>
          <w:sz w:val="20"/>
          <w:szCs w:val="20"/>
        </w:rPr>
        <w:t>－●</w:t>
      </w:r>
      <w:r w:rsidRPr="00892303">
        <w:rPr>
          <w:rFonts w:ascii="ＭＳ 明朝" w:hAnsi="ＭＳ 明朝" w:cs="HG丸ｺﾞｼｯｸM-PRO" w:hint="eastAsia"/>
          <w:kern w:val="0"/>
          <w:szCs w:val="21"/>
        </w:rPr>
        <w:t xml:space="preserve"> </w:t>
      </w:r>
    </w:p>
    <w:p w14:paraId="54897D70" w14:textId="77777777" w:rsidR="00B62C4F" w:rsidRPr="00963CCE"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399E2048" w14:textId="77777777" w:rsidR="0050436B" w:rsidRPr="00B868E7" w:rsidRDefault="00B62C4F" w:rsidP="0050436B">
      <w:pPr>
        <w:autoSpaceDE w:val="0"/>
        <w:autoSpaceDN w:val="0"/>
        <w:adjustRightInd w:val="0"/>
        <w:rPr>
          <w:rFonts w:ascii="ＭＳ 明朝" w:hAnsi="ＭＳ 明朝" w:cs="HG丸ｺﾞｼｯｸM-PRO"/>
          <w:kern w:val="0"/>
          <w:szCs w:val="21"/>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0"/>
        <w:gridCol w:w="2055"/>
        <w:gridCol w:w="1672"/>
      </w:tblGrid>
      <w:tr w:rsidR="0050436B" w:rsidRPr="00FD0063" w14:paraId="551CB568" w14:textId="77777777" w:rsidTr="0061174C">
        <w:trPr>
          <w:trHeight w:val="478"/>
        </w:trPr>
        <w:tc>
          <w:tcPr>
            <w:tcW w:w="1985" w:type="dxa"/>
            <w:tcBorders>
              <w:bottom w:val="dotted" w:sz="4" w:space="0" w:color="auto"/>
            </w:tcBorders>
            <w:shd w:val="clear" w:color="auto" w:fill="auto"/>
            <w:tcMar>
              <w:left w:w="85" w:type="dxa"/>
              <w:right w:w="85" w:type="dxa"/>
            </w:tcMar>
            <w:vAlign w:val="center"/>
          </w:tcPr>
          <w:p w14:paraId="024947E5"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38720"/>
                <w:rPrChange w:id="54" w:author="NSRI" w:date="2016-11-29T19:48:00Z">
                  <w:rPr>
                    <w:rFonts w:ascii="ＭＳ 明朝" w:hAnsi="ＭＳ 明朝" w:cs="HG丸ｺﾞｼｯｸM-PRO" w:hint="eastAsia"/>
                    <w:spacing w:val="200"/>
                    <w:kern w:val="0"/>
                    <w:sz w:val="20"/>
                    <w:szCs w:val="20"/>
                    <w:fitText w:val="1400" w:id="1247038720"/>
                  </w:rPr>
                </w:rPrChange>
              </w:rPr>
              <w:t>所在</w:t>
            </w:r>
            <w:r w:rsidRPr="000377D3">
              <w:rPr>
                <w:rFonts w:ascii="ＭＳ 明朝" w:hAnsi="ＭＳ 明朝" w:cs="HG丸ｺﾞｼｯｸM-PRO" w:hint="eastAsia"/>
                <w:spacing w:val="22"/>
                <w:kern w:val="0"/>
                <w:sz w:val="20"/>
                <w:szCs w:val="20"/>
                <w:fitText w:val="1400" w:id="1247038720"/>
                <w:rPrChange w:id="55" w:author="NSRI" w:date="2016-11-29T19:48:00Z">
                  <w:rPr>
                    <w:rFonts w:ascii="ＭＳ 明朝" w:hAnsi="ＭＳ 明朝" w:cs="HG丸ｺﾞｼｯｸM-PRO" w:hint="eastAsia"/>
                    <w:kern w:val="0"/>
                    <w:sz w:val="20"/>
                    <w:szCs w:val="20"/>
                    <w:fitText w:val="1400" w:id="1247038720"/>
                  </w:rPr>
                </w:rPrChange>
              </w:rPr>
              <w:t>地</w:t>
            </w:r>
          </w:p>
        </w:tc>
        <w:tc>
          <w:tcPr>
            <w:tcW w:w="7087" w:type="dxa"/>
            <w:gridSpan w:val="3"/>
            <w:tcBorders>
              <w:bottom w:val="dotted" w:sz="4" w:space="0" w:color="auto"/>
            </w:tcBorders>
            <w:shd w:val="clear" w:color="auto" w:fill="auto"/>
            <w:vAlign w:val="center"/>
          </w:tcPr>
          <w:p w14:paraId="5057D895"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2E7FD89C"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49682921"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38721"/>
                <w:rPrChange w:id="56" w:author="NSRI" w:date="2016-11-29T19:48:00Z">
                  <w:rPr>
                    <w:rFonts w:ascii="ＭＳ 明朝" w:hAnsi="ＭＳ 明朝" w:cs="HG丸ｺﾞｼｯｸM-PRO" w:hint="eastAsia"/>
                    <w:spacing w:val="20"/>
                    <w:kern w:val="0"/>
                    <w:sz w:val="20"/>
                    <w:szCs w:val="20"/>
                    <w:fitText w:val="1400" w:id="1247038721"/>
                  </w:rPr>
                </w:rPrChange>
              </w:rPr>
              <w:t>商号又は名</w:t>
            </w:r>
            <w:r w:rsidRPr="000377D3">
              <w:rPr>
                <w:rFonts w:ascii="ＭＳ 明朝" w:hAnsi="ＭＳ 明朝" w:cs="HG丸ｺﾞｼｯｸM-PRO" w:hint="eastAsia"/>
                <w:spacing w:val="-7"/>
                <w:kern w:val="0"/>
                <w:sz w:val="20"/>
                <w:szCs w:val="20"/>
                <w:fitText w:val="1400" w:id="1247038721"/>
                <w:rPrChange w:id="57" w:author="NSRI" w:date="2016-11-29T19:48:00Z">
                  <w:rPr>
                    <w:rFonts w:ascii="ＭＳ 明朝" w:hAnsi="ＭＳ 明朝" w:cs="HG丸ｺﾞｼｯｸM-PRO" w:hint="eastAsia"/>
                    <w:kern w:val="0"/>
                    <w:sz w:val="20"/>
                    <w:szCs w:val="20"/>
                    <w:fitText w:val="1400" w:id="1247038721"/>
                  </w:rPr>
                </w:rPrChange>
              </w:rPr>
              <w:t>称</w:t>
            </w:r>
          </w:p>
        </w:tc>
        <w:tc>
          <w:tcPr>
            <w:tcW w:w="3360" w:type="dxa"/>
            <w:tcBorders>
              <w:top w:val="dotted" w:sz="4" w:space="0" w:color="auto"/>
              <w:bottom w:val="dotted" w:sz="4" w:space="0" w:color="auto"/>
              <w:right w:val="dotted" w:sz="4" w:space="0" w:color="auto"/>
            </w:tcBorders>
            <w:shd w:val="clear" w:color="auto" w:fill="auto"/>
            <w:vAlign w:val="center"/>
          </w:tcPr>
          <w:p w14:paraId="3BFEA25E"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14:paraId="32A7BFA6"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r>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、協力企業の別</w:t>
            </w:r>
          </w:p>
        </w:tc>
        <w:tc>
          <w:tcPr>
            <w:tcW w:w="1672" w:type="dxa"/>
            <w:tcBorders>
              <w:top w:val="dotted" w:sz="4" w:space="0" w:color="auto"/>
              <w:left w:val="dotted" w:sz="4" w:space="0" w:color="auto"/>
              <w:bottom w:val="dotted" w:sz="4" w:space="0" w:color="auto"/>
            </w:tcBorders>
            <w:shd w:val="clear" w:color="auto" w:fill="auto"/>
            <w:vAlign w:val="center"/>
          </w:tcPr>
          <w:p w14:paraId="6870126D"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7ADDAF36"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9A5998E"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38722"/>
                <w:rPrChange w:id="58" w:author="NSRI" w:date="2016-11-29T19:48:00Z">
                  <w:rPr>
                    <w:rFonts w:ascii="ＭＳ 明朝" w:hAnsi="ＭＳ 明朝" w:cs="HG丸ｺﾞｼｯｸM-PRO" w:hint="eastAsia"/>
                    <w:spacing w:val="100"/>
                    <w:kern w:val="0"/>
                    <w:sz w:val="20"/>
                    <w:szCs w:val="20"/>
                    <w:fitText w:val="1400" w:id="1247038722"/>
                  </w:rPr>
                </w:rPrChange>
              </w:rPr>
              <w:t>代表者</w:t>
            </w:r>
            <w:r w:rsidRPr="000377D3">
              <w:rPr>
                <w:rFonts w:ascii="ＭＳ 明朝" w:hAnsi="ＭＳ 明朝" w:cs="HG丸ｺﾞｼｯｸM-PRO" w:hint="eastAsia"/>
                <w:spacing w:val="7"/>
                <w:kern w:val="0"/>
                <w:sz w:val="20"/>
                <w:szCs w:val="20"/>
                <w:fitText w:val="1400" w:id="1247038722"/>
                <w:rPrChange w:id="59" w:author="NSRI" w:date="2016-11-29T19:48:00Z">
                  <w:rPr>
                    <w:rFonts w:ascii="ＭＳ 明朝" w:hAnsi="ＭＳ 明朝" w:cs="HG丸ｺﾞｼｯｸM-PRO" w:hint="eastAsia"/>
                    <w:kern w:val="0"/>
                    <w:sz w:val="20"/>
                    <w:szCs w:val="20"/>
                    <w:fitText w:val="1400" w:id="1247038722"/>
                  </w:rPr>
                </w:rPrChange>
              </w:rPr>
              <w:t>名</w:t>
            </w:r>
          </w:p>
        </w:tc>
        <w:tc>
          <w:tcPr>
            <w:tcW w:w="7087" w:type="dxa"/>
            <w:gridSpan w:val="3"/>
            <w:tcBorders>
              <w:top w:val="dotted" w:sz="4" w:space="0" w:color="auto"/>
              <w:bottom w:val="dotted" w:sz="4" w:space="0" w:color="auto"/>
            </w:tcBorders>
            <w:shd w:val="clear" w:color="auto" w:fill="auto"/>
            <w:vAlign w:val="center"/>
          </w:tcPr>
          <w:p w14:paraId="6100E853"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582092AA"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25979C83"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一級建築士事務所</w:t>
            </w:r>
          </w:p>
          <w:p w14:paraId="445C04AA"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38723"/>
                <w:rPrChange w:id="60" w:author="NSRI" w:date="2016-11-29T19:48:00Z">
                  <w:rPr>
                    <w:rFonts w:ascii="ＭＳ 明朝" w:hAnsi="ＭＳ 明朝" w:cs="HG丸ｺﾞｼｯｸM-PRO" w:hint="eastAsia"/>
                    <w:spacing w:val="100"/>
                    <w:kern w:val="0"/>
                    <w:sz w:val="20"/>
                    <w:szCs w:val="20"/>
                    <w:fitText w:val="1400" w:id="1247038723"/>
                  </w:rPr>
                </w:rPrChange>
              </w:rPr>
              <w:t>登録番</w:t>
            </w:r>
            <w:r w:rsidRPr="000377D3">
              <w:rPr>
                <w:rFonts w:ascii="ＭＳ 明朝" w:hAnsi="ＭＳ 明朝" w:cs="HG丸ｺﾞｼｯｸM-PRO" w:hint="eastAsia"/>
                <w:spacing w:val="7"/>
                <w:kern w:val="0"/>
                <w:sz w:val="20"/>
                <w:szCs w:val="20"/>
                <w:fitText w:val="1400" w:id="1247038723"/>
                <w:rPrChange w:id="61" w:author="NSRI" w:date="2016-11-29T19:48:00Z">
                  <w:rPr>
                    <w:rFonts w:ascii="ＭＳ 明朝" w:hAnsi="ＭＳ 明朝" w:cs="HG丸ｺﾞｼｯｸM-PRO" w:hint="eastAsia"/>
                    <w:kern w:val="0"/>
                    <w:sz w:val="20"/>
                    <w:szCs w:val="20"/>
                    <w:fitText w:val="1400" w:id="1247038723"/>
                  </w:rPr>
                </w:rPrChange>
              </w:rPr>
              <w:t>号</w:t>
            </w:r>
          </w:p>
        </w:tc>
        <w:tc>
          <w:tcPr>
            <w:tcW w:w="7087" w:type="dxa"/>
            <w:gridSpan w:val="3"/>
            <w:tcBorders>
              <w:top w:val="dotted" w:sz="4" w:space="0" w:color="auto"/>
              <w:bottom w:val="dotted" w:sz="4" w:space="0" w:color="auto"/>
            </w:tcBorders>
            <w:shd w:val="clear" w:color="auto" w:fill="auto"/>
            <w:vAlign w:val="center"/>
          </w:tcPr>
          <w:p w14:paraId="192BB4A5"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登録の有無：　あり・なし（いずれかに〇）</w:t>
            </w:r>
          </w:p>
          <w:p w14:paraId="3CBDCAF9"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50436B" w:rsidRPr="00FD0063" w14:paraId="2E46AEDA"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4A76649"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550BF940"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4765FA78"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50436B" w:rsidRPr="00FD0063" w14:paraId="72F3F2D9" w14:textId="77777777" w:rsidTr="0061174C">
        <w:trPr>
          <w:trHeight w:val="478"/>
        </w:trPr>
        <w:tc>
          <w:tcPr>
            <w:tcW w:w="1985" w:type="dxa"/>
            <w:tcBorders>
              <w:top w:val="dotted" w:sz="4" w:space="0" w:color="auto"/>
            </w:tcBorders>
            <w:shd w:val="clear" w:color="auto" w:fill="auto"/>
            <w:tcMar>
              <w:left w:w="85" w:type="dxa"/>
              <w:right w:w="85" w:type="dxa"/>
            </w:tcMar>
            <w:vAlign w:val="center"/>
          </w:tcPr>
          <w:p w14:paraId="68AEB231"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0F6E934"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38724"/>
                <w:rPrChange w:id="62" w:author="NSRI" w:date="2016-11-29T19:48:00Z">
                  <w:rPr>
                    <w:rFonts w:ascii="ＭＳ 明朝" w:hAnsi="ＭＳ 明朝" w:cs="HG丸ｺﾞｼｯｸM-PRO" w:hint="eastAsia"/>
                    <w:spacing w:val="100"/>
                    <w:kern w:val="0"/>
                    <w:sz w:val="20"/>
                    <w:szCs w:val="20"/>
                    <w:fitText w:val="1400" w:id="1247038724"/>
                  </w:rPr>
                </w:rPrChange>
              </w:rPr>
              <w:t>担当内</w:t>
            </w:r>
            <w:r w:rsidRPr="000377D3">
              <w:rPr>
                <w:rFonts w:ascii="ＭＳ 明朝" w:hAnsi="ＭＳ 明朝" w:cs="HG丸ｺﾞｼｯｸM-PRO" w:hint="eastAsia"/>
                <w:spacing w:val="7"/>
                <w:kern w:val="0"/>
                <w:sz w:val="20"/>
                <w:szCs w:val="20"/>
                <w:fitText w:val="1400" w:id="1247038724"/>
                <w:rPrChange w:id="63" w:author="NSRI" w:date="2016-11-29T19:48:00Z">
                  <w:rPr>
                    <w:rFonts w:ascii="ＭＳ 明朝" w:hAnsi="ＭＳ 明朝" w:cs="HG丸ｺﾞｼｯｸM-PRO" w:hint="eastAsia"/>
                    <w:kern w:val="0"/>
                    <w:sz w:val="20"/>
                    <w:szCs w:val="20"/>
                    <w:fitText w:val="1400" w:id="1247038724"/>
                  </w:rPr>
                </w:rPrChange>
              </w:rPr>
              <w:t>容</w:t>
            </w:r>
          </w:p>
        </w:tc>
        <w:tc>
          <w:tcPr>
            <w:tcW w:w="7087" w:type="dxa"/>
            <w:gridSpan w:val="3"/>
            <w:tcBorders>
              <w:top w:val="dotted" w:sz="4" w:space="0" w:color="auto"/>
            </w:tcBorders>
            <w:shd w:val="clear" w:color="auto" w:fill="auto"/>
            <w:vAlign w:val="center"/>
          </w:tcPr>
          <w:p w14:paraId="6B5D3CD7"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bl>
    <w:p w14:paraId="13B85AA8" w14:textId="77777777" w:rsidR="0050436B" w:rsidRPr="00D539BD" w:rsidRDefault="0050436B" w:rsidP="0050436B">
      <w:pPr>
        <w:autoSpaceDE w:val="0"/>
        <w:autoSpaceDN w:val="0"/>
        <w:adjustRightInd w:val="0"/>
        <w:snapToGrid w:val="0"/>
        <w:spacing w:before="240"/>
        <w:ind w:left="210" w:hangingChars="100" w:hanging="210"/>
        <w:rPr>
          <w:rFonts w:ascii="ＭＳ 明朝" w:hAnsi="ＭＳ 明朝" w:cs="HG丸ｺﾞｼｯｸM-PRO"/>
          <w:kern w:val="0"/>
          <w:szCs w:val="21"/>
        </w:rPr>
      </w:pPr>
      <w:r w:rsidRPr="00D539BD">
        <w:rPr>
          <w:rFonts w:ascii="ＭＳ 明朝" w:hAnsi="ＭＳ 明朝" w:cs="HG丸ｺﾞｼｯｸM-PRO" w:hint="eastAsia"/>
          <w:kern w:val="0"/>
          <w:szCs w:val="21"/>
        </w:rPr>
        <w:t>■平成18年４月以降に竣工したドライシステムの学校給食施設又はドライシステムの特定給食施設の</w:t>
      </w:r>
      <w:r>
        <w:rPr>
          <w:rFonts w:ascii="ＭＳ 明朝" w:hAnsi="ＭＳ 明朝" w:cs="HG丸ｺﾞｼｯｸM-PRO" w:hint="eastAsia"/>
          <w:kern w:val="0"/>
          <w:szCs w:val="21"/>
        </w:rPr>
        <w:t>工事監理</w:t>
      </w:r>
      <w:r w:rsidRPr="00D539BD">
        <w:rPr>
          <w:rFonts w:ascii="ＭＳ 明朝" w:hAnsi="ＭＳ 明朝" w:cs="HG丸ｺﾞｼｯｸM-PRO" w:hint="eastAsia"/>
          <w:kern w:val="0"/>
          <w:szCs w:val="21"/>
        </w:rPr>
        <w:t>実績（</w:t>
      </w:r>
      <w:r>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に限る。）</w:t>
      </w:r>
    </w:p>
    <w:tbl>
      <w:tblPr>
        <w:tblpPr w:leftFromText="142" w:rightFromText="142" w:vertAnchor="text" w:horzAnchor="margin" w:tblpX="81"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39"/>
        <w:gridCol w:w="1565"/>
        <w:gridCol w:w="2883"/>
      </w:tblGrid>
      <w:tr w:rsidR="0050436B" w:rsidRPr="00FD0063" w14:paraId="2D22A184" w14:textId="77777777" w:rsidTr="0061174C">
        <w:tc>
          <w:tcPr>
            <w:tcW w:w="1951" w:type="dxa"/>
            <w:shd w:val="clear" w:color="auto" w:fill="auto"/>
          </w:tcPr>
          <w:p w14:paraId="227AA13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25"/>
                <w:rPrChange w:id="64" w:author="NSRI" w:date="2016-11-29T19:48:00Z">
                  <w:rPr>
                    <w:rFonts w:ascii="ＭＳ 明朝" w:hAnsi="ＭＳ 明朝" w:cs="HG丸ｺﾞｼｯｸM-PRO" w:hint="eastAsia"/>
                    <w:spacing w:val="33"/>
                    <w:kern w:val="0"/>
                    <w:sz w:val="20"/>
                    <w:szCs w:val="20"/>
                    <w:fitText w:val="1000" w:id="1247038725"/>
                  </w:rPr>
                </w:rPrChange>
              </w:rPr>
              <w:t>施設名</w:t>
            </w:r>
            <w:r w:rsidRPr="000377D3">
              <w:rPr>
                <w:rFonts w:ascii="ＭＳ 明朝" w:hAnsi="ＭＳ 明朝" w:cs="HG丸ｺﾞｼｯｸM-PRO" w:hint="eastAsia"/>
                <w:spacing w:val="30"/>
                <w:kern w:val="0"/>
                <w:sz w:val="20"/>
                <w:szCs w:val="20"/>
                <w:fitText w:val="1000" w:id="1247038725"/>
                <w:rPrChange w:id="65" w:author="NSRI" w:date="2016-11-29T19:48:00Z">
                  <w:rPr>
                    <w:rFonts w:ascii="ＭＳ 明朝" w:hAnsi="ＭＳ 明朝" w:cs="HG丸ｺﾞｼｯｸM-PRO" w:hint="eastAsia"/>
                    <w:spacing w:val="1"/>
                    <w:kern w:val="0"/>
                    <w:sz w:val="20"/>
                    <w:szCs w:val="20"/>
                    <w:fitText w:val="1000" w:id="1247038725"/>
                  </w:rPr>
                </w:rPrChange>
              </w:rPr>
              <w:t>称</w:t>
            </w:r>
          </w:p>
        </w:tc>
        <w:tc>
          <w:tcPr>
            <w:tcW w:w="7187" w:type="dxa"/>
            <w:gridSpan w:val="3"/>
            <w:shd w:val="clear" w:color="auto" w:fill="auto"/>
          </w:tcPr>
          <w:p w14:paraId="5586BD8D"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51144905" w14:textId="77777777" w:rsidTr="0061174C">
        <w:tc>
          <w:tcPr>
            <w:tcW w:w="1951" w:type="dxa"/>
            <w:shd w:val="clear" w:color="auto" w:fill="auto"/>
          </w:tcPr>
          <w:p w14:paraId="249B0FE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38726"/>
                <w:rPrChange w:id="66" w:author="NSRI" w:date="2016-11-29T19:48:00Z">
                  <w:rPr>
                    <w:rFonts w:ascii="ＭＳ 明朝" w:hAnsi="ＭＳ 明朝" w:cs="HG丸ｺﾞｼｯｸM-PRO" w:hint="eastAsia"/>
                    <w:kern w:val="0"/>
                    <w:sz w:val="20"/>
                    <w:szCs w:val="20"/>
                    <w:fitText w:val="1000" w:id="1247038726"/>
                  </w:rPr>
                </w:rPrChange>
              </w:rPr>
              <w:t>施設所在</w:t>
            </w:r>
            <w:r w:rsidRPr="000377D3">
              <w:rPr>
                <w:rFonts w:ascii="ＭＳ 明朝" w:hAnsi="ＭＳ 明朝" w:cs="HG丸ｺﾞｼｯｸM-PRO" w:hint="eastAsia"/>
                <w:spacing w:val="45"/>
                <w:w w:val="94"/>
                <w:kern w:val="0"/>
                <w:sz w:val="20"/>
                <w:szCs w:val="20"/>
                <w:fitText w:val="1000" w:id="1247038726"/>
                <w:rPrChange w:id="67" w:author="NSRI" w:date="2016-11-29T19:48:00Z">
                  <w:rPr>
                    <w:rFonts w:ascii="ＭＳ 明朝" w:hAnsi="ＭＳ 明朝" w:cs="HG丸ｺﾞｼｯｸM-PRO" w:hint="eastAsia"/>
                    <w:kern w:val="0"/>
                    <w:sz w:val="20"/>
                    <w:szCs w:val="20"/>
                    <w:fitText w:val="1000" w:id="1247038726"/>
                  </w:rPr>
                </w:rPrChange>
              </w:rPr>
              <w:t>地</w:t>
            </w:r>
          </w:p>
        </w:tc>
        <w:tc>
          <w:tcPr>
            <w:tcW w:w="7187" w:type="dxa"/>
            <w:gridSpan w:val="3"/>
            <w:shd w:val="clear" w:color="auto" w:fill="auto"/>
          </w:tcPr>
          <w:p w14:paraId="6BBD1D27"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399D5C57" w14:textId="77777777" w:rsidTr="0061174C">
        <w:tc>
          <w:tcPr>
            <w:tcW w:w="1951" w:type="dxa"/>
            <w:shd w:val="clear" w:color="auto" w:fill="auto"/>
          </w:tcPr>
          <w:p w14:paraId="1242155E"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27"/>
                <w:rPrChange w:id="68" w:author="NSRI" w:date="2016-11-29T19:48:00Z">
                  <w:rPr>
                    <w:rFonts w:ascii="ＭＳ 明朝" w:hAnsi="ＭＳ 明朝" w:cs="HG丸ｺﾞｼｯｸM-PRO" w:hint="eastAsia"/>
                    <w:spacing w:val="33"/>
                    <w:kern w:val="0"/>
                    <w:sz w:val="20"/>
                    <w:szCs w:val="20"/>
                    <w:fitText w:val="1000" w:id="1247038727"/>
                  </w:rPr>
                </w:rPrChange>
              </w:rPr>
              <w:t>発注者</w:t>
            </w:r>
            <w:r w:rsidRPr="000377D3">
              <w:rPr>
                <w:rFonts w:ascii="ＭＳ 明朝" w:hAnsi="ＭＳ 明朝" w:cs="HG丸ｺﾞｼｯｸM-PRO" w:hint="eastAsia"/>
                <w:spacing w:val="30"/>
                <w:kern w:val="0"/>
                <w:sz w:val="20"/>
                <w:szCs w:val="20"/>
                <w:fitText w:val="1000" w:id="1247038727"/>
                <w:rPrChange w:id="69" w:author="NSRI" w:date="2016-11-29T19:48:00Z">
                  <w:rPr>
                    <w:rFonts w:ascii="ＭＳ 明朝" w:hAnsi="ＭＳ 明朝" w:cs="HG丸ｺﾞｼｯｸM-PRO" w:hint="eastAsia"/>
                    <w:spacing w:val="1"/>
                    <w:kern w:val="0"/>
                    <w:sz w:val="20"/>
                    <w:szCs w:val="20"/>
                    <w:fitText w:val="1000" w:id="1247038727"/>
                  </w:rPr>
                </w:rPrChange>
              </w:rPr>
              <w:t>名</w:t>
            </w:r>
          </w:p>
        </w:tc>
        <w:tc>
          <w:tcPr>
            <w:tcW w:w="7187" w:type="dxa"/>
            <w:gridSpan w:val="3"/>
            <w:shd w:val="clear" w:color="auto" w:fill="auto"/>
          </w:tcPr>
          <w:p w14:paraId="0C3A74BE"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213AC6B9" w14:textId="77777777" w:rsidTr="0061174C">
        <w:tc>
          <w:tcPr>
            <w:tcW w:w="1951" w:type="dxa"/>
            <w:shd w:val="clear" w:color="auto" w:fill="auto"/>
          </w:tcPr>
          <w:p w14:paraId="64EC3BBD"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28"/>
                <w:rPrChange w:id="70" w:author="NSRI" w:date="2016-11-29T19:48:00Z">
                  <w:rPr>
                    <w:rFonts w:ascii="ＭＳ 明朝" w:hAnsi="ＭＳ 明朝" w:cs="HG丸ｺﾞｼｯｸM-PRO" w:hint="eastAsia"/>
                    <w:spacing w:val="33"/>
                    <w:kern w:val="0"/>
                    <w:sz w:val="20"/>
                    <w:szCs w:val="20"/>
                    <w:fitText w:val="1000" w:id="1247038728"/>
                  </w:rPr>
                </w:rPrChange>
              </w:rPr>
              <w:t>竣工年</w:t>
            </w:r>
            <w:r w:rsidRPr="000377D3">
              <w:rPr>
                <w:rFonts w:ascii="ＭＳ 明朝" w:hAnsi="ＭＳ 明朝" w:cs="HG丸ｺﾞｼｯｸM-PRO" w:hint="eastAsia"/>
                <w:spacing w:val="30"/>
                <w:kern w:val="0"/>
                <w:sz w:val="20"/>
                <w:szCs w:val="20"/>
                <w:fitText w:val="1000" w:id="1247038728"/>
                <w:rPrChange w:id="71" w:author="NSRI" w:date="2016-11-29T19:48:00Z">
                  <w:rPr>
                    <w:rFonts w:ascii="ＭＳ 明朝" w:hAnsi="ＭＳ 明朝" w:cs="HG丸ｺﾞｼｯｸM-PRO" w:hint="eastAsia"/>
                    <w:spacing w:val="1"/>
                    <w:kern w:val="0"/>
                    <w:sz w:val="20"/>
                    <w:szCs w:val="20"/>
                    <w:fitText w:val="1000" w:id="1247038728"/>
                  </w:rPr>
                </w:rPrChange>
              </w:rPr>
              <w:t>月</w:t>
            </w:r>
          </w:p>
        </w:tc>
        <w:tc>
          <w:tcPr>
            <w:tcW w:w="2739" w:type="dxa"/>
            <w:shd w:val="clear" w:color="auto" w:fill="auto"/>
          </w:tcPr>
          <w:p w14:paraId="55BC9C19"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565" w:type="dxa"/>
            <w:shd w:val="clear" w:color="auto" w:fill="auto"/>
          </w:tcPr>
          <w:p w14:paraId="3FBD4E2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sidRPr="000377D3">
              <w:rPr>
                <w:rFonts w:ascii="ＭＳ 明朝" w:hAnsi="ＭＳ 明朝" w:cs="HG丸ｺﾞｼｯｸM-PRO" w:hint="eastAsia"/>
                <w:spacing w:val="15"/>
                <w:kern w:val="0"/>
                <w:sz w:val="20"/>
                <w:szCs w:val="20"/>
                <w:fitText w:val="1000" w:id="1247038729"/>
                <w:rPrChange w:id="72" w:author="NSRI" w:date="2016-11-29T19:48:00Z">
                  <w:rPr>
                    <w:rFonts w:ascii="ＭＳ 明朝" w:hAnsi="ＭＳ 明朝" w:cs="HG丸ｺﾞｼｯｸM-PRO" w:hint="eastAsia"/>
                    <w:spacing w:val="33"/>
                    <w:kern w:val="0"/>
                    <w:sz w:val="20"/>
                    <w:szCs w:val="20"/>
                    <w:fitText w:val="1000" w:id="1247038729"/>
                  </w:rPr>
                </w:rPrChange>
              </w:rPr>
              <w:t>調理能</w:t>
            </w:r>
            <w:r w:rsidRPr="000377D3">
              <w:rPr>
                <w:rFonts w:ascii="ＭＳ 明朝" w:hAnsi="ＭＳ 明朝" w:cs="HG丸ｺﾞｼｯｸM-PRO" w:hint="eastAsia"/>
                <w:spacing w:val="30"/>
                <w:kern w:val="0"/>
                <w:sz w:val="20"/>
                <w:szCs w:val="20"/>
                <w:fitText w:val="1000" w:id="1247038729"/>
                <w:rPrChange w:id="73" w:author="NSRI" w:date="2016-11-29T19:48:00Z">
                  <w:rPr>
                    <w:rFonts w:ascii="ＭＳ 明朝" w:hAnsi="ＭＳ 明朝" w:cs="HG丸ｺﾞｼｯｸM-PRO" w:hint="eastAsia"/>
                    <w:spacing w:val="1"/>
                    <w:kern w:val="0"/>
                    <w:sz w:val="20"/>
                    <w:szCs w:val="20"/>
                    <w:fitText w:val="1000" w:id="1247038729"/>
                  </w:rPr>
                </w:rPrChange>
              </w:rPr>
              <w:t>力</w:t>
            </w:r>
          </w:p>
        </w:tc>
        <w:tc>
          <w:tcPr>
            <w:tcW w:w="2883" w:type="dxa"/>
            <w:shd w:val="clear" w:color="auto" w:fill="auto"/>
          </w:tcPr>
          <w:p w14:paraId="5C6B737F" w14:textId="77777777" w:rsidR="0050436B" w:rsidRPr="00FD0063" w:rsidRDefault="0050436B" w:rsidP="0061174C">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50436B" w:rsidRPr="00FD0063" w14:paraId="2EE2D64B" w14:textId="77777777" w:rsidTr="0061174C">
        <w:tc>
          <w:tcPr>
            <w:tcW w:w="1951" w:type="dxa"/>
            <w:shd w:val="clear" w:color="auto" w:fill="auto"/>
          </w:tcPr>
          <w:p w14:paraId="66E67D26" w14:textId="77777777" w:rsidR="0050436B"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335C01C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6BBC38FB" w14:textId="77777777" w:rsidR="0050436B" w:rsidRPr="00FD0063" w:rsidRDefault="0050436B"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4F43BE4E" w14:textId="77777777" w:rsidR="0050436B" w:rsidRPr="00D539BD" w:rsidRDefault="0050436B" w:rsidP="0050436B">
      <w:pPr>
        <w:autoSpaceDE w:val="0"/>
        <w:autoSpaceDN w:val="0"/>
        <w:adjustRightInd w:val="0"/>
        <w:snapToGrid w:val="0"/>
        <w:spacing w:before="240"/>
        <w:ind w:left="420" w:hangingChars="200" w:hanging="420"/>
        <w:rPr>
          <w:rFonts w:ascii="ＭＳ 明朝" w:hAnsi="ＭＳ 明朝" w:cs="HG丸ｺﾞｼｯｸM-PRO"/>
          <w:kern w:val="0"/>
          <w:szCs w:val="21"/>
        </w:rPr>
      </w:pPr>
      <w:r w:rsidRPr="00D539BD">
        <w:rPr>
          <w:rFonts w:ascii="ＭＳ 明朝" w:hAnsi="ＭＳ 明朝" w:hint="eastAsia"/>
          <w:szCs w:val="21"/>
        </w:rPr>
        <w:t>■平成18年４月以降に竣工した延床面積3,000㎡以上の公共施設の</w:t>
      </w:r>
      <w:r>
        <w:rPr>
          <w:rFonts w:ascii="ＭＳ 明朝" w:hAnsi="ＭＳ 明朝" w:hint="eastAsia"/>
          <w:szCs w:val="21"/>
        </w:rPr>
        <w:t>工事監理</w:t>
      </w:r>
      <w:r w:rsidRPr="00D539BD">
        <w:rPr>
          <w:rFonts w:ascii="ＭＳ 明朝" w:hAnsi="ＭＳ 明朝" w:hint="eastAsia"/>
          <w:szCs w:val="21"/>
        </w:rPr>
        <w:t>実績</w:t>
      </w:r>
      <w:r w:rsidRPr="00D539BD">
        <w:rPr>
          <w:rFonts w:ascii="ＭＳ 明朝" w:hAnsi="ＭＳ 明朝" w:cs="HG丸ｺﾞｼｯｸM-PRO" w:hint="eastAsia"/>
          <w:kern w:val="0"/>
          <w:szCs w:val="21"/>
        </w:rPr>
        <w:t>（</w:t>
      </w:r>
      <w:r>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20"/>
        <w:gridCol w:w="1490"/>
        <w:gridCol w:w="2977"/>
      </w:tblGrid>
      <w:tr w:rsidR="0050436B" w:rsidRPr="00FD0063" w14:paraId="1F7C5777" w14:textId="77777777" w:rsidTr="0061174C">
        <w:trPr>
          <w:trHeight w:val="351"/>
        </w:trPr>
        <w:tc>
          <w:tcPr>
            <w:tcW w:w="1951" w:type="dxa"/>
            <w:shd w:val="clear" w:color="auto" w:fill="auto"/>
          </w:tcPr>
          <w:p w14:paraId="74E8A5FA"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30"/>
                <w:rPrChange w:id="74" w:author="NSRI" w:date="2016-11-29T19:48:00Z">
                  <w:rPr>
                    <w:rFonts w:ascii="ＭＳ 明朝" w:hAnsi="ＭＳ 明朝" w:cs="HG丸ｺﾞｼｯｸM-PRO" w:hint="eastAsia"/>
                    <w:spacing w:val="33"/>
                    <w:kern w:val="0"/>
                    <w:sz w:val="20"/>
                    <w:szCs w:val="20"/>
                    <w:fitText w:val="1000" w:id="1247038730"/>
                  </w:rPr>
                </w:rPrChange>
              </w:rPr>
              <w:t>施設名</w:t>
            </w:r>
            <w:r w:rsidRPr="000377D3">
              <w:rPr>
                <w:rFonts w:ascii="ＭＳ 明朝" w:hAnsi="ＭＳ 明朝" w:cs="HG丸ｺﾞｼｯｸM-PRO" w:hint="eastAsia"/>
                <w:spacing w:val="30"/>
                <w:kern w:val="0"/>
                <w:sz w:val="20"/>
                <w:szCs w:val="20"/>
                <w:fitText w:val="1000" w:id="1247038730"/>
                <w:rPrChange w:id="75" w:author="NSRI" w:date="2016-11-29T19:48:00Z">
                  <w:rPr>
                    <w:rFonts w:ascii="ＭＳ 明朝" w:hAnsi="ＭＳ 明朝" w:cs="HG丸ｺﾞｼｯｸM-PRO" w:hint="eastAsia"/>
                    <w:spacing w:val="1"/>
                    <w:kern w:val="0"/>
                    <w:sz w:val="20"/>
                    <w:szCs w:val="20"/>
                    <w:fitText w:val="1000" w:id="1247038730"/>
                  </w:rPr>
                </w:rPrChange>
              </w:rPr>
              <w:t>称</w:t>
            </w:r>
          </w:p>
        </w:tc>
        <w:tc>
          <w:tcPr>
            <w:tcW w:w="7187" w:type="dxa"/>
            <w:gridSpan w:val="3"/>
            <w:shd w:val="clear" w:color="auto" w:fill="auto"/>
          </w:tcPr>
          <w:p w14:paraId="1C345A6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1DAAD8A5" w14:textId="77777777" w:rsidTr="0061174C">
        <w:tc>
          <w:tcPr>
            <w:tcW w:w="1951" w:type="dxa"/>
            <w:shd w:val="clear" w:color="auto" w:fill="auto"/>
          </w:tcPr>
          <w:p w14:paraId="00343F5C"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38731"/>
                <w:rPrChange w:id="76" w:author="NSRI" w:date="2016-11-29T19:48:00Z">
                  <w:rPr>
                    <w:rFonts w:ascii="ＭＳ 明朝" w:hAnsi="ＭＳ 明朝" w:cs="HG丸ｺﾞｼｯｸM-PRO" w:hint="eastAsia"/>
                    <w:kern w:val="0"/>
                    <w:sz w:val="20"/>
                    <w:szCs w:val="20"/>
                    <w:fitText w:val="1000" w:id="1247038731"/>
                  </w:rPr>
                </w:rPrChange>
              </w:rPr>
              <w:t>施設所在</w:t>
            </w:r>
            <w:r w:rsidRPr="000377D3">
              <w:rPr>
                <w:rFonts w:ascii="ＭＳ 明朝" w:hAnsi="ＭＳ 明朝" w:cs="HG丸ｺﾞｼｯｸM-PRO" w:hint="eastAsia"/>
                <w:spacing w:val="45"/>
                <w:w w:val="94"/>
                <w:kern w:val="0"/>
                <w:sz w:val="20"/>
                <w:szCs w:val="20"/>
                <w:fitText w:val="1000" w:id="1247038731"/>
                <w:rPrChange w:id="77" w:author="NSRI" w:date="2016-11-29T19:48:00Z">
                  <w:rPr>
                    <w:rFonts w:ascii="ＭＳ 明朝" w:hAnsi="ＭＳ 明朝" w:cs="HG丸ｺﾞｼｯｸM-PRO" w:hint="eastAsia"/>
                    <w:kern w:val="0"/>
                    <w:sz w:val="20"/>
                    <w:szCs w:val="20"/>
                    <w:fitText w:val="1000" w:id="1247038731"/>
                  </w:rPr>
                </w:rPrChange>
              </w:rPr>
              <w:t>地</w:t>
            </w:r>
          </w:p>
        </w:tc>
        <w:tc>
          <w:tcPr>
            <w:tcW w:w="7187" w:type="dxa"/>
            <w:gridSpan w:val="3"/>
            <w:shd w:val="clear" w:color="auto" w:fill="auto"/>
          </w:tcPr>
          <w:p w14:paraId="6F6F58B4"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2215CB0F" w14:textId="77777777" w:rsidTr="0061174C">
        <w:trPr>
          <w:trHeight w:val="240"/>
        </w:trPr>
        <w:tc>
          <w:tcPr>
            <w:tcW w:w="1951" w:type="dxa"/>
            <w:shd w:val="clear" w:color="auto" w:fill="auto"/>
          </w:tcPr>
          <w:p w14:paraId="3E45FF58"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32"/>
                <w:rPrChange w:id="78" w:author="NSRI" w:date="2016-11-29T19:48:00Z">
                  <w:rPr>
                    <w:rFonts w:ascii="ＭＳ 明朝" w:hAnsi="ＭＳ 明朝" w:cs="HG丸ｺﾞｼｯｸM-PRO" w:hint="eastAsia"/>
                    <w:spacing w:val="33"/>
                    <w:kern w:val="0"/>
                    <w:sz w:val="20"/>
                    <w:szCs w:val="20"/>
                    <w:fitText w:val="1000" w:id="1247038732"/>
                  </w:rPr>
                </w:rPrChange>
              </w:rPr>
              <w:t>発注者</w:t>
            </w:r>
            <w:r w:rsidRPr="000377D3">
              <w:rPr>
                <w:rFonts w:ascii="ＭＳ 明朝" w:hAnsi="ＭＳ 明朝" w:cs="HG丸ｺﾞｼｯｸM-PRO" w:hint="eastAsia"/>
                <w:spacing w:val="30"/>
                <w:kern w:val="0"/>
                <w:sz w:val="20"/>
                <w:szCs w:val="20"/>
                <w:fitText w:val="1000" w:id="1247038732"/>
                <w:rPrChange w:id="79" w:author="NSRI" w:date="2016-11-29T19:48:00Z">
                  <w:rPr>
                    <w:rFonts w:ascii="ＭＳ 明朝" w:hAnsi="ＭＳ 明朝" w:cs="HG丸ｺﾞｼｯｸM-PRO" w:hint="eastAsia"/>
                    <w:spacing w:val="1"/>
                    <w:kern w:val="0"/>
                    <w:sz w:val="20"/>
                    <w:szCs w:val="20"/>
                    <w:fitText w:val="1000" w:id="1247038732"/>
                  </w:rPr>
                </w:rPrChange>
              </w:rPr>
              <w:t>名</w:t>
            </w:r>
          </w:p>
        </w:tc>
        <w:tc>
          <w:tcPr>
            <w:tcW w:w="7187" w:type="dxa"/>
            <w:gridSpan w:val="3"/>
            <w:shd w:val="clear" w:color="auto" w:fill="auto"/>
          </w:tcPr>
          <w:p w14:paraId="1E619ECC"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5327BB93" w14:textId="77777777" w:rsidTr="0061174C">
        <w:trPr>
          <w:trHeight w:val="25"/>
        </w:trPr>
        <w:tc>
          <w:tcPr>
            <w:tcW w:w="1951" w:type="dxa"/>
            <w:shd w:val="clear" w:color="auto" w:fill="auto"/>
          </w:tcPr>
          <w:p w14:paraId="391BB4D9"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33"/>
                <w:rPrChange w:id="80" w:author="NSRI" w:date="2016-11-29T19:48:00Z">
                  <w:rPr>
                    <w:rFonts w:ascii="ＭＳ 明朝" w:hAnsi="ＭＳ 明朝" w:cs="HG丸ｺﾞｼｯｸM-PRO" w:hint="eastAsia"/>
                    <w:spacing w:val="33"/>
                    <w:kern w:val="0"/>
                    <w:sz w:val="20"/>
                    <w:szCs w:val="20"/>
                    <w:fitText w:val="1000" w:id="1247038733"/>
                  </w:rPr>
                </w:rPrChange>
              </w:rPr>
              <w:t>竣工年</w:t>
            </w:r>
            <w:r w:rsidRPr="000377D3">
              <w:rPr>
                <w:rFonts w:ascii="ＭＳ 明朝" w:hAnsi="ＭＳ 明朝" w:cs="HG丸ｺﾞｼｯｸM-PRO" w:hint="eastAsia"/>
                <w:spacing w:val="30"/>
                <w:kern w:val="0"/>
                <w:sz w:val="20"/>
                <w:szCs w:val="20"/>
                <w:fitText w:val="1000" w:id="1247038733"/>
                <w:rPrChange w:id="81" w:author="NSRI" w:date="2016-11-29T19:48:00Z">
                  <w:rPr>
                    <w:rFonts w:ascii="ＭＳ 明朝" w:hAnsi="ＭＳ 明朝" w:cs="HG丸ｺﾞｼｯｸM-PRO" w:hint="eastAsia"/>
                    <w:spacing w:val="1"/>
                    <w:kern w:val="0"/>
                    <w:sz w:val="20"/>
                    <w:szCs w:val="20"/>
                    <w:fitText w:val="1000" w:id="1247038733"/>
                  </w:rPr>
                </w:rPrChange>
              </w:rPr>
              <w:t>月</w:t>
            </w:r>
          </w:p>
        </w:tc>
        <w:tc>
          <w:tcPr>
            <w:tcW w:w="2720" w:type="dxa"/>
            <w:shd w:val="clear" w:color="auto" w:fill="auto"/>
          </w:tcPr>
          <w:p w14:paraId="76F5BDB9"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490" w:type="dxa"/>
            <w:shd w:val="clear" w:color="auto" w:fill="auto"/>
          </w:tcPr>
          <w:p w14:paraId="4C7C5AB1"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sidRPr="000377D3">
              <w:rPr>
                <w:rFonts w:ascii="ＭＳ 明朝" w:hAnsi="ＭＳ 明朝" w:cs="HG丸ｺﾞｼｯｸM-PRO" w:hint="eastAsia"/>
                <w:spacing w:val="15"/>
                <w:kern w:val="0"/>
                <w:sz w:val="20"/>
                <w:szCs w:val="20"/>
                <w:fitText w:val="1000" w:id="1247038734"/>
                <w:rPrChange w:id="82" w:author="NSRI" w:date="2016-11-29T19:48:00Z">
                  <w:rPr>
                    <w:rFonts w:ascii="ＭＳ 明朝" w:hAnsi="ＭＳ 明朝" w:cs="HG丸ｺﾞｼｯｸM-PRO" w:hint="eastAsia"/>
                    <w:spacing w:val="33"/>
                    <w:kern w:val="0"/>
                    <w:sz w:val="20"/>
                    <w:szCs w:val="20"/>
                    <w:fitText w:val="1000" w:id="1247038734"/>
                  </w:rPr>
                </w:rPrChange>
              </w:rPr>
              <w:t>構造種</w:t>
            </w:r>
            <w:r w:rsidRPr="000377D3">
              <w:rPr>
                <w:rFonts w:ascii="ＭＳ 明朝" w:hAnsi="ＭＳ 明朝" w:cs="HG丸ｺﾞｼｯｸM-PRO" w:hint="eastAsia"/>
                <w:spacing w:val="30"/>
                <w:kern w:val="0"/>
                <w:sz w:val="20"/>
                <w:szCs w:val="20"/>
                <w:fitText w:val="1000" w:id="1247038734"/>
                <w:rPrChange w:id="83" w:author="NSRI" w:date="2016-11-29T19:48:00Z">
                  <w:rPr>
                    <w:rFonts w:ascii="ＭＳ 明朝" w:hAnsi="ＭＳ 明朝" w:cs="HG丸ｺﾞｼｯｸM-PRO" w:hint="eastAsia"/>
                    <w:spacing w:val="1"/>
                    <w:kern w:val="0"/>
                    <w:sz w:val="20"/>
                    <w:szCs w:val="20"/>
                    <w:fitText w:val="1000" w:id="1247038734"/>
                  </w:rPr>
                </w:rPrChange>
              </w:rPr>
              <w:t>別</w:t>
            </w:r>
          </w:p>
        </w:tc>
        <w:tc>
          <w:tcPr>
            <w:tcW w:w="2977" w:type="dxa"/>
            <w:shd w:val="clear" w:color="auto" w:fill="auto"/>
          </w:tcPr>
          <w:p w14:paraId="59B0152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50436B" w:rsidRPr="00FD0063" w14:paraId="700140D8" w14:textId="77777777" w:rsidTr="0061174C">
        <w:trPr>
          <w:trHeight w:val="25"/>
        </w:trPr>
        <w:tc>
          <w:tcPr>
            <w:tcW w:w="1951" w:type="dxa"/>
            <w:shd w:val="clear" w:color="auto" w:fill="auto"/>
          </w:tcPr>
          <w:p w14:paraId="3653EAC4"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35"/>
                <w:rPrChange w:id="84" w:author="NSRI" w:date="2016-11-29T19:48:00Z">
                  <w:rPr>
                    <w:rFonts w:ascii="ＭＳ 明朝" w:hAnsi="ＭＳ 明朝" w:cs="HG丸ｺﾞｼｯｸM-PRO" w:hint="eastAsia"/>
                    <w:spacing w:val="33"/>
                    <w:kern w:val="0"/>
                    <w:sz w:val="20"/>
                    <w:szCs w:val="20"/>
                    <w:fitText w:val="1000" w:id="1247038735"/>
                  </w:rPr>
                </w:rPrChange>
              </w:rPr>
              <w:t>延床面</w:t>
            </w:r>
            <w:r w:rsidRPr="000377D3">
              <w:rPr>
                <w:rFonts w:ascii="ＭＳ 明朝" w:hAnsi="ＭＳ 明朝" w:cs="HG丸ｺﾞｼｯｸM-PRO" w:hint="eastAsia"/>
                <w:spacing w:val="30"/>
                <w:kern w:val="0"/>
                <w:sz w:val="20"/>
                <w:szCs w:val="20"/>
                <w:fitText w:val="1000" w:id="1247038735"/>
                <w:rPrChange w:id="85" w:author="NSRI" w:date="2016-11-29T19:48:00Z">
                  <w:rPr>
                    <w:rFonts w:ascii="ＭＳ 明朝" w:hAnsi="ＭＳ 明朝" w:cs="HG丸ｺﾞｼｯｸM-PRO" w:hint="eastAsia"/>
                    <w:spacing w:val="1"/>
                    <w:kern w:val="0"/>
                    <w:sz w:val="20"/>
                    <w:szCs w:val="20"/>
                    <w:fitText w:val="1000" w:id="1247038735"/>
                  </w:rPr>
                </w:rPrChange>
              </w:rPr>
              <w:t>積</w:t>
            </w:r>
          </w:p>
        </w:tc>
        <w:tc>
          <w:tcPr>
            <w:tcW w:w="7187" w:type="dxa"/>
            <w:gridSpan w:val="3"/>
            <w:shd w:val="clear" w:color="auto" w:fill="auto"/>
          </w:tcPr>
          <w:p w14:paraId="4C623E6A" w14:textId="77777777" w:rsidR="0050436B" w:rsidRPr="00FD0063" w:rsidRDefault="0050436B" w:rsidP="0061174C">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50436B" w:rsidRPr="00FD0063" w14:paraId="1B738B1A" w14:textId="77777777" w:rsidTr="0061174C">
        <w:tc>
          <w:tcPr>
            <w:tcW w:w="1951" w:type="dxa"/>
            <w:shd w:val="clear" w:color="auto" w:fill="auto"/>
          </w:tcPr>
          <w:p w14:paraId="7B21A496"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38736"/>
                <w:rPrChange w:id="86" w:author="NSRI" w:date="2016-11-29T19:48:00Z">
                  <w:rPr>
                    <w:rFonts w:ascii="ＭＳ 明朝" w:hAnsi="ＭＳ 明朝" w:cs="HG丸ｺﾞｼｯｸM-PRO" w:hint="eastAsia"/>
                    <w:spacing w:val="33"/>
                    <w:kern w:val="0"/>
                    <w:sz w:val="20"/>
                    <w:szCs w:val="20"/>
                    <w:fitText w:val="1000" w:id="1247038736"/>
                  </w:rPr>
                </w:rPrChange>
              </w:rPr>
              <w:t>建物用</w:t>
            </w:r>
            <w:r w:rsidRPr="000377D3">
              <w:rPr>
                <w:rFonts w:ascii="ＭＳ 明朝" w:hAnsi="ＭＳ 明朝" w:cs="HG丸ｺﾞｼｯｸM-PRO" w:hint="eastAsia"/>
                <w:spacing w:val="30"/>
                <w:kern w:val="0"/>
                <w:sz w:val="20"/>
                <w:szCs w:val="20"/>
                <w:fitText w:val="1000" w:id="1247038736"/>
                <w:rPrChange w:id="87" w:author="NSRI" w:date="2016-11-29T19:48:00Z">
                  <w:rPr>
                    <w:rFonts w:ascii="ＭＳ 明朝" w:hAnsi="ＭＳ 明朝" w:cs="HG丸ｺﾞｼｯｸM-PRO" w:hint="eastAsia"/>
                    <w:spacing w:val="1"/>
                    <w:kern w:val="0"/>
                    <w:sz w:val="20"/>
                    <w:szCs w:val="20"/>
                    <w:fitText w:val="1000" w:id="1247038736"/>
                  </w:rPr>
                </w:rPrChange>
              </w:rPr>
              <w:t>途</w:t>
            </w:r>
          </w:p>
        </w:tc>
        <w:tc>
          <w:tcPr>
            <w:tcW w:w="7187" w:type="dxa"/>
            <w:gridSpan w:val="3"/>
            <w:shd w:val="clear" w:color="auto" w:fill="auto"/>
          </w:tcPr>
          <w:p w14:paraId="54B41417"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p>
        </w:tc>
      </w:tr>
      <w:tr w:rsidR="0050436B" w:rsidRPr="00FD0063" w14:paraId="1537F06E" w14:textId="77777777" w:rsidTr="0061174C">
        <w:trPr>
          <w:trHeight w:val="730"/>
        </w:trPr>
        <w:tc>
          <w:tcPr>
            <w:tcW w:w="1951" w:type="dxa"/>
            <w:shd w:val="clear" w:color="auto" w:fill="auto"/>
          </w:tcPr>
          <w:p w14:paraId="3AAC28A1"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799F8D90"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7906CEC9" w14:textId="77777777" w:rsidR="0050436B" w:rsidRPr="00FD0063" w:rsidRDefault="0050436B" w:rsidP="0061174C">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（契約書及び仕様書又は図面等の規模がわかる書類の写しを添付してください。）</w:t>
            </w:r>
          </w:p>
        </w:tc>
      </w:tr>
    </w:tbl>
    <w:p w14:paraId="1E0F65BC" w14:textId="77777777" w:rsidR="0050436B" w:rsidRDefault="0050436B" w:rsidP="0050436B">
      <w:pPr>
        <w:autoSpaceDE w:val="0"/>
        <w:autoSpaceDN w:val="0"/>
        <w:adjustRightInd w:val="0"/>
        <w:ind w:left="420" w:hangingChars="200" w:hanging="420"/>
        <w:rPr>
          <w:rFonts w:ascii="ＭＳ 明朝" w:hAnsi="ＭＳ 明朝" w:cs="HG丸ｺﾞｼｯｸM-PRO"/>
          <w:kern w:val="0"/>
          <w:szCs w:val="21"/>
        </w:rPr>
      </w:pPr>
    </w:p>
    <w:p w14:paraId="4FBE927F" w14:textId="77777777" w:rsidR="0050436B" w:rsidRDefault="0050436B" w:rsidP="0050436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5D06EAA0" w14:textId="77777777" w:rsidR="0050436B" w:rsidRPr="00EC1EF1" w:rsidRDefault="0050436B" w:rsidP="0050436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EC1EF1">
        <w:rPr>
          <w:rFonts w:ascii="ＭＳ 明朝" w:hAnsi="ＭＳ 明朝" w:hint="eastAsia"/>
          <w:szCs w:val="21"/>
        </w:rPr>
        <w:t>建築士法（昭和25年法律第202号）第23条第１項の規定により、一級建築士事務所の登録を</w:t>
      </w:r>
      <w:r>
        <w:rPr>
          <w:rFonts w:ascii="ＭＳ 明朝" w:hAnsi="ＭＳ 明朝" w:hint="eastAsia"/>
          <w:szCs w:val="21"/>
        </w:rPr>
        <w:t>受けた者であることを</w:t>
      </w:r>
      <w:r w:rsidRPr="00EC1EF1">
        <w:rPr>
          <w:rFonts w:ascii="ＭＳ 明朝" w:hAnsi="ＭＳ 明朝" w:hint="eastAsia"/>
          <w:szCs w:val="21"/>
        </w:rPr>
        <w:t>証する書類</w:t>
      </w:r>
    </w:p>
    <w:p w14:paraId="6D63E9D1" w14:textId="77777777" w:rsidR="0050436B" w:rsidRPr="00EC1EF1" w:rsidRDefault="0050436B" w:rsidP="0050436B">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Pr>
          <w:rFonts w:ascii="ＭＳ 明朝" w:hAnsi="ＭＳ 明朝" w:cs="HG丸ｺﾞｼｯｸM-PRO" w:hint="eastAsia"/>
          <w:kern w:val="0"/>
          <w:szCs w:val="21"/>
        </w:rPr>
        <w:t>習志野市</w:t>
      </w:r>
      <w:r w:rsidRPr="00EC1EF1">
        <w:rPr>
          <w:rFonts w:ascii="ＭＳ 明朝" w:hAnsi="ＭＳ 明朝" w:cs="HG丸ｺﾞｼｯｸM-PRO" w:hint="eastAsia"/>
          <w:kern w:val="0"/>
          <w:szCs w:val="21"/>
        </w:rPr>
        <w:t>競争入札有資格者名簿（</w:t>
      </w:r>
      <w:r>
        <w:rPr>
          <w:rFonts w:ascii="ＭＳ 明朝" w:hAnsi="ＭＳ 明朝" w:cs="HG丸ｺﾞｼｯｸM-PRO" w:hint="eastAsia"/>
          <w:kern w:val="0"/>
          <w:szCs w:val="21"/>
        </w:rPr>
        <w:t>建築関係建設コンサルタント業務</w:t>
      </w:r>
      <w:r w:rsidRPr="00EC1EF1">
        <w:rPr>
          <w:rFonts w:ascii="ＭＳ 明朝" w:hAnsi="ＭＳ 明朝" w:cs="HG丸ｺﾞｼｯｸM-PRO" w:hint="eastAsia"/>
          <w:kern w:val="0"/>
          <w:szCs w:val="21"/>
        </w:rPr>
        <w:t>）」に登載されていること</w:t>
      </w:r>
      <w:r w:rsidRPr="00EC1EF1">
        <w:rPr>
          <w:rFonts w:ascii="ＭＳ 明朝" w:hAnsi="ＭＳ 明朝" w:hint="eastAsia"/>
          <w:szCs w:val="21"/>
        </w:rPr>
        <w:t>を証する書類</w:t>
      </w:r>
    </w:p>
    <w:p w14:paraId="2D0DF422" w14:textId="77777777" w:rsidR="0050436B" w:rsidRDefault="0050436B" w:rsidP="0050436B">
      <w:pPr>
        <w:autoSpaceDE w:val="0"/>
        <w:autoSpaceDN w:val="0"/>
        <w:adjustRightInd w:val="0"/>
        <w:snapToGrid w:val="0"/>
        <w:ind w:left="400" w:hangingChars="200" w:hanging="400"/>
        <w:rPr>
          <w:rFonts w:ascii="ＭＳ 明朝" w:hAnsi="ＭＳ 明朝" w:cs="HG丸ｺﾞｼｯｸM-PRO"/>
          <w:kern w:val="0"/>
          <w:sz w:val="20"/>
          <w:szCs w:val="20"/>
        </w:rPr>
      </w:pPr>
    </w:p>
    <w:p w14:paraId="0B5B83E9" w14:textId="77777777" w:rsidR="0050436B" w:rsidRPr="00D539BD" w:rsidRDefault="0050436B" w:rsidP="0050436B">
      <w:pPr>
        <w:autoSpaceDE w:val="0"/>
        <w:autoSpaceDN w:val="0"/>
        <w:adjustRightInd w:val="0"/>
        <w:snapToGrid w:val="0"/>
        <w:ind w:left="400" w:hangingChars="200" w:hanging="400"/>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留意事項</w:t>
      </w:r>
    </w:p>
    <w:p w14:paraId="50E04707" w14:textId="77777777" w:rsidR="0050436B" w:rsidRDefault="0050436B" w:rsidP="0050436B">
      <w:pPr>
        <w:autoSpaceDE w:val="0"/>
        <w:autoSpaceDN w:val="0"/>
        <w:adjustRightInd w:val="0"/>
        <w:snapToGrid w:val="0"/>
        <w:spacing w:line="300" w:lineRule="exact"/>
        <w:ind w:leftChars="-10" w:left="405" w:hangingChars="213" w:hanging="426"/>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工事監理</w:t>
      </w:r>
      <w:r w:rsidRPr="00D539BD">
        <w:rPr>
          <w:rFonts w:ascii="ＭＳ 明朝" w:hAnsi="ＭＳ 明朝" w:cs="HG丸ｺﾞｼｯｸM-PRO" w:hint="eastAsia"/>
          <w:kern w:val="0"/>
          <w:sz w:val="20"/>
          <w:szCs w:val="20"/>
        </w:rPr>
        <w:t>業務を行う企業が複数ある場合は、企業ごとに本様式及び添付書類をまとめて作成し、様式Noに枝番を付加してください。（例　様式１－</w:t>
      </w:r>
      <w:r>
        <w:rPr>
          <w:rFonts w:ascii="ＭＳ 明朝" w:hAnsi="ＭＳ 明朝" w:cs="HG丸ｺﾞｼｯｸM-PRO" w:hint="eastAsia"/>
          <w:kern w:val="0"/>
          <w:sz w:val="20"/>
          <w:szCs w:val="20"/>
        </w:rPr>
        <w:t>５</w:t>
      </w:r>
      <w:r w:rsidRPr="00D539BD">
        <w:rPr>
          <w:rFonts w:ascii="ＭＳ 明朝" w:hAnsi="ＭＳ 明朝" w:cs="HG丸ｺﾞｼｯｸM-PRO" w:hint="eastAsia"/>
          <w:kern w:val="0"/>
          <w:sz w:val="20"/>
          <w:szCs w:val="20"/>
        </w:rPr>
        <w:t>－１）</w:t>
      </w:r>
    </w:p>
    <w:p w14:paraId="4711B906" w14:textId="77777777" w:rsidR="0050436B" w:rsidRDefault="0050436B" w:rsidP="0050436B">
      <w:pPr>
        <w:autoSpaceDE w:val="0"/>
        <w:autoSpaceDN w:val="0"/>
        <w:adjustRightInd w:val="0"/>
        <w:snapToGrid w:val="0"/>
        <w:rPr>
          <w:rFonts w:ascii="ＭＳ 明朝" w:hAnsi="ＭＳ 明朝" w:cs="HG丸ｺﾞｼｯｸM-PRO"/>
          <w:kern w:val="0"/>
          <w:sz w:val="20"/>
          <w:szCs w:val="20"/>
        </w:rPr>
        <w:sectPr w:rsidR="0050436B" w:rsidSect="00D539BD">
          <w:pgSz w:w="11906" w:h="16838" w:code="9"/>
          <w:pgMar w:top="1418" w:right="1418" w:bottom="1134" w:left="1418" w:header="851" w:footer="567" w:gutter="0"/>
          <w:cols w:space="425"/>
          <w:docGrid w:type="lines" w:linePitch="360"/>
        </w:sectPr>
      </w:pPr>
    </w:p>
    <w:p w14:paraId="0DF40116" w14:textId="77777777" w:rsidR="00B62C4F" w:rsidRDefault="00B62C4F" w:rsidP="00B62C4F">
      <w:pPr>
        <w:autoSpaceDE w:val="0"/>
        <w:autoSpaceDN w:val="0"/>
        <w:adjustRightInd w:val="0"/>
        <w:rPr>
          <w:rFonts w:asciiTheme="majorEastAsia" w:eastAsiaTheme="majorEastAsia" w:hAnsiTheme="majorEastAsia" w:cs="HG丸ｺﾞｼｯｸM-PRO"/>
          <w:kern w:val="0"/>
          <w:szCs w:val="21"/>
        </w:rPr>
      </w:pPr>
      <w:r w:rsidRPr="0050436B">
        <w:rPr>
          <w:rFonts w:asciiTheme="majorEastAsia" w:eastAsiaTheme="majorEastAsia" w:hAnsiTheme="majorEastAsia" w:cs="HG丸ｺﾞｼｯｸM-PRO" w:hint="eastAsia"/>
          <w:kern w:val="0"/>
          <w:szCs w:val="21"/>
        </w:rPr>
        <w:lastRenderedPageBreak/>
        <w:t>様式 １－</w:t>
      </w:r>
      <w:r w:rsidR="0050436B" w:rsidRPr="0050436B">
        <w:rPr>
          <w:rFonts w:asciiTheme="majorEastAsia" w:eastAsiaTheme="majorEastAsia" w:hAnsiTheme="majorEastAsia" w:cs="HG丸ｺﾞｼｯｸM-PRO" w:hint="eastAsia"/>
          <w:kern w:val="0"/>
          <w:szCs w:val="21"/>
        </w:rPr>
        <w:t>６</w:t>
      </w:r>
      <w:r w:rsidRPr="0050436B">
        <w:rPr>
          <w:rFonts w:asciiTheme="majorEastAsia" w:eastAsiaTheme="majorEastAsia" w:hAnsiTheme="majorEastAsia" w:cs="HG丸ｺﾞｼｯｸM-PRO" w:hint="eastAsia"/>
          <w:kern w:val="0"/>
          <w:sz w:val="20"/>
          <w:szCs w:val="20"/>
        </w:rPr>
        <w:t>－●</w:t>
      </w:r>
      <w:r w:rsidRPr="0050436B">
        <w:rPr>
          <w:rFonts w:asciiTheme="majorEastAsia" w:eastAsiaTheme="majorEastAsia" w:hAnsiTheme="majorEastAsia" w:cs="HG丸ｺﾞｼｯｸM-PRO" w:hint="eastAsia"/>
          <w:kern w:val="0"/>
          <w:szCs w:val="21"/>
        </w:rPr>
        <w:t xml:space="preserve"> </w:t>
      </w:r>
    </w:p>
    <w:p w14:paraId="64DA5DAA" w14:textId="77777777" w:rsidR="00BA0367" w:rsidRPr="0034532A" w:rsidRDefault="00BA0367" w:rsidP="00B62C4F">
      <w:pPr>
        <w:autoSpaceDE w:val="0"/>
        <w:autoSpaceDN w:val="0"/>
        <w:adjustRightInd w:val="0"/>
        <w:rPr>
          <w:rFonts w:ascii="ＭＳ 明朝" w:hAnsi="ＭＳ 明朝" w:cs="HG丸ｺﾞｼｯｸM-PRO"/>
          <w:kern w:val="0"/>
          <w:sz w:val="20"/>
          <w:szCs w:val="20"/>
        </w:rPr>
      </w:pPr>
    </w:p>
    <w:p w14:paraId="28483733" w14:textId="77777777" w:rsidR="00B62C4F" w:rsidRPr="00965928"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757A5D57"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3340"/>
        <w:gridCol w:w="1845"/>
        <w:gridCol w:w="1892"/>
      </w:tblGrid>
      <w:tr w:rsidR="00B62C4F" w:rsidRPr="00FD0063" w14:paraId="6F5FDEAC" w14:textId="77777777" w:rsidTr="0050436B">
        <w:trPr>
          <w:trHeight w:val="510"/>
        </w:trPr>
        <w:tc>
          <w:tcPr>
            <w:tcW w:w="1995" w:type="dxa"/>
            <w:tcBorders>
              <w:bottom w:val="dotted" w:sz="4" w:space="0" w:color="auto"/>
            </w:tcBorders>
            <w:shd w:val="clear" w:color="auto" w:fill="auto"/>
            <w:tcMar>
              <w:left w:w="85" w:type="dxa"/>
              <w:right w:w="85" w:type="dxa"/>
            </w:tcMar>
            <w:vAlign w:val="center"/>
          </w:tcPr>
          <w:p w14:paraId="725BCD2F"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88"/>
                <w:rPrChange w:id="88" w:author="NSRI" w:date="2016-11-29T19:48:00Z">
                  <w:rPr>
                    <w:rFonts w:ascii="ＭＳ 明朝" w:hAnsi="ＭＳ 明朝" w:cs="HG丸ｺﾞｼｯｸM-PRO" w:hint="eastAsia"/>
                    <w:spacing w:val="200"/>
                    <w:kern w:val="0"/>
                    <w:sz w:val="20"/>
                    <w:szCs w:val="20"/>
                    <w:fitText w:val="1400" w:id="1247013388"/>
                  </w:rPr>
                </w:rPrChange>
              </w:rPr>
              <w:t>所在</w:t>
            </w:r>
            <w:r w:rsidRPr="000377D3">
              <w:rPr>
                <w:rFonts w:ascii="ＭＳ 明朝" w:hAnsi="ＭＳ 明朝" w:cs="HG丸ｺﾞｼｯｸM-PRO" w:hint="eastAsia"/>
                <w:spacing w:val="22"/>
                <w:kern w:val="0"/>
                <w:sz w:val="20"/>
                <w:szCs w:val="20"/>
                <w:fitText w:val="1400" w:id="1247013388"/>
                <w:rPrChange w:id="89" w:author="NSRI" w:date="2016-11-29T19:48:00Z">
                  <w:rPr>
                    <w:rFonts w:ascii="ＭＳ 明朝" w:hAnsi="ＭＳ 明朝" w:cs="HG丸ｺﾞｼｯｸM-PRO" w:hint="eastAsia"/>
                    <w:kern w:val="0"/>
                    <w:sz w:val="20"/>
                    <w:szCs w:val="20"/>
                    <w:fitText w:val="1400" w:id="1247013388"/>
                  </w:rPr>
                </w:rPrChange>
              </w:rPr>
              <w:t>地</w:t>
            </w:r>
          </w:p>
        </w:tc>
        <w:tc>
          <w:tcPr>
            <w:tcW w:w="7077" w:type="dxa"/>
            <w:gridSpan w:val="3"/>
            <w:tcBorders>
              <w:bottom w:val="dotted" w:sz="4" w:space="0" w:color="auto"/>
            </w:tcBorders>
            <w:shd w:val="clear" w:color="auto" w:fill="auto"/>
            <w:vAlign w:val="center"/>
          </w:tcPr>
          <w:p w14:paraId="46DB8A92"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16D9376" w14:textId="77777777" w:rsidTr="0050436B">
        <w:trPr>
          <w:trHeight w:val="510"/>
        </w:trPr>
        <w:tc>
          <w:tcPr>
            <w:tcW w:w="1995" w:type="dxa"/>
            <w:tcBorders>
              <w:top w:val="dotted" w:sz="4" w:space="0" w:color="auto"/>
              <w:bottom w:val="dotted" w:sz="4" w:space="0" w:color="auto"/>
            </w:tcBorders>
            <w:shd w:val="clear" w:color="auto" w:fill="auto"/>
            <w:tcMar>
              <w:left w:w="85" w:type="dxa"/>
              <w:right w:w="85" w:type="dxa"/>
            </w:tcMar>
            <w:vAlign w:val="center"/>
          </w:tcPr>
          <w:p w14:paraId="4BEE724E"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9"/>
                <w:rPrChange w:id="90" w:author="NSRI" w:date="2016-11-29T19:48:00Z">
                  <w:rPr>
                    <w:rFonts w:ascii="ＭＳ 明朝" w:hAnsi="ＭＳ 明朝" w:cs="HG丸ｺﾞｼｯｸM-PRO" w:hint="eastAsia"/>
                    <w:spacing w:val="20"/>
                    <w:kern w:val="0"/>
                    <w:sz w:val="20"/>
                    <w:szCs w:val="20"/>
                    <w:fitText w:val="1400" w:id="1247013389"/>
                  </w:rPr>
                </w:rPrChange>
              </w:rPr>
              <w:t>商号又は名</w:t>
            </w:r>
            <w:r w:rsidRPr="000377D3">
              <w:rPr>
                <w:rFonts w:ascii="ＭＳ 明朝" w:hAnsi="ＭＳ 明朝" w:cs="HG丸ｺﾞｼｯｸM-PRO" w:hint="eastAsia"/>
                <w:spacing w:val="-7"/>
                <w:kern w:val="0"/>
                <w:sz w:val="20"/>
                <w:szCs w:val="20"/>
                <w:fitText w:val="1400" w:id="1247013389"/>
                <w:rPrChange w:id="91" w:author="NSRI" w:date="2016-11-29T19:48:00Z">
                  <w:rPr>
                    <w:rFonts w:ascii="ＭＳ 明朝" w:hAnsi="ＭＳ 明朝" w:cs="HG丸ｺﾞｼｯｸM-PRO" w:hint="eastAsia"/>
                    <w:kern w:val="0"/>
                    <w:sz w:val="20"/>
                    <w:szCs w:val="20"/>
                    <w:fitText w:val="1400" w:id="1247013389"/>
                  </w:rPr>
                </w:rPrChange>
              </w:rPr>
              <w:t>称</w:t>
            </w:r>
          </w:p>
        </w:tc>
        <w:tc>
          <w:tcPr>
            <w:tcW w:w="3340" w:type="dxa"/>
            <w:tcBorders>
              <w:top w:val="dotted" w:sz="4" w:space="0" w:color="auto"/>
              <w:bottom w:val="dotted" w:sz="4" w:space="0" w:color="auto"/>
              <w:right w:val="dotted" w:sz="4" w:space="0" w:color="auto"/>
            </w:tcBorders>
            <w:shd w:val="clear" w:color="auto" w:fill="auto"/>
            <w:vAlign w:val="center"/>
          </w:tcPr>
          <w:p w14:paraId="15A40410"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503C989A" w14:textId="7937EB6F" w:rsidR="00B62C4F" w:rsidRPr="00FD0063" w:rsidRDefault="00B62C4F" w:rsidP="0050436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ins w:id="92" w:author="作成者">
              <w:r w:rsidR="0039545F">
                <w:rPr>
                  <w:rFonts w:ascii="ＭＳ 明朝" w:hAnsi="ＭＳ 明朝" w:cs="HG丸ｺﾞｼｯｸM-PRO" w:hint="eastAsia"/>
                  <w:kern w:val="0"/>
                  <w:sz w:val="20"/>
                  <w:szCs w:val="20"/>
                </w:rPr>
                <w:t>企業</w:t>
              </w:r>
            </w:ins>
            <w:del w:id="93" w:author="作成者">
              <w:r w:rsidRPr="00FD0063" w:rsidDel="0039545F">
                <w:rPr>
                  <w:rFonts w:ascii="ＭＳ 明朝" w:hAnsi="ＭＳ 明朝" w:cs="HG丸ｺﾞｼｯｸM-PRO" w:hint="eastAsia"/>
                  <w:kern w:val="0"/>
                  <w:sz w:val="20"/>
                  <w:szCs w:val="20"/>
                </w:rPr>
                <w:delText>員</w:delText>
              </w:r>
            </w:del>
            <w:r w:rsidRPr="00FD0063">
              <w:rPr>
                <w:rFonts w:ascii="ＭＳ 明朝" w:hAnsi="ＭＳ 明朝" w:cs="HG丸ｺﾞｼｯｸM-PRO" w:hint="eastAsia"/>
                <w:kern w:val="0"/>
                <w:sz w:val="20"/>
                <w:szCs w:val="20"/>
              </w:rPr>
              <w:t>、協力企業の別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3FB72E07"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23CD7142" w14:textId="77777777" w:rsidTr="0050436B">
        <w:trPr>
          <w:trHeight w:val="510"/>
        </w:trPr>
        <w:tc>
          <w:tcPr>
            <w:tcW w:w="1995" w:type="dxa"/>
            <w:tcBorders>
              <w:top w:val="dotted" w:sz="4" w:space="0" w:color="auto"/>
              <w:bottom w:val="dotted" w:sz="4" w:space="0" w:color="auto"/>
            </w:tcBorders>
            <w:shd w:val="clear" w:color="auto" w:fill="auto"/>
            <w:tcMar>
              <w:left w:w="85" w:type="dxa"/>
              <w:right w:w="85" w:type="dxa"/>
            </w:tcMar>
            <w:vAlign w:val="center"/>
          </w:tcPr>
          <w:p w14:paraId="13BF1CA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0"/>
                <w:rPrChange w:id="94" w:author="NSRI" w:date="2016-11-29T19:48:00Z">
                  <w:rPr>
                    <w:rFonts w:ascii="ＭＳ 明朝" w:hAnsi="ＭＳ 明朝" w:cs="HG丸ｺﾞｼｯｸM-PRO" w:hint="eastAsia"/>
                    <w:spacing w:val="100"/>
                    <w:kern w:val="0"/>
                    <w:sz w:val="20"/>
                    <w:szCs w:val="20"/>
                    <w:fitText w:val="1400" w:id="1247013390"/>
                  </w:rPr>
                </w:rPrChange>
              </w:rPr>
              <w:t>代表者</w:t>
            </w:r>
            <w:r w:rsidRPr="000377D3">
              <w:rPr>
                <w:rFonts w:ascii="ＭＳ 明朝" w:hAnsi="ＭＳ 明朝" w:cs="HG丸ｺﾞｼｯｸM-PRO" w:hint="eastAsia"/>
                <w:spacing w:val="7"/>
                <w:kern w:val="0"/>
                <w:sz w:val="20"/>
                <w:szCs w:val="20"/>
                <w:fitText w:val="1400" w:id="1247013390"/>
                <w:rPrChange w:id="95" w:author="NSRI" w:date="2016-11-29T19:48:00Z">
                  <w:rPr>
                    <w:rFonts w:ascii="ＭＳ 明朝" w:hAnsi="ＭＳ 明朝" w:cs="HG丸ｺﾞｼｯｸM-PRO" w:hint="eastAsia"/>
                    <w:kern w:val="0"/>
                    <w:sz w:val="20"/>
                    <w:szCs w:val="20"/>
                    <w:fitText w:val="1400" w:id="1247013390"/>
                  </w:rPr>
                </w:rPrChange>
              </w:rPr>
              <w:t>名</w:t>
            </w:r>
          </w:p>
        </w:tc>
        <w:tc>
          <w:tcPr>
            <w:tcW w:w="7077" w:type="dxa"/>
            <w:gridSpan w:val="3"/>
            <w:tcBorders>
              <w:top w:val="dotted" w:sz="4" w:space="0" w:color="auto"/>
              <w:bottom w:val="dotted" w:sz="4" w:space="0" w:color="auto"/>
            </w:tcBorders>
            <w:shd w:val="clear" w:color="auto" w:fill="auto"/>
            <w:vAlign w:val="center"/>
          </w:tcPr>
          <w:p w14:paraId="25BB76E8"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23E4BC6C"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1B7EB5B0"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91"/>
                <w:rPrChange w:id="96" w:author="NSRI" w:date="2016-11-29T19:48:00Z">
                  <w:rPr>
                    <w:rFonts w:ascii="ＭＳ 明朝" w:hAnsi="ＭＳ 明朝" w:cs="HG丸ｺﾞｼｯｸM-PRO" w:hint="eastAsia"/>
                    <w:spacing w:val="50"/>
                    <w:kern w:val="0"/>
                    <w:sz w:val="20"/>
                    <w:szCs w:val="20"/>
                    <w:fitText w:val="1400" w:id="1247013391"/>
                  </w:rPr>
                </w:rPrChange>
              </w:rPr>
              <w:t>特定建設</w:t>
            </w:r>
            <w:r w:rsidRPr="000377D3">
              <w:rPr>
                <w:rFonts w:ascii="ＭＳ 明朝" w:hAnsi="ＭＳ 明朝" w:cs="HG丸ｺﾞｼｯｸM-PRO" w:hint="eastAsia"/>
                <w:spacing w:val="52"/>
                <w:kern w:val="0"/>
                <w:sz w:val="20"/>
                <w:szCs w:val="20"/>
                <w:fitText w:val="1400" w:id="1247013391"/>
                <w:rPrChange w:id="97" w:author="NSRI" w:date="2016-11-29T19:48:00Z">
                  <w:rPr>
                    <w:rFonts w:ascii="ＭＳ 明朝" w:hAnsi="ＭＳ 明朝" w:cs="HG丸ｺﾞｼｯｸM-PRO" w:hint="eastAsia"/>
                    <w:kern w:val="0"/>
                    <w:sz w:val="20"/>
                    <w:szCs w:val="20"/>
                    <w:fitText w:val="1400" w:id="1247013391"/>
                  </w:rPr>
                </w:rPrChange>
              </w:rPr>
              <w:t>業</w:t>
            </w:r>
          </w:p>
          <w:p w14:paraId="670CEA11"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2"/>
                <w:rPrChange w:id="98" w:author="NSRI" w:date="2016-11-29T19:48:00Z">
                  <w:rPr>
                    <w:rFonts w:ascii="ＭＳ 明朝" w:hAnsi="ＭＳ 明朝" w:cs="HG丸ｺﾞｼｯｸM-PRO" w:hint="eastAsia"/>
                    <w:spacing w:val="100"/>
                    <w:kern w:val="0"/>
                    <w:sz w:val="20"/>
                    <w:szCs w:val="20"/>
                    <w:fitText w:val="1400" w:id="1247013392"/>
                  </w:rPr>
                </w:rPrChange>
              </w:rPr>
              <w:t>許可番</w:t>
            </w:r>
            <w:r w:rsidRPr="000377D3">
              <w:rPr>
                <w:rFonts w:ascii="ＭＳ 明朝" w:hAnsi="ＭＳ 明朝" w:cs="HG丸ｺﾞｼｯｸM-PRO" w:hint="eastAsia"/>
                <w:spacing w:val="7"/>
                <w:kern w:val="0"/>
                <w:sz w:val="20"/>
                <w:szCs w:val="20"/>
                <w:fitText w:val="1400" w:id="1247013392"/>
                <w:rPrChange w:id="99" w:author="NSRI" w:date="2016-11-29T19:48:00Z">
                  <w:rPr>
                    <w:rFonts w:ascii="ＭＳ 明朝" w:hAnsi="ＭＳ 明朝" w:cs="HG丸ｺﾞｼｯｸM-PRO" w:hint="eastAsia"/>
                    <w:kern w:val="0"/>
                    <w:sz w:val="20"/>
                    <w:szCs w:val="20"/>
                    <w:fitText w:val="1400" w:id="1247013392"/>
                  </w:rPr>
                </w:rPrChange>
              </w:rPr>
              <w:t>号</w:t>
            </w:r>
          </w:p>
        </w:tc>
        <w:tc>
          <w:tcPr>
            <w:tcW w:w="7077" w:type="dxa"/>
            <w:gridSpan w:val="3"/>
            <w:tcBorders>
              <w:top w:val="dotted" w:sz="4" w:space="0" w:color="auto"/>
              <w:bottom w:val="dotted" w:sz="4" w:space="0" w:color="auto"/>
            </w:tcBorders>
            <w:shd w:val="clear" w:color="auto" w:fill="auto"/>
            <w:vAlign w:val="center"/>
          </w:tcPr>
          <w:p w14:paraId="757C72CD" w14:textId="77777777" w:rsidR="0050436B" w:rsidRPr="00BC64BA" w:rsidRDefault="0050436B" w:rsidP="0050436B">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許可</w:t>
            </w:r>
            <w:r w:rsidRPr="00BC64BA">
              <w:rPr>
                <w:rFonts w:asciiTheme="minorEastAsia" w:eastAsiaTheme="minorEastAsia" w:hAnsiTheme="minorEastAsia" w:hint="eastAsia"/>
                <w:sz w:val="20"/>
                <w:szCs w:val="20"/>
              </w:rPr>
              <w:t>の有無：　あり・なし（いずれかに〇）</w:t>
            </w:r>
          </w:p>
          <w:p w14:paraId="424D2081" w14:textId="77777777" w:rsidR="0050436B" w:rsidRPr="00BC64BA" w:rsidRDefault="0050436B" w:rsidP="0050436B">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50436B" w:rsidRPr="00FD0063" w14:paraId="3C7E359E"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191D409F"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77" w:type="dxa"/>
            <w:gridSpan w:val="3"/>
            <w:tcBorders>
              <w:top w:val="dotted" w:sz="4" w:space="0" w:color="auto"/>
              <w:bottom w:val="dotted" w:sz="4" w:space="0" w:color="auto"/>
            </w:tcBorders>
            <w:shd w:val="clear" w:color="auto" w:fill="auto"/>
            <w:vAlign w:val="center"/>
          </w:tcPr>
          <w:p w14:paraId="1244CEE2" w14:textId="77777777" w:rsidR="0050436B" w:rsidRPr="00BC64BA" w:rsidRDefault="0050436B" w:rsidP="0050436B">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4C173A3" w14:textId="77777777" w:rsidR="0050436B" w:rsidRPr="00FD0063" w:rsidRDefault="0050436B" w:rsidP="0050436B">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50436B" w:rsidRPr="00FD0063" w14:paraId="02ADED2A"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50DBBC8C" w14:textId="77777777" w:rsidR="0050436B"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建築一式の</w:t>
            </w:r>
          </w:p>
          <w:p w14:paraId="18DD3202" w14:textId="77777777" w:rsidR="0050436B" w:rsidRPr="00BC64BA"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総合評定値（P）</w:t>
            </w:r>
          </w:p>
        </w:tc>
        <w:tc>
          <w:tcPr>
            <w:tcW w:w="7077" w:type="dxa"/>
            <w:gridSpan w:val="3"/>
            <w:tcBorders>
              <w:top w:val="dotted" w:sz="4" w:space="0" w:color="auto"/>
              <w:bottom w:val="dotted" w:sz="4" w:space="0" w:color="auto"/>
            </w:tcBorders>
            <w:shd w:val="clear" w:color="auto" w:fill="auto"/>
            <w:vAlign w:val="center"/>
          </w:tcPr>
          <w:p w14:paraId="78D446D2" w14:textId="77777777" w:rsidR="0050436B" w:rsidRPr="00BC64BA" w:rsidRDefault="0050436B" w:rsidP="0050436B">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点</w:t>
            </w:r>
          </w:p>
        </w:tc>
      </w:tr>
      <w:tr w:rsidR="0050436B" w:rsidRPr="00FD0063" w14:paraId="782785B3" w14:textId="77777777" w:rsidTr="0050436B">
        <w:trPr>
          <w:trHeight w:val="219"/>
        </w:trPr>
        <w:tc>
          <w:tcPr>
            <w:tcW w:w="1995" w:type="dxa"/>
            <w:tcBorders>
              <w:top w:val="dotted" w:sz="4" w:space="0" w:color="auto"/>
              <w:bottom w:val="single" w:sz="4" w:space="0" w:color="auto"/>
            </w:tcBorders>
            <w:shd w:val="clear" w:color="auto" w:fill="auto"/>
            <w:tcMar>
              <w:left w:w="85" w:type="dxa"/>
              <w:right w:w="85" w:type="dxa"/>
            </w:tcMar>
            <w:vAlign w:val="center"/>
          </w:tcPr>
          <w:p w14:paraId="657015EF"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8065C14"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76"/>
                <w:rPrChange w:id="100" w:author="NSRI" w:date="2016-11-29T19:48:00Z">
                  <w:rPr>
                    <w:rFonts w:ascii="ＭＳ 明朝" w:hAnsi="ＭＳ 明朝" w:cs="HG丸ｺﾞｼｯｸM-PRO" w:hint="eastAsia"/>
                    <w:spacing w:val="100"/>
                    <w:kern w:val="0"/>
                    <w:sz w:val="20"/>
                    <w:szCs w:val="20"/>
                    <w:fitText w:val="1400" w:id="1247013376"/>
                  </w:rPr>
                </w:rPrChange>
              </w:rPr>
              <w:t>担当内</w:t>
            </w:r>
            <w:r w:rsidRPr="000377D3">
              <w:rPr>
                <w:rFonts w:ascii="ＭＳ 明朝" w:hAnsi="ＭＳ 明朝" w:cs="HG丸ｺﾞｼｯｸM-PRO" w:hint="eastAsia"/>
                <w:spacing w:val="7"/>
                <w:kern w:val="0"/>
                <w:sz w:val="20"/>
                <w:szCs w:val="20"/>
                <w:fitText w:val="1400" w:id="1247013376"/>
                <w:rPrChange w:id="101" w:author="NSRI" w:date="2016-11-29T19:48:00Z">
                  <w:rPr>
                    <w:rFonts w:ascii="ＭＳ 明朝" w:hAnsi="ＭＳ 明朝" w:cs="HG丸ｺﾞｼｯｸM-PRO" w:hint="eastAsia"/>
                    <w:kern w:val="0"/>
                    <w:sz w:val="20"/>
                    <w:szCs w:val="20"/>
                    <w:fitText w:val="1400" w:id="1247013376"/>
                  </w:rPr>
                </w:rPrChange>
              </w:rPr>
              <w:t>容</w:t>
            </w:r>
          </w:p>
        </w:tc>
        <w:tc>
          <w:tcPr>
            <w:tcW w:w="7077" w:type="dxa"/>
            <w:gridSpan w:val="3"/>
            <w:tcBorders>
              <w:top w:val="dotted" w:sz="4" w:space="0" w:color="auto"/>
              <w:bottom w:val="single" w:sz="4" w:space="0" w:color="auto"/>
            </w:tcBorders>
            <w:shd w:val="clear" w:color="auto" w:fill="auto"/>
            <w:vAlign w:val="center"/>
          </w:tcPr>
          <w:p w14:paraId="4707251C" w14:textId="77777777" w:rsidR="0050436B" w:rsidRPr="00FD0063" w:rsidRDefault="0050436B" w:rsidP="0050436B">
            <w:pPr>
              <w:autoSpaceDE w:val="0"/>
              <w:autoSpaceDN w:val="0"/>
              <w:adjustRightInd w:val="0"/>
              <w:spacing w:line="240" w:lineRule="exact"/>
              <w:rPr>
                <w:rFonts w:ascii="ＭＳ 明朝" w:hAnsi="ＭＳ 明朝" w:cs="HG丸ｺﾞｼｯｸM-PRO"/>
                <w:kern w:val="0"/>
                <w:sz w:val="20"/>
                <w:szCs w:val="20"/>
              </w:rPr>
            </w:pPr>
          </w:p>
        </w:tc>
      </w:tr>
    </w:tbl>
    <w:p w14:paraId="1F411EC3" w14:textId="77777777" w:rsidR="00B62C4F" w:rsidRPr="0050436B" w:rsidRDefault="0050436B" w:rsidP="00B62C4F">
      <w:pPr>
        <w:autoSpaceDE w:val="0"/>
        <w:autoSpaceDN w:val="0"/>
        <w:adjustRightInd w:val="0"/>
        <w:spacing w:before="240"/>
        <w:rPr>
          <w:rFonts w:ascii="ＭＳ 明朝" w:hAnsi="ＭＳ 明朝" w:cs="HG丸ｺﾞｼｯｸM-PRO"/>
          <w:kern w:val="0"/>
          <w:szCs w:val="21"/>
        </w:rPr>
      </w:pPr>
      <w:r>
        <w:rPr>
          <w:rFonts w:ascii="ＭＳ 明朝" w:hAnsi="ＭＳ 明朝" w:hint="eastAsia"/>
          <w:szCs w:val="21"/>
        </w:rPr>
        <w:t>■</w:t>
      </w:r>
      <w:r w:rsidR="00B62C4F" w:rsidRPr="0050436B">
        <w:rPr>
          <w:rFonts w:ascii="ＭＳ 明朝" w:hAnsi="ＭＳ 明朝" w:hint="eastAsia"/>
          <w:szCs w:val="21"/>
        </w:rPr>
        <w:t>平成</w:t>
      </w:r>
      <w:r>
        <w:rPr>
          <w:rFonts w:ascii="ＭＳ 明朝" w:hAnsi="ＭＳ 明朝" w:hint="eastAsia"/>
          <w:szCs w:val="21"/>
        </w:rPr>
        <w:t>18</w:t>
      </w:r>
      <w:r w:rsidR="00B62C4F" w:rsidRPr="0050436B">
        <w:rPr>
          <w:rFonts w:ascii="ＭＳ 明朝" w:hAnsi="ＭＳ 明朝" w:hint="eastAsia"/>
          <w:szCs w:val="21"/>
        </w:rPr>
        <w:t>年４月以降に竣工したドライシステムの学校給食施設又は</w:t>
      </w:r>
      <w:r>
        <w:rPr>
          <w:rFonts w:ascii="ＭＳ 明朝" w:hAnsi="ＭＳ 明朝" w:hint="eastAsia"/>
          <w:szCs w:val="21"/>
        </w:rPr>
        <w:t>ドライシステムの</w:t>
      </w:r>
      <w:r w:rsidR="00B62C4F" w:rsidRPr="0050436B">
        <w:rPr>
          <w:rFonts w:ascii="ＭＳ 明朝" w:hAnsi="ＭＳ 明朝" w:hint="eastAsia"/>
          <w:szCs w:val="21"/>
        </w:rPr>
        <w:t>特定給食施設の施工実績</w:t>
      </w:r>
      <w:r w:rsidRPr="00D539BD">
        <w:rPr>
          <w:rFonts w:ascii="ＭＳ 明朝" w:hAnsi="ＭＳ 明朝" w:cs="HG丸ｺﾞｼｯｸM-PRO" w:hint="eastAsia"/>
          <w:kern w:val="0"/>
          <w:szCs w:val="21"/>
        </w:rPr>
        <w:t>（</w:t>
      </w:r>
      <w:r>
        <w:rPr>
          <w:rFonts w:ascii="ＭＳ 明朝" w:hAnsi="ＭＳ 明朝" w:cs="HG丸ｺﾞｼｯｸM-PRO" w:hint="eastAsia"/>
          <w:kern w:val="0"/>
          <w:szCs w:val="21"/>
        </w:rPr>
        <w:t>元請、共同企業体の場合は代表者</w:t>
      </w:r>
      <w:r w:rsidRPr="00D539BD">
        <w:rPr>
          <w:rFonts w:ascii="ＭＳ 明朝" w:hAnsi="ＭＳ 明朝" w:cs="HG丸ｺﾞｼｯｸM-PRO" w:hint="eastAsia"/>
          <w:kern w:val="0"/>
          <w:szCs w:val="21"/>
        </w:rPr>
        <w:t>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45"/>
      </w:tblGrid>
      <w:tr w:rsidR="00B62C4F" w:rsidRPr="00FD0063" w14:paraId="632BFDBB" w14:textId="77777777" w:rsidTr="00401E6D">
        <w:trPr>
          <w:trHeight w:val="454"/>
        </w:trPr>
        <w:tc>
          <w:tcPr>
            <w:tcW w:w="2093" w:type="dxa"/>
            <w:shd w:val="clear" w:color="auto" w:fill="auto"/>
            <w:vAlign w:val="center"/>
          </w:tcPr>
          <w:p w14:paraId="2045E6B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77B5C">
              <w:rPr>
                <w:rFonts w:ascii="ＭＳ 明朝" w:hAnsi="ＭＳ 明朝" w:cs="HG丸ｺﾞｼｯｸM-PRO" w:hint="eastAsia"/>
                <w:kern w:val="0"/>
                <w:sz w:val="20"/>
                <w:szCs w:val="20"/>
              </w:rPr>
              <w:t>工事の名称</w:t>
            </w:r>
          </w:p>
        </w:tc>
        <w:tc>
          <w:tcPr>
            <w:tcW w:w="7045" w:type="dxa"/>
            <w:shd w:val="clear" w:color="auto" w:fill="auto"/>
            <w:vAlign w:val="center"/>
          </w:tcPr>
          <w:p w14:paraId="34B01BE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5283C8B" w14:textId="77777777" w:rsidTr="00401E6D">
        <w:trPr>
          <w:trHeight w:val="454"/>
        </w:trPr>
        <w:tc>
          <w:tcPr>
            <w:tcW w:w="2093" w:type="dxa"/>
            <w:shd w:val="clear" w:color="auto" w:fill="auto"/>
            <w:vAlign w:val="center"/>
          </w:tcPr>
          <w:p w14:paraId="29B1D656"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77"/>
                <w:rPrChange w:id="102" w:author="NSRI" w:date="2016-11-29T19:48:00Z">
                  <w:rPr>
                    <w:rFonts w:ascii="ＭＳ 明朝" w:hAnsi="ＭＳ 明朝" w:cs="HG丸ｺﾞｼｯｸM-PRO" w:hint="eastAsia"/>
                    <w:spacing w:val="33"/>
                    <w:kern w:val="0"/>
                    <w:sz w:val="20"/>
                    <w:szCs w:val="20"/>
                    <w:fitText w:val="1000" w:id="1247013377"/>
                  </w:rPr>
                </w:rPrChange>
              </w:rPr>
              <w:t>発注者</w:t>
            </w:r>
            <w:r w:rsidRPr="000377D3">
              <w:rPr>
                <w:rFonts w:ascii="ＭＳ 明朝" w:hAnsi="ＭＳ 明朝" w:cs="HG丸ｺﾞｼｯｸM-PRO" w:hint="eastAsia"/>
                <w:spacing w:val="30"/>
                <w:kern w:val="0"/>
                <w:sz w:val="20"/>
                <w:szCs w:val="20"/>
                <w:fitText w:val="1000" w:id="1247013377"/>
                <w:rPrChange w:id="103" w:author="NSRI" w:date="2016-11-29T19:48:00Z">
                  <w:rPr>
                    <w:rFonts w:ascii="ＭＳ 明朝" w:hAnsi="ＭＳ 明朝" w:cs="HG丸ｺﾞｼｯｸM-PRO" w:hint="eastAsia"/>
                    <w:spacing w:val="1"/>
                    <w:kern w:val="0"/>
                    <w:sz w:val="20"/>
                    <w:szCs w:val="20"/>
                    <w:fitText w:val="1000" w:id="1247013377"/>
                  </w:rPr>
                </w:rPrChange>
              </w:rPr>
              <w:t>名</w:t>
            </w:r>
          </w:p>
        </w:tc>
        <w:tc>
          <w:tcPr>
            <w:tcW w:w="7045" w:type="dxa"/>
            <w:shd w:val="clear" w:color="auto" w:fill="auto"/>
            <w:vAlign w:val="center"/>
          </w:tcPr>
          <w:p w14:paraId="26786E3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3486A3E" w14:textId="77777777" w:rsidTr="00401E6D">
        <w:trPr>
          <w:trHeight w:val="454"/>
        </w:trPr>
        <w:tc>
          <w:tcPr>
            <w:tcW w:w="2093" w:type="dxa"/>
            <w:shd w:val="clear" w:color="auto" w:fill="auto"/>
            <w:vAlign w:val="center"/>
          </w:tcPr>
          <w:p w14:paraId="23A78C2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78"/>
                <w:rPrChange w:id="104" w:author="NSRI" w:date="2016-11-29T19:48:00Z">
                  <w:rPr>
                    <w:rFonts w:ascii="ＭＳ 明朝" w:hAnsi="ＭＳ 明朝" w:cs="HG丸ｺﾞｼｯｸM-PRO" w:hint="eastAsia"/>
                    <w:spacing w:val="33"/>
                    <w:kern w:val="0"/>
                    <w:sz w:val="20"/>
                    <w:szCs w:val="20"/>
                    <w:fitText w:val="1000" w:id="1247013378"/>
                  </w:rPr>
                </w:rPrChange>
              </w:rPr>
              <w:t>施工場</w:t>
            </w:r>
            <w:r w:rsidRPr="000377D3">
              <w:rPr>
                <w:rFonts w:ascii="ＭＳ 明朝" w:hAnsi="ＭＳ 明朝" w:cs="HG丸ｺﾞｼｯｸM-PRO" w:hint="eastAsia"/>
                <w:spacing w:val="30"/>
                <w:kern w:val="0"/>
                <w:sz w:val="20"/>
                <w:szCs w:val="20"/>
                <w:fitText w:val="1000" w:id="1247013378"/>
                <w:rPrChange w:id="105" w:author="NSRI" w:date="2016-11-29T19:48:00Z">
                  <w:rPr>
                    <w:rFonts w:ascii="ＭＳ 明朝" w:hAnsi="ＭＳ 明朝" w:cs="HG丸ｺﾞｼｯｸM-PRO" w:hint="eastAsia"/>
                    <w:spacing w:val="1"/>
                    <w:kern w:val="0"/>
                    <w:sz w:val="20"/>
                    <w:szCs w:val="20"/>
                    <w:fitText w:val="1000" w:id="1247013378"/>
                  </w:rPr>
                </w:rPrChange>
              </w:rPr>
              <w:t>所</w:t>
            </w:r>
          </w:p>
        </w:tc>
        <w:tc>
          <w:tcPr>
            <w:tcW w:w="7045" w:type="dxa"/>
            <w:shd w:val="clear" w:color="auto" w:fill="auto"/>
            <w:vAlign w:val="center"/>
          </w:tcPr>
          <w:p w14:paraId="6DB9283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2F694999" w14:textId="77777777" w:rsidTr="00401E6D">
        <w:trPr>
          <w:trHeight w:val="454"/>
        </w:trPr>
        <w:tc>
          <w:tcPr>
            <w:tcW w:w="2093" w:type="dxa"/>
            <w:shd w:val="clear" w:color="auto" w:fill="auto"/>
            <w:vAlign w:val="center"/>
          </w:tcPr>
          <w:p w14:paraId="3C20C96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285"/>
                <w:kern w:val="0"/>
                <w:sz w:val="20"/>
                <w:szCs w:val="20"/>
                <w:fitText w:val="1000" w:id="1247013379"/>
                <w:rPrChange w:id="106" w:author="NSRI" w:date="2016-11-29T19:48:00Z">
                  <w:rPr>
                    <w:rFonts w:ascii="ＭＳ 明朝" w:hAnsi="ＭＳ 明朝" w:cs="HG丸ｺﾞｼｯｸM-PRO" w:hint="eastAsia"/>
                    <w:spacing w:val="300"/>
                    <w:kern w:val="0"/>
                    <w:sz w:val="20"/>
                    <w:szCs w:val="20"/>
                    <w:fitText w:val="1000" w:id="1247013379"/>
                  </w:rPr>
                </w:rPrChange>
              </w:rPr>
              <w:t>工</w:t>
            </w:r>
            <w:r w:rsidRPr="000377D3">
              <w:rPr>
                <w:rFonts w:ascii="ＭＳ 明朝" w:hAnsi="ＭＳ 明朝" w:cs="HG丸ｺﾞｼｯｸM-PRO" w:hint="eastAsia"/>
                <w:kern w:val="0"/>
                <w:sz w:val="20"/>
                <w:szCs w:val="20"/>
                <w:fitText w:val="1000" w:id="1247013379"/>
                <w:rPrChange w:id="107" w:author="NSRI" w:date="2016-11-29T19:48:00Z">
                  <w:rPr>
                    <w:rFonts w:ascii="ＭＳ 明朝" w:hAnsi="ＭＳ 明朝" w:cs="HG丸ｺﾞｼｯｸM-PRO" w:hint="eastAsia"/>
                    <w:kern w:val="0"/>
                    <w:sz w:val="20"/>
                    <w:szCs w:val="20"/>
                    <w:fitText w:val="1000" w:id="1247013379"/>
                  </w:rPr>
                </w:rPrChange>
              </w:rPr>
              <w:t>期</w:t>
            </w:r>
          </w:p>
        </w:tc>
        <w:tc>
          <w:tcPr>
            <w:tcW w:w="7045" w:type="dxa"/>
            <w:shd w:val="clear" w:color="auto" w:fill="auto"/>
            <w:vAlign w:val="center"/>
          </w:tcPr>
          <w:p w14:paraId="50DC530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B62C4F" w:rsidRPr="00FD0063" w14:paraId="66D56285" w14:textId="77777777" w:rsidTr="00401E6D">
        <w:trPr>
          <w:trHeight w:val="454"/>
        </w:trPr>
        <w:tc>
          <w:tcPr>
            <w:tcW w:w="2093" w:type="dxa"/>
            <w:shd w:val="clear" w:color="auto" w:fill="auto"/>
            <w:vAlign w:val="center"/>
          </w:tcPr>
          <w:p w14:paraId="75392C3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0"/>
                <w:rPrChange w:id="108" w:author="NSRI" w:date="2016-11-29T19:48:00Z">
                  <w:rPr>
                    <w:rFonts w:ascii="ＭＳ 明朝" w:hAnsi="ＭＳ 明朝" w:cs="HG丸ｺﾞｼｯｸM-PRO" w:hint="eastAsia"/>
                    <w:spacing w:val="33"/>
                    <w:kern w:val="0"/>
                    <w:sz w:val="20"/>
                    <w:szCs w:val="20"/>
                    <w:fitText w:val="1000" w:id="1247013380"/>
                  </w:rPr>
                </w:rPrChange>
              </w:rPr>
              <w:t>受注形</w:t>
            </w:r>
            <w:r w:rsidRPr="000377D3">
              <w:rPr>
                <w:rFonts w:ascii="ＭＳ 明朝" w:hAnsi="ＭＳ 明朝" w:cs="HG丸ｺﾞｼｯｸM-PRO" w:hint="eastAsia"/>
                <w:spacing w:val="30"/>
                <w:kern w:val="0"/>
                <w:sz w:val="20"/>
                <w:szCs w:val="20"/>
                <w:fitText w:val="1000" w:id="1247013380"/>
                <w:rPrChange w:id="109" w:author="NSRI" w:date="2016-11-29T19:48:00Z">
                  <w:rPr>
                    <w:rFonts w:ascii="ＭＳ 明朝" w:hAnsi="ＭＳ 明朝" w:cs="HG丸ｺﾞｼｯｸM-PRO" w:hint="eastAsia"/>
                    <w:spacing w:val="1"/>
                    <w:kern w:val="0"/>
                    <w:sz w:val="20"/>
                    <w:szCs w:val="20"/>
                    <w:fitText w:val="1000" w:id="1247013380"/>
                  </w:rPr>
                </w:rPrChange>
              </w:rPr>
              <w:t>態</w:t>
            </w:r>
          </w:p>
        </w:tc>
        <w:tc>
          <w:tcPr>
            <w:tcW w:w="7045" w:type="dxa"/>
            <w:shd w:val="clear" w:color="auto" w:fill="auto"/>
            <w:vAlign w:val="center"/>
          </w:tcPr>
          <w:p w14:paraId="2D619485" w14:textId="77777777" w:rsidR="00B62C4F" w:rsidRDefault="00B62C4F" w:rsidP="00401E6D">
            <w:pPr>
              <w:autoSpaceDE w:val="0"/>
              <w:autoSpaceDN w:val="0"/>
              <w:adjustRightInd w:val="0"/>
              <w:jc w:val="center"/>
              <w:rPr>
                <w:rFonts w:ascii="ＭＳ 明朝" w:eastAsia="PMingLiU"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p w14:paraId="138B6CB0" w14:textId="77777777" w:rsidR="00BA0367" w:rsidRPr="00BA0367" w:rsidRDefault="00BA0367" w:rsidP="00401E6D">
            <w:pPr>
              <w:autoSpaceDE w:val="0"/>
              <w:autoSpaceDN w:val="0"/>
              <w:adjustRightInd w:val="0"/>
              <w:jc w:val="center"/>
              <w:rPr>
                <w:rFonts w:ascii="ＭＳ 明朝" w:eastAsia="PMingLiU" w:hAnsi="ＭＳ 明朝" w:cs="HG丸ｺﾞｼｯｸM-PRO"/>
                <w:kern w:val="0"/>
                <w:sz w:val="20"/>
                <w:szCs w:val="20"/>
              </w:rPr>
            </w:pPr>
            <w:r w:rsidRPr="00FD0063">
              <w:rPr>
                <w:rFonts w:ascii="ＭＳ 明朝" w:hAnsi="ＭＳ 明朝" w:cs="HG丸ｺﾞｼｯｸM-PRO" w:hint="eastAsia"/>
                <w:kern w:val="0"/>
                <w:sz w:val="16"/>
                <w:szCs w:val="16"/>
              </w:rPr>
              <w:t>（</w:t>
            </w:r>
            <w:r>
              <w:rPr>
                <w:rFonts w:ascii="ＭＳ 明朝" w:hAnsi="ＭＳ 明朝" w:cs="HG丸ｺﾞｼｯｸM-PRO" w:hint="eastAsia"/>
                <w:kern w:val="0"/>
                <w:sz w:val="16"/>
                <w:szCs w:val="16"/>
              </w:rPr>
              <w:t>共同企業体の場合は代表者であることが分かる資料の写しを添付</w:t>
            </w:r>
            <w:r w:rsidRPr="00FD0063">
              <w:rPr>
                <w:rFonts w:ascii="ＭＳ 明朝" w:hAnsi="ＭＳ 明朝" w:cs="HG丸ｺﾞｼｯｸM-PRO" w:hint="eastAsia"/>
                <w:kern w:val="0"/>
                <w:sz w:val="16"/>
                <w:szCs w:val="16"/>
              </w:rPr>
              <w:t>してください。）</w:t>
            </w:r>
          </w:p>
        </w:tc>
      </w:tr>
      <w:tr w:rsidR="00B62C4F" w:rsidRPr="00FD0063" w14:paraId="33C47C61" w14:textId="77777777" w:rsidTr="00401E6D">
        <w:trPr>
          <w:trHeight w:val="454"/>
        </w:trPr>
        <w:tc>
          <w:tcPr>
            <w:tcW w:w="2093" w:type="dxa"/>
            <w:shd w:val="clear" w:color="auto" w:fill="auto"/>
            <w:vAlign w:val="center"/>
          </w:tcPr>
          <w:p w14:paraId="2331663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1"/>
                <w:rPrChange w:id="110" w:author="NSRI" w:date="2016-11-29T19:48:00Z">
                  <w:rPr>
                    <w:rFonts w:ascii="ＭＳ 明朝" w:hAnsi="ＭＳ 明朝" w:cs="HG丸ｺﾞｼｯｸM-PRO" w:hint="eastAsia"/>
                    <w:spacing w:val="33"/>
                    <w:kern w:val="0"/>
                    <w:sz w:val="20"/>
                    <w:szCs w:val="20"/>
                    <w:fitText w:val="1000" w:id="1247013381"/>
                  </w:rPr>
                </w:rPrChange>
              </w:rPr>
              <w:t>調理能</w:t>
            </w:r>
            <w:r w:rsidRPr="000377D3">
              <w:rPr>
                <w:rFonts w:ascii="ＭＳ 明朝" w:hAnsi="ＭＳ 明朝" w:cs="HG丸ｺﾞｼｯｸM-PRO" w:hint="eastAsia"/>
                <w:spacing w:val="30"/>
                <w:kern w:val="0"/>
                <w:sz w:val="20"/>
                <w:szCs w:val="20"/>
                <w:fitText w:val="1000" w:id="1247013381"/>
                <w:rPrChange w:id="111" w:author="NSRI" w:date="2016-11-29T19:48:00Z">
                  <w:rPr>
                    <w:rFonts w:ascii="ＭＳ 明朝" w:hAnsi="ＭＳ 明朝" w:cs="HG丸ｺﾞｼｯｸM-PRO" w:hint="eastAsia"/>
                    <w:spacing w:val="1"/>
                    <w:kern w:val="0"/>
                    <w:sz w:val="20"/>
                    <w:szCs w:val="20"/>
                    <w:fitText w:val="1000" w:id="1247013381"/>
                  </w:rPr>
                </w:rPrChange>
              </w:rPr>
              <w:t>力</w:t>
            </w:r>
          </w:p>
        </w:tc>
        <w:tc>
          <w:tcPr>
            <w:tcW w:w="7045" w:type="dxa"/>
            <w:shd w:val="clear" w:color="auto" w:fill="auto"/>
            <w:vAlign w:val="center"/>
          </w:tcPr>
          <w:p w14:paraId="392AA33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食／１回・１日</w:t>
            </w:r>
          </w:p>
        </w:tc>
      </w:tr>
      <w:tr w:rsidR="00B62C4F" w:rsidRPr="00FD0063" w14:paraId="4B960C89" w14:textId="77777777" w:rsidTr="00401E6D">
        <w:trPr>
          <w:trHeight w:val="765"/>
        </w:trPr>
        <w:tc>
          <w:tcPr>
            <w:tcW w:w="2093" w:type="dxa"/>
            <w:shd w:val="clear" w:color="auto" w:fill="auto"/>
            <w:vAlign w:val="center"/>
          </w:tcPr>
          <w:p w14:paraId="13E4515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2"/>
                <w:rPrChange w:id="112" w:author="NSRI" w:date="2016-11-29T19:48:00Z">
                  <w:rPr>
                    <w:rFonts w:ascii="ＭＳ 明朝" w:hAnsi="ＭＳ 明朝" w:cs="HG丸ｺﾞｼｯｸM-PRO" w:hint="eastAsia"/>
                    <w:kern w:val="0"/>
                    <w:sz w:val="20"/>
                    <w:szCs w:val="20"/>
                    <w:fitText w:val="1000" w:id="1247013382"/>
                  </w:rPr>
                </w:rPrChange>
              </w:rPr>
              <w:t>当該実績</w:t>
            </w:r>
            <w:r w:rsidRPr="000377D3">
              <w:rPr>
                <w:rFonts w:ascii="ＭＳ 明朝" w:hAnsi="ＭＳ 明朝" w:cs="HG丸ｺﾞｼｯｸM-PRO" w:hint="eastAsia"/>
                <w:spacing w:val="45"/>
                <w:w w:val="94"/>
                <w:kern w:val="0"/>
                <w:sz w:val="20"/>
                <w:szCs w:val="20"/>
                <w:fitText w:val="1000" w:id="1247013382"/>
                <w:rPrChange w:id="113" w:author="NSRI" w:date="2016-11-29T19:48:00Z">
                  <w:rPr>
                    <w:rFonts w:ascii="ＭＳ 明朝" w:hAnsi="ＭＳ 明朝" w:cs="HG丸ｺﾞｼｯｸM-PRO" w:hint="eastAsia"/>
                    <w:kern w:val="0"/>
                    <w:sz w:val="20"/>
                    <w:szCs w:val="20"/>
                    <w:fitText w:val="1000" w:id="1247013382"/>
                  </w:rPr>
                </w:rPrChange>
              </w:rPr>
              <w:t>を</w:t>
            </w:r>
          </w:p>
          <w:p w14:paraId="3910F748" w14:textId="77777777" w:rsidR="00B62C4F"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3"/>
                <w:rPrChange w:id="114" w:author="NSRI" w:date="2016-11-29T19:48:00Z">
                  <w:rPr>
                    <w:rFonts w:ascii="ＭＳ 明朝" w:hAnsi="ＭＳ 明朝" w:cs="HG丸ｺﾞｼｯｸM-PRO" w:hint="eastAsia"/>
                    <w:kern w:val="0"/>
                    <w:sz w:val="20"/>
                    <w:szCs w:val="20"/>
                    <w:fitText w:val="1000" w:id="1247013383"/>
                  </w:rPr>
                </w:rPrChange>
              </w:rPr>
              <w:t>証する書</w:t>
            </w:r>
            <w:r w:rsidRPr="000377D3">
              <w:rPr>
                <w:rFonts w:ascii="ＭＳ 明朝" w:hAnsi="ＭＳ 明朝" w:cs="HG丸ｺﾞｼｯｸM-PRO" w:hint="eastAsia"/>
                <w:spacing w:val="45"/>
                <w:w w:val="94"/>
                <w:kern w:val="0"/>
                <w:sz w:val="20"/>
                <w:szCs w:val="20"/>
                <w:fitText w:val="1000" w:id="1247013383"/>
                <w:rPrChange w:id="115" w:author="NSRI" w:date="2016-11-29T19:48:00Z">
                  <w:rPr>
                    <w:rFonts w:ascii="ＭＳ 明朝" w:hAnsi="ＭＳ 明朝" w:cs="HG丸ｺﾞｼｯｸM-PRO" w:hint="eastAsia"/>
                    <w:kern w:val="0"/>
                    <w:sz w:val="20"/>
                    <w:szCs w:val="20"/>
                    <w:fitText w:val="1000" w:id="1247013383"/>
                  </w:rPr>
                </w:rPrChange>
              </w:rPr>
              <w:t>類</w:t>
            </w:r>
          </w:p>
        </w:tc>
        <w:tc>
          <w:tcPr>
            <w:tcW w:w="7045" w:type="dxa"/>
            <w:shd w:val="clear" w:color="auto" w:fill="auto"/>
            <w:vAlign w:val="center"/>
          </w:tcPr>
          <w:p w14:paraId="5AEB50FB" w14:textId="77777777" w:rsidR="00B62C4F" w:rsidRDefault="00B62C4F" w:rsidP="00401E6D">
            <w:pPr>
              <w:autoSpaceDE w:val="0"/>
              <w:autoSpaceDN w:val="0"/>
              <w:adjustRightInd w:val="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108EA67F" w14:textId="77777777" w:rsidR="00B62C4F" w:rsidRDefault="00B62C4F" w:rsidP="00BA0367">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566BB8AA" w14:textId="77777777" w:rsidR="00BA0367" w:rsidRDefault="00BA0367" w:rsidP="00B62C4F">
      <w:pPr>
        <w:autoSpaceDE w:val="0"/>
        <w:autoSpaceDN w:val="0"/>
        <w:adjustRightInd w:val="0"/>
        <w:rPr>
          <w:rFonts w:ascii="ＭＳ 明朝" w:hAnsi="ＭＳ 明朝" w:cs="HG丸ｺﾞｼｯｸM-PRO"/>
          <w:kern w:val="0"/>
          <w:sz w:val="20"/>
          <w:szCs w:val="20"/>
        </w:rPr>
      </w:pPr>
    </w:p>
    <w:tbl>
      <w:tblPr>
        <w:tblpPr w:leftFromText="142" w:rightFromText="142" w:vertAnchor="text" w:horzAnchor="margin" w:tblpY="88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1560"/>
        <w:gridCol w:w="2826"/>
      </w:tblGrid>
      <w:tr w:rsidR="00B62C4F" w:rsidRPr="00FD0063" w14:paraId="70512256" w14:textId="77777777" w:rsidTr="00BA0367">
        <w:trPr>
          <w:trHeight w:val="454"/>
        </w:trPr>
        <w:tc>
          <w:tcPr>
            <w:tcW w:w="2093" w:type="dxa"/>
            <w:shd w:val="clear" w:color="auto" w:fill="auto"/>
            <w:vAlign w:val="center"/>
          </w:tcPr>
          <w:p w14:paraId="7D9823E0"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4"/>
                <w:rPrChange w:id="116" w:author="NSRI" w:date="2016-11-29T19:48:00Z">
                  <w:rPr>
                    <w:rFonts w:ascii="ＭＳ 明朝" w:hAnsi="ＭＳ 明朝" w:cs="HG丸ｺﾞｼｯｸM-PRO" w:hint="eastAsia"/>
                    <w:kern w:val="0"/>
                    <w:sz w:val="20"/>
                    <w:szCs w:val="20"/>
                    <w:fitText w:val="1000" w:id="1247013384"/>
                  </w:rPr>
                </w:rPrChange>
              </w:rPr>
              <w:t>工事の名</w:t>
            </w:r>
            <w:r w:rsidRPr="000377D3">
              <w:rPr>
                <w:rFonts w:ascii="ＭＳ 明朝" w:hAnsi="ＭＳ 明朝" w:cs="HG丸ｺﾞｼｯｸM-PRO" w:hint="eastAsia"/>
                <w:spacing w:val="45"/>
                <w:w w:val="94"/>
                <w:kern w:val="0"/>
                <w:sz w:val="20"/>
                <w:szCs w:val="20"/>
                <w:fitText w:val="1000" w:id="1247013384"/>
                <w:rPrChange w:id="117" w:author="NSRI" w:date="2016-11-29T19:48:00Z">
                  <w:rPr>
                    <w:rFonts w:ascii="ＭＳ 明朝" w:hAnsi="ＭＳ 明朝" w:cs="HG丸ｺﾞｼｯｸM-PRO" w:hint="eastAsia"/>
                    <w:kern w:val="0"/>
                    <w:sz w:val="20"/>
                    <w:szCs w:val="20"/>
                    <w:fitText w:val="1000" w:id="1247013384"/>
                  </w:rPr>
                </w:rPrChange>
              </w:rPr>
              <w:t>称</w:t>
            </w:r>
          </w:p>
        </w:tc>
        <w:tc>
          <w:tcPr>
            <w:tcW w:w="6937" w:type="dxa"/>
            <w:gridSpan w:val="3"/>
            <w:shd w:val="clear" w:color="auto" w:fill="auto"/>
            <w:vAlign w:val="center"/>
          </w:tcPr>
          <w:p w14:paraId="50A54B93"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406BD24E" w14:textId="77777777" w:rsidTr="00BA0367">
        <w:trPr>
          <w:trHeight w:val="454"/>
        </w:trPr>
        <w:tc>
          <w:tcPr>
            <w:tcW w:w="2093" w:type="dxa"/>
            <w:shd w:val="clear" w:color="auto" w:fill="auto"/>
            <w:vAlign w:val="center"/>
          </w:tcPr>
          <w:p w14:paraId="739F3892"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5"/>
                <w:rPrChange w:id="118" w:author="NSRI" w:date="2016-11-29T19:48:00Z">
                  <w:rPr>
                    <w:rFonts w:ascii="ＭＳ 明朝" w:hAnsi="ＭＳ 明朝" w:cs="HG丸ｺﾞｼｯｸM-PRO" w:hint="eastAsia"/>
                    <w:spacing w:val="33"/>
                    <w:kern w:val="0"/>
                    <w:sz w:val="20"/>
                    <w:szCs w:val="20"/>
                    <w:fitText w:val="1000" w:id="1247013385"/>
                  </w:rPr>
                </w:rPrChange>
              </w:rPr>
              <w:t>発注者</w:t>
            </w:r>
            <w:r w:rsidRPr="000377D3">
              <w:rPr>
                <w:rFonts w:ascii="ＭＳ 明朝" w:hAnsi="ＭＳ 明朝" w:cs="HG丸ｺﾞｼｯｸM-PRO" w:hint="eastAsia"/>
                <w:spacing w:val="30"/>
                <w:kern w:val="0"/>
                <w:sz w:val="20"/>
                <w:szCs w:val="20"/>
                <w:fitText w:val="1000" w:id="1247013385"/>
                <w:rPrChange w:id="119" w:author="NSRI" w:date="2016-11-29T19:48:00Z">
                  <w:rPr>
                    <w:rFonts w:ascii="ＭＳ 明朝" w:hAnsi="ＭＳ 明朝" w:cs="HG丸ｺﾞｼｯｸM-PRO" w:hint="eastAsia"/>
                    <w:spacing w:val="1"/>
                    <w:kern w:val="0"/>
                    <w:sz w:val="20"/>
                    <w:szCs w:val="20"/>
                    <w:fitText w:val="1000" w:id="1247013385"/>
                  </w:rPr>
                </w:rPrChange>
              </w:rPr>
              <w:t>名</w:t>
            </w:r>
          </w:p>
        </w:tc>
        <w:tc>
          <w:tcPr>
            <w:tcW w:w="6937" w:type="dxa"/>
            <w:gridSpan w:val="3"/>
            <w:shd w:val="clear" w:color="auto" w:fill="auto"/>
            <w:vAlign w:val="center"/>
          </w:tcPr>
          <w:p w14:paraId="3E4A38A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3CFA9191" w14:textId="77777777" w:rsidTr="00BA0367">
        <w:trPr>
          <w:trHeight w:val="454"/>
        </w:trPr>
        <w:tc>
          <w:tcPr>
            <w:tcW w:w="2093" w:type="dxa"/>
            <w:shd w:val="clear" w:color="auto" w:fill="auto"/>
            <w:vAlign w:val="center"/>
          </w:tcPr>
          <w:p w14:paraId="036FD54E"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6"/>
                <w:rPrChange w:id="120" w:author="NSRI" w:date="2016-11-29T19:48:00Z">
                  <w:rPr>
                    <w:rFonts w:ascii="ＭＳ 明朝" w:hAnsi="ＭＳ 明朝" w:cs="HG丸ｺﾞｼｯｸM-PRO" w:hint="eastAsia"/>
                    <w:spacing w:val="33"/>
                    <w:kern w:val="0"/>
                    <w:sz w:val="20"/>
                    <w:szCs w:val="20"/>
                    <w:fitText w:val="1000" w:id="1247013386"/>
                  </w:rPr>
                </w:rPrChange>
              </w:rPr>
              <w:t>施工場</w:t>
            </w:r>
            <w:r w:rsidRPr="000377D3">
              <w:rPr>
                <w:rFonts w:ascii="ＭＳ 明朝" w:hAnsi="ＭＳ 明朝" w:cs="HG丸ｺﾞｼｯｸM-PRO" w:hint="eastAsia"/>
                <w:spacing w:val="30"/>
                <w:kern w:val="0"/>
                <w:sz w:val="20"/>
                <w:szCs w:val="20"/>
                <w:fitText w:val="1000" w:id="1247013386"/>
                <w:rPrChange w:id="121" w:author="NSRI" w:date="2016-11-29T19:48:00Z">
                  <w:rPr>
                    <w:rFonts w:ascii="ＭＳ 明朝" w:hAnsi="ＭＳ 明朝" w:cs="HG丸ｺﾞｼｯｸM-PRO" w:hint="eastAsia"/>
                    <w:spacing w:val="1"/>
                    <w:kern w:val="0"/>
                    <w:sz w:val="20"/>
                    <w:szCs w:val="20"/>
                    <w:fitText w:val="1000" w:id="1247013386"/>
                  </w:rPr>
                </w:rPrChange>
              </w:rPr>
              <w:t>所</w:t>
            </w:r>
          </w:p>
        </w:tc>
        <w:tc>
          <w:tcPr>
            <w:tcW w:w="6937" w:type="dxa"/>
            <w:gridSpan w:val="3"/>
            <w:shd w:val="clear" w:color="auto" w:fill="auto"/>
            <w:vAlign w:val="center"/>
          </w:tcPr>
          <w:p w14:paraId="7456B21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0D485A6A" w14:textId="77777777" w:rsidTr="00BA0367">
        <w:trPr>
          <w:trHeight w:val="454"/>
        </w:trPr>
        <w:tc>
          <w:tcPr>
            <w:tcW w:w="2093" w:type="dxa"/>
            <w:shd w:val="clear" w:color="auto" w:fill="auto"/>
            <w:vAlign w:val="center"/>
          </w:tcPr>
          <w:p w14:paraId="73AF3B85"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285"/>
                <w:kern w:val="0"/>
                <w:sz w:val="20"/>
                <w:szCs w:val="20"/>
                <w:fitText w:val="1000" w:id="1247013387"/>
                <w:rPrChange w:id="122" w:author="NSRI" w:date="2016-11-29T19:48:00Z">
                  <w:rPr>
                    <w:rFonts w:ascii="ＭＳ 明朝" w:hAnsi="ＭＳ 明朝" w:cs="HG丸ｺﾞｼｯｸM-PRO" w:hint="eastAsia"/>
                    <w:spacing w:val="300"/>
                    <w:kern w:val="0"/>
                    <w:sz w:val="20"/>
                    <w:szCs w:val="20"/>
                    <w:fitText w:val="1000" w:id="1247013387"/>
                  </w:rPr>
                </w:rPrChange>
              </w:rPr>
              <w:t>工</w:t>
            </w:r>
            <w:r w:rsidRPr="000377D3">
              <w:rPr>
                <w:rFonts w:ascii="ＭＳ 明朝" w:hAnsi="ＭＳ 明朝" w:cs="HG丸ｺﾞｼｯｸM-PRO" w:hint="eastAsia"/>
                <w:kern w:val="0"/>
                <w:sz w:val="20"/>
                <w:szCs w:val="20"/>
                <w:fitText w:val="1000" w:id="1247013387"/>
                <w:rPrChange w:id="123" w:author="NSRI" w:date="2016-11-29T19:48:00Z">
                  <w:rPr>
                    <w:rFonts w:ascii="ＭＳ 明朝" w:hAnsi="ＭＳ 明朝" w:cs="HG丸ｺﾞｼｯｸM-PRO" w:hint="eastAsia"/>
                    <w:kern w:val="0"/>
                    <w:sz w:val="20"/>
                    <w:szCs w:val="20"/>
                    <w:fitText w:val="1000" w:id="1247013387"/>
                  </w:rPr>
                </w:rPrChange>
              </w:rPr>
              <w:t>期</w:t>
            </w:r>
          </w:p>
        </w:tc>
        <w:tc>
          <w:tcPr>
            <w:tcW w:w="6937" w:type="dxa"/>
            <w:gridSpan w:val="3"/>
            <w:shd w:val="clear" w:color="auto" w:fill="auto"/>
            <w:vAlign w:val="center"/>
          </w:tcPr>
          <w:p w14:paraId="248B40F9"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B62C4F" w:rsidRPr="00FD0063" w14:paraId="6E6EC532" w14:textId="77777777" w:rsidTr="00BA0367">
        <w:trPr>
          <w:trHeight w:val="454"/>
        </w:trPr>
        <w:tc>
          <w:tcPr>
            <w:tcW w:w="2093" w:type="dxa"/>
            <w:shd w:val="clear" w:color="auto" w:fill="auto"/>
            <w:vAlign w:val="center"/>
          </w:tcPr>
          <w:p w14:paraId="2BC152B3"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8"/>
                <w:rPrChange w:id="124" w:author="NSRI" w:date="2016-11-29T19:48:00Z">
                  <w:rPr>
                    <w:rFonts w:ascii="ＭＳ 明朝" w:hAnsi="ＭＳ 明朝" w:cs="HG丸ｺﾞｼｯｸM-PRO" w:hint="eastAsia"/>
                    <w:spacing w:val="33"/>
                    <w:kern w:val="0"/>
                    <w:sz w:val="20"/>
                    <w:szCs w:val="20"/>
                    <w:fitText w:val="1000" w:id="1247013388"/>
                  </w:rPr>
                </w:rPrChange>
              </w:rPr>
              <w:t>構造種</w:t>
            </w:r>
            <w:r w:rsidRPr="000377D3">
              <w:rPr>
                <w:rFonts w:ascii="ＭＳ 明朝" w:hAnsi="ＭＳ 明朝" w:cs="HG丸ｺﾞｼｯｸM-PRO" w:hint="eastAsia"/>
                <w:spacing w:val="30"/>
                <w:kern w:val="0"/>
                <w:sz w:val="20"/>
                <w:szCs w:val="20"/>
                <w:fitText w:val="1000" w:id="1247013388"/>
                <w:rPrChange w:id="125" w:author="NSRI" w:date="2016-11-29T19:48:00Z">
                  <w:rPr>
                    <w:rFonts w:ascii="ＭＳ 明朝" w:hAnsi="ＭＳ 明朝" w:cs="HG丸ｺﾞｼｯｸM-PRO" w:hint="eastAsia"/>
                    <w:spacing w:val="1"/>
                    <w:kern w:val="0"/>
                    <w:sz w:val="20"/>
                    <w:szCs w:val="20"/>
                    <w:fitText w:val="1000" w:id="1247013388"/>
                  </w:rPr>
                </w:rPrChange>
              </w:rPr>
              <w:t>別</w:t>
            </w:r>
          </w:p>
        </w:tc>
        <w:tc>
          <w:tcPr>
            <w:tcW w:w="2551" w:type="dxa"/>
            <w:shd w:val="clear" w:color="auto" w:fill="auto"/>
            <w:vAlign w:val="center"/>
          </w:tcPr>
          <w:p w14:paraId="328E6DBA"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造</w:t>
            </w:r>
          </w:p>
        </w:tc>
        <w:tc>
          <w:tcPr>
            <w:tcW w:w="1560" w:type="dxa"/>
            <w:shd w:val="clear" w:color="auto" w:fill="auto"/>
            <w:vAlign w:val="center"/>
          </w:tcPr>
          <w:p w14:paraId="1D14441A"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9"/>
                <w:rPrChange w:id="126" w:author="NSRI" w:date="2016-11-29T19:48:00Z">
                  <w:rPr>
                    <w:rFonts w:ascii="ＭＳ 明朝" w:hAnsi="ＭＳ 明朝" w:cs="HG丸ｺﾞｼｯｸM-PRO" w:hint="eastAsia"/>
                    <w:spacing w:val="33"/>
                    <w:kern w:val="0"/>
                    <w:sz w:val="20"/>
                    <w:szCs w:val="20"/>
                    <w:fitText w:val="1000" w:id="1247013389"/>
                  </w:rPr>
                </w:rPrChange>
              </w:rPr>
              <w:t>延床面</w:t>
            </w:r>
            <w:r w:rsidRPr="000377D3">
              <w:rPr>
                <w:rFonts w:ascii="ＭＳ 明朝" w:hAnsi="ＭＳ 明朝" w:cs="HG丸ｺﾞｼｯｸM-PRO" w:hint="eastAsia"/>
                <w:spacing w:val="30"/>
                <w:kern w:val="0"/>
                <w:sz w:val="20"/>
                <w:szCs w:val="20"/>
                <w:fitText w:val="1000" w:id="1247013389"/>
                <w:rPrChange w:id="127" w:author="NSRI" w:date="2016-11-29T19:48:00Z">
                  <w:rPr>
                    <w:rFonts w:ascii="ＭＳ 明朝" w:hAnsi="ＭＳ 明朝" w:cs="HG丸ｺﾞｼｯｸM-PRO" w:hint="eastAsia"/>
                    <w:spacing w:val="1"/>
                    <w:kern w:val="0"/>
                    <w:sz w:val="20"/>
                    <w:szCs w:val="20"/>
                    <w:fitText w:val="1000" w:id="1247013389"/>
                  </w:rPr>
                </w:rPrChange>
              </w:rPr>
              <w:t>積</w:t>
            </w:r>
          </w:p>
        </w:tc>
        <w:tc>
          <w:tcPr>
            <w:tcW w:w="2826" w:type="dxa"/>
            <w:shd w:val="clear" w:color="auto" w:fill="auto"/>
            <w:vAlign w:val="center"/>
          </w:tcPr>
          <w:p w14:paraId="2D855085"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p>
        </w:tc>
      </w:tr>
      <w:tr w:rsidR="00B62C4F" w:rsidRPr="00FD0063" w14:paraId="5DC650F3" w14:textId="77777777" w:rsidTr="00BA0367">
        <w:trPr>
          <w:trHeight w:val="454"/>
        </w:trPr>
        <w:tc>
          <w:tcPr>
            <w:tcW w:w="2093" w:type="dxa"/>
            <w:shd w:val="clear" w:color="auto" w:fill="auto"/>
            <w:vAlign w:val="center"/>
          </w:tcPr>
          <w:p w14:paraId="2A9008ED"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90"/>
                <w:rPrChange w:id="128" w:author="NSRI" w:date="2016-11-29T19:48:00Z">
                  <w:rPr>
                    <w:rFonts w:ascii="ＭＳ 明朝" w:hAnsi="ＭＳ 明朝" w:cs="HG丸ｺﾞｼｯｸM-PRO" w:hint="eastAsia"/>
                    <w:spacing w:val="33"/>
                    <w:kern w:val="0"/>
                    <w:sz w:val="20"/>
                    <w:szCs w:val="20"/>
                    <w:fitText w:val="1000" w:id="1247013390"/>
                  </w:rPr>
                </w:rPrChange>
              </w:rPr>
              <w:lastRenderedPageBreak/>
              <w:t>建物用</w:t>
            </w:r>
            <w:r w:rsidRPr="000377D3">
              <w:rPr>
                <w:rFonts w:ascii="ＭＳ 明朝" w:hAnsi="ＭＳ 明朝" w:cs="HG丸ｺﾞｼｯｸM-PRO" w:hint="eastAsia"/>
                <w:spacing w:val="30"/>
                <w:kern w:val="0"/>
                <w:sz w:val="20"/>
                <w:szCs w:val="20"/>
                <w:fitText w:val="1000" w:id="1247013390"/>
                <w:rPrChange w:id="129" w:author="NSRI" w:date="2016-11-29T19:48:00Z">
                  <w:rPr>
                    <w:rFonts w:ascii="ＭＳ 明朝" w:hAnsi="ＭＳ 明朝" w:cs="HG丸ｺﾞｼｯｸM-PRO" w:hint="eastAsia"/>
                    <w:spacing w:val="1"/>
                    <w:kern w:val="0"/>
                    <w:sz w:val="20"/>
                    <w:szCs w:val="20"/>
                    <w:fitText w:val="1000" w:id="1247013390"/>
                  </w:rPr>
                </w:rPrChange>
              </w:rPr>
              <w:t>途</w:t>
            </w:r>
          </w:p>
        </w:tc>
        <w:tc>
          <w:tcPr>
            <w:tcW w:w="6937" w:type="dxa"/>
            <w:gridSpan w:val="3"/>
            <w:shd w:val="clear" w:color="auto" w:fill="auto"/>
            <w:vAlign w:val="center"/>
          </w:tcPr>
          <w:p w14:paraId="72B3260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33A49E0D" w14:textId="77777777" w:rsidTr="00BA0367">
        <w:trPr>
          <w:trHeight w:val="454"/>
        </w:trPr>
        <w:tc>
          <w:tcPr>
            <w:tcW w:w="2093" w:type="dxa"/>
            <w:shd w:val="clear" w:color="auto" w:fill="auto"/>
            <w:vAlign w:val="center"/>
          </w:tcPr>
          <w:p w14:paraId="1C1C70E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91"/>
                <w:rPrChange w:id="130" w:author="NSRI" w:date="2016-11-29T19:48:00Z">
                  <w:rPr>
                    <w:rFonts w:ascii="ＭＳ 明朝" w:hAnsi="ＭＳ 明朝" w:cs="HG丸ｺﾞｼｯｸM-PRO" w:hint="eastAsia"/>
                    <w:spacing w:val="33"/>
                    <w:kern w:val="0"/>
                    <w:sz w:val="20"/>
                    <w:szCs w:val="20"/>
                    <w:fitText w:val="1000" w:id="1247013391"/>
                  </w:rPr>
                </w:rPrChange>
              </w:rPr>
              <w:t>受注形</w:t>
            </w:r>
            <w:r w:rsidRPr="000377D3">
              <w:rPr>
                <w:rFonts w:ascii="ＭＳ 明朝" w:hAnsi="ＭＳ 明朝" w:cs="HG丸ｺﾞｼｯｸM-PRO" w:hint="eastAsia"/>
                <w:spacing w:val="30"/>
                <w:kern w:val="0"/>
                <w:sz w:val="20"/>
                <w:szCs w:val="20"/>
                <w:fitText w:val="1000" w:id="1247013391"/>
                <w:rPrChange w:id="131" w:author="NSRI" w:date="2016-11-29T19:48:00Z">
                  <w:rPr>
                    <w:rFonts w:ascii="ＭＳ 明朝" w:hAnsi="ＭＳ 明朝" w:cs="HG丸ｺﾞｼｯｸM-PRO" w:hint="eastAsia"/>
                    <w:spacing w:val="1"/>
                    <w:kern w:val="0"/>
                    <w:sz w:val="20"/>
                    <w:szCs w:val="20"/>
                    <w:fitText w:val="1000" w:id="1247013391"/>
                  </w:rPr>
                </w:rPrChange>
              </w:rPr>
              <w:t>態</w:t>
            </w:r>
          </w:p>
        </w:tc>
        <w:tc>
          <w:tcPr>
            <w:tcW w:w="6937" w:type="dxa"/>
            <w:gridSpan w:val="3"/>
            <w:shd w:val="clear" w:color="auto" w:fill="auto"/>
            <w:vAlign w:val="center"/>
          </w:tcPr>
          <w:p w14:paraId="0A23A2EA" w14:textId="77777777" w:rsidR="00BA0367" w:rsidRPr="00BA0367" w:rsidRDefault="00B62C4F" w:rsidP="00BA0367">
            <w:pPr>
              <w:autoSpaceDE w:val="0"/>
              <w:autoSpaceDN w:val="0"/>
              <w:adjustRightInd w:val="0"/>
              <w:jc w:val="center"/>
              <w:rPr>
                <w:rFonts w:ascii="ＭＳ 明朝" w:eastAsia="PMingLiU"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p w14:paraId="142D9472" w14:textId="77777777" w:rsidR="00BA0367" w:rsidRPr="00BA0367" w:rsidRDefault="00BA0367" w:rsidP="00BA0367">
            <w:pPr>
              <w:autoSpaceDE w:val="0"/>
              <w:autoSpaceDN w:val="0"/>
              <w:adjustRightInd w:val="0"/>
              <w:jc w:val="center"/>
              <w:rPr>
                <w:rFonts w:ascii="ＭＳ 明朝" w:eastAsia="PMingLiU" w:hAnsi="ＭＳ 明朝" w:cs="HG丸ｺﾞｼｯｸM-PRO"/>
                <w:kern w:val="0"/>
                <w:sz w:val="20"/>
                <w:szCs w:val="20"/>
              </w:rPr>
            </w:pPr>
            <w:r w:rsidRPr="00FD0063">
              <w:rPr>
                <w:rFonts w:ascii="ＭＳ 明朝" w:hAnsi="ＭＳ 明朝" w:cs="HG丸ｺﾞｼｯｸM-PRO" w:hint="eastAsia"/>
                <w:kern w:val="0"/>
                <w:sz w:val="16"/>
                <w:szCs w:val="16"/>
              </w:rPr>
              <w:t>（</w:t>
            </w:r>
            <w:r>
              <w:rPr>
                <w:rFonts w:ascii="ＭＳ 明朝" w:hAnsi="ＭＳ 明朝" w:cs="HG丸ｺﾞｼｯｸM-PRO" w:hint="eastAsia"/>
                <w:kern w:val="0"/>
                <w:sz w:val="16"/>
                <w:szCs w:val="16"/>
              </w:rPr>
              <w:t>共同企業体の場合は代表者であることが分かる資料の写しを添付</w:t>
            </w:r>
            <w:r w:rsidRPr="00FD0063">
              <w:rPr>
                <w:rFonts w:ascii="ＭＳ 明朝" w:hAnsi="ＭＳ 明朝" w:cs="HG丸ｺﾞｼｯｸM-PRO" w:hint="eastAsia"/>
                <w:kern w:val="0"/>
                <w:sz w:val="16"/>
                <w:szCs w:val="16"/>
              </w:rPr>
              <w:t>してください。）</w:t>
            </w:r>
          </w:p>
        </w:tc>
      </w:tr>
      <w:tr w:rsidR="00B62C4F" w:rsidRPr="00FD0063" w14:paraId="6E9BADA8" w14:textId="77777777" w:rsidTr="00BA0367">
        <w:trPr>
          <w:trHeight w:val="454"/>
        </w:trPr>
        <w:tc>
          <w:tcPr>
            <w:tcW w:w="2093" w:type="dxa"/>
            <w:shd w:val="clear" w:color="auto" w:fill="auto"/>
            <w:vAlign w:val="center"/>
          </w:tcPr>
          <w:p w14:paraId="4D501AE2"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92"/>
                <w:rPrChange w:id="132" w:author="NSRI" w:date="2016-11-29T19:48:00Z">
                  <w:rPr>
                    <w:rFonts w:ascii="ＭＳ 明朝" w:hAnsi="ＭＳ 明朝" w:cs="HG丸ｺﾞｼｯｸM-PRO" w:hint="eastAsia"/>
                    <w:kern w:val="0"/>
                    <w:sz w:val="20"/>
                    <w:szCs w:val="20"/>
                    <w:fitText w:val="1000" w:id="1247013392"/>
                  </w:rPr>
                </w:rPrChange>
              </w:rPr>
              <w:t>当該実績</w:t>
            </w:r>
            <w:r w:rsidRPr="000377D3">
              <w:rPr>
                <w:rFonts w:ascii="ＭＳ 明朝" w:hAnsi="ＭＳ 明朝" w:cs="HG丸ｺﾞｼｯｸM-PRO" w:hint="eastAsia"/>
                <w:spacing w:val="45"/>
                <w:w w:val="94"/>
                <w:kern w:val="0"/>
                <w:sz w:val="20"/>
                <w:szCs w:val="20"/>
                <w:fitText w:val="1000" w:id="1247013392"/>
                <w:rPrChange w:id="133" w:author="NSRI" w:date="2016-11-29T19:48:00Z">
                  <w:rPr>
                    <w:rFonts w:ascii="ＭＳ 明朝" w:hAnsi="ＭＳ 明朝" w:cs="HG丸ｺﾞｼｯｸM-PRO" w:hint="eastAsia"/>
                    <w:kern w:val="0"/>
                    <w:sz w:val="20"/>
                    <w:szCs w:val="20"/>
                    <w:fitText w:val="1000" w:id="1247013392"/>
                  </w:rPr>
                </w:rPrChange>
              </w:rPr>
              <w:t>を</w:t>
            </w:r>
          </w:p>
          <w:p w14:paraId="152438DB"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76"/>
                <w:rPrChange w:id="134" w:author="NSRI" w:date="2016-11-29T19:48:00Z">
                  <w:rPr>
                    <w:rFonts w:ascii="ＭＳ 明朝" w:hAnsi="ＭＳ 明朝" w:cs="HG丸ｺﾞｼｯｸM-PRO" w:hint="eastAsia"/>
                    <w:kern w:val="0"/>
                    <w:sz w:val="20"/>
                    <w:szCs w:val="20"/>
                    <w:fitText w:val="1000" w:id="1247013376"/>
                  </w:rPr>
                </w:rPrChange>
              </w:rPr>
              <w:t>証する書</w:t>
            </w:r>
            <w:r w:rsidRPr="000377D3">
              <w:rPr>
                <w:rFonts w:ascii="ＭＳ 明朝" w:hAnsi="ＭＳ 明朝" w:cs="HG丸ｺﾞｼｯｸM-PRO" w:hint="eastAsia"/>
                <w:spacing w:val="45"/>
                <w:w w:val="94"/>
                <w:kern w:val="0"/>
                <w:sz w:val="20"/>
                <w:szCs w:val="20"/>
                <w:fitText w:val="1000" w:id="1247013376"/>
                <w:rPrChange w:id="135" w:author="NSRI" w:date="2016-11-29T19:48:00Z">
                  <w:rPr>
                    <w:rFonts w:ascii="ＭＳ 明朝" w:hAnsi="ＭＳ 明朝" w:cs="HG丸ｺﾞｼｯｸM-PRO" w:hint="eastAsia"/>
                    <w:kern w:val="0"/>
                    <w:sz w:val="20"/>
                    <w:szCs w:val="20"/>
                    <w:fitText w:val="1000" w:id="1247013376"/>
                  </w:rPr>
                </w:rPrChange>
              </w:rPr>
              <w:t>類</w:t>
            </w:r>
          </w:p>
        </w:tc>
        <w:tc>
          <w:tcPr>
            <w:tcW w:w="6937" w:type="dxa"/>
            <w:gridSpan w:val="3"/>
            <w:shd w:val="clear" w:color="auto" w:fill="auto"/>
            <w:vAlign w:val="center"/>
          </w:tcPr>
          <w:p w14:paraId="29A5DA7D" w14:textId="77777777" w:rsidR="00B62C4F" w:rsidRPr="00FD0063" w:rsidRDefault="00B62C4F" w:rsidP="00BA0367">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5ABBB856" w14:textId="77777777" w:rsidR="00B62C4F" w:rsidRPr="00FD0063" w:rsidRDefault="00B62C4F" w:rsidP="00BA0367">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561EDE1" w14:textId="77777777" w:rsidR="00B62C4F" w:rsidRPr="00BA0367" w:rsidRDefault="00BA0367" w:rsidP="00B62C4F">
      <w:pPr>
        <w:autoSpaceDE w:val="0"/>
        <w:autoSpaceDN w:val="0"/>
        <w:adjustRightInd w:val="0"/>
        <w:rPr>
          <w:rFonts w:ascii="ＭＳ 明朝" w:hAnsi="ＭＳ 明朝" w:cs="HG丸ｺﾞｼｯｸM-PRO"/>
          <w:kern w:val="0"/>
          <w:szCs w:val="21"/>
        </w:rPr>
      </w:pPr>
      <w:r w:rsidRPr="00BA0367">
        <w:rPr>
          <w:rFonts w:ascii="ＭＳ 明朝" w:hAnsi="ＭＳ 明朝" w:hint="eastAsia"/>
          <w:szCs w:val="21"/>
        </w:rPr>
        <w:lastRenderedPageBreak/>
        <w:t>■</w:t>
      </w:r>
      <w:r w:rsidR="00B62C4F" w:rsidRPr="00BA0367">
        <w:rPr>
          <w:rFonts w:ascii="ＭＳ 明朝" w:hAnsi="ＭＳ 明朝" w:hint="eastAsia"/>
          <w:szCs w:val="21"/>
        </w:rPr>
        <w:t>平成</w:t>
      </w:r>
      <w:r w:rsidRPr="00BA0367">
        <w:rPr>
          <w:rFonts w:ascii="ＭＳ 明朝" w:hAnsi="ＭＳ 明朝" w:hint="eastAsia"/>
          <w:szCs w:val="21"/>
        </w:rPr>
        <w:t>18</w:t>
      </w:r>
      <w:r w:rsidR="00B62C4F" w:rsidRPr="00BA0367">
        <w:rPr>
          <w:rFonts w:ascii="ＭＳ 明朝" w:hAnsi="ＭＳ 明朝" w:hint="eastAsia"/>
          <w:szCs w:val="21"/>
        </w:rPr>
        <w:t>年４月以降に竣工した</w:t>
      </w:r>
      <w:r>
        <w:rPr>
          <w:rFonts w:ascii="ＭＳ 明朝" w:hAnsi="ＭＳ 明朝" w:hint="eastAsia"/>
          <w:szCs w:val="21"/>
        </w:rPr>
        <w:t>国又は地方公共団体が発注した</w:t>
      </w:r>
      <w:r w:rsidR="00B62C4F" w:rsidRPr="00BA0367">
        <w:rPr>
          <w:rFonts w:ascii="ＭＳ 明朝" w:hAnsi="ＭＳ 明朝" w:hint="eastAsia"/>
          <w:szCs w:val="21"/>
        </w:rPr>
        <w:t>延床面積3,000㎡以上の公共施設の施工実績</w:t>
      </w:r>
      <w:r w:rsidRPr="00BA0367">
        <w:rPr>
          <w:rFonts w:ascii="ＭＳ 明朝" w:hAnsi="ＭＳ 明朝" w:cs="HG丸ｺﾞｼｯｸM-PRO" w:hint="eastAsia"/>
          <w:kern w:val="0"/>
          <w:szCs w:val="21"/>
        </w:rPr>
        <w:t>（元請、共同企業体の場合は代表者に限る。）</w:t>
      </w:r>
    </w:p>
    <w:p w14:paraId="78EFC7A5" w14:textId="77777777" w:rsidR="00B62C4F" w:rsidRDefault="00B62C4F" w:rsidP="00B62C4F">
      <w:pPr>
        <w:autoSpaceDE w:val="0"/>
        <w:autoSpaceDN w:val="0"/>
        <w:adjustRightInd w:val="0"/>
        <w:rPr>
          <w:rFonts w:ascii="ＭＳ 明朝" w:hAnsi="ＭＳ 明朝" w:cs="HG丸ｺﾞｼｯｸM-PRO"/>
          <w:kern w:val="0"/>
          <w:szCs w:val="21"/>
        </w:rPr>
      </w:pPr>
    </w:p>
    <w:p w14:paraId="21CB0F43" w14:textId="77777777" w:rsidR="00B62C4F" w:rsidRDefault="00B62C4F" w:rsidP="00B62C4F">
      <w:pPr>
        <w:autoSpaceDE w:val="0"/>
        <w:autoSpaceDN w:val="0"/>
        <w:adjustRightInd w:val="0"/>
        <w:rPr>
          <w:rFonts w:ascii="ＭＳ 明朝" w:hAnsi="ＭＳ 明朝" w:cs="HG丸ｺﾞｼｯｸM-PRO"/>
          <w:kern w:val="0"/>
          <w:szCs w:val="21"/>
        </w:rPr>
      </w:pPr>
    </w:p>
    <w:p w14:paraId="06153CCF" w14:textId="77777777" w:rsidR="00B62C4F" w:rsidRPr="00612118" w:rsidRDefault="00BA0367" w:rsidP="00B62C4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00B62C4F" w:rsidRPr="00113CA7">
        <w:rPr>
          <w:rFonts w:ascii="ＭＳ 明朝" w:hAnsi="ＭＳ 明朝" w:cs="HG丸ｺﾞｼｯｸM-PRO" w:hint="eastAsia"/>
          <w:kern w:val="0"/>
          <w:szCs w:val="21"/>
        </w:rPr>
        <w:t>添付書類</w:t>
      </w:r>
    </w:p>
    <w:p w14:paraId="77CA7EE7" w14:textId="77777777" w:rsidR="00B62C4F" w:rsidRPr="00B868E7"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B868E7">
        <w:rPr>
          <w:rFonts w:ascii="ＭＳ 明朝" w:hAnsi="ＭＳ 明朝" w:cs="HG丸ｺﾞｼｯｸM-PRO" w:hint="eastAsia"/>
          <w:kern w:val="0"/>
          <w:szCs w:val="21"/>
        </w:rPr>
        <w:t>建設業法（昭和24年法律第100号）第３条第１項の規定により、建築一式工事につき特定建設業の許可を受けた者であること</w:t>
      </w:r>
      <w:r w:rsidRPr="00B868E7">
        <w:rPr>
          <w:rFonts w:ascii="ＭＳ 明朝" w:hAnsi="ＭＳ 明朝" w:hint="eastAsia"/>
          <w:szCs w:val="21"/>
        </w:rPr>
        <w:t>を</w:t>
      </w:r>
      <w:r w:rsidRPr="00B868E7">
        <w:rPr>
          <w:rFonts w:ascii="ＭＳ 明朝" w:hAnsi="ＭＳ 明朝" w:cs="HG丸ｺﾞｼｯｸM-PRO" w:hint="eastAsia"/>
          <w:kern w:val="0"/>
          <w:szCs w:val="21"/>
        </w:rPr>
        <w:t>証する書類</w:t>
      </w:r>
    </w:p>
    <w:p w14:paraId="2E735C7B" w14:textId="77777777" w:rsidR="00B62C4F" w:rsidRPr="00B868E7"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sidR="00BA0367">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sidR="00BA0367">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sidR="00160053">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w:t>
      </w:r>
      <w:r w:rsidR="00BA0367">
        <w:rPr>
          <w:rFonts w:ascii="ＭＳ 明朝" w:hAnsi="ＭＳ 明朝" w:cs="HG丸ｺﾞｼｯｸM-PRO" w:hint="eastAsia"/>
          <w:kern w:val="0"/>
          <w:szCs w:val="21"/>
        </w:rPr>
        <w:t>建設</w:t>
      </w:r>
      <w:r w:rsidRPr="00B868E7">
        <w:rPr>
          <w:rFonts w:ascii="ＭＳ 明朝" w:hAnsi="ＭＳ 明朝" w:cs="HG丸ｺﾞｼｯｸM-PRO" w:hint="eastAsia"/>
          <w:kern w:val="0"/>
          <w:szCs w:val="21"/>
        </w:rPr>
        <w:t>工事）」に登載されていること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1AAF9834" w14:textId="77777777" w:rsidR="00B62C4F" w:rsidRPr="00B53628"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45608F">
        <w:rPr>
          <w:rFonts w:ascii="ＭＳ 明朝" w:hAnsi="ＭＳ 明朝" w:cs="HG丸ｺﾞｼｯｸM-PRO" w:hint="eastAsia"/>
          <w:kern w:val="0"/>
          <w:szCs w:val="21"/>
        </w:rPr>
        <w:t>建設業法第27条の23第１</w:t>
      </w:r>
      <w:r w:rsidRPr="00787333">
        <w:rPr>
          <w:rFonts w:ascii="ＭＳ 明朝" w:hAnsi="ＭＳ 明朝" w:cs="HG丸ｺﾞｼｯｸM-PRO" w:hint="eastAsia"/>
          <w:kern w:val="0"/>
          <w:szCs w:val="21"/>
        </w:rPr>
        <w:t>項に定める経営事項審査において、直近かつ有効な建築一式の総合評定値</w:t>
      </w:r>
      <w:r w:rsidR="00BA0367">
        <w:rPr>
          <w:rFonts w:ascii="ＭＳ 明朝" w:hAnsi="ＭＳ 明朝" w:cs="HG丸ｺﾞｼｯｸM-PRO" w:hint="eastAsia"/>
          <w:kern w:val="0"/>
          <w:szCs w:val="21"/>
        </w:rPr>
        <w:t>(P)</w:t>
      </w:r>
      <w:r w:rsidRPr="00787333">
        <w:rPr>
          <w:rFonts w:ascii="ＭＳ 明朝" w:hAnsi="ＭＳ 明朝" w:cs="HG丸ｺﾞｼｯｸM-PRO" w:hint="eastAsia"/>
          <w:kern w:val="0"/>
          <w:szCs w:val="21"/>
        </w:rPr>
        <w:t>が</w:t>
      </w:r>
      <w:r w:rsidR="00BA0367">
        <w:rPr>
          <w:rFonts w:ascii="ＭＳ 明朝" w:hAnsi="ＭＳ 明朝" w:cs="HG丸ｺﾞｼｯｸM-PRO" w:hint="eastAsia"/>
          <w:kern w:val="0"/>
          <w:szCs w:val="21"/>
        </w:rPr>
        <w:t>700</w:t>
      </w:r>
      <w:r w:rsidRPr="00181EC6">
        <w:rPr>
          <w:rFonts w:ascii="ＭＳ 明朝" w:hAnsi="ＭＳ 明朝" w:cs="HG丸ｺﾞｼｯｸM-PRO" w:hint="eastAsia"/>
          <w:kern w:val="0"/>
          <w:szCs w:val="21"/>
        </w:rPr>
        <w:t>点以上であることを証する書類</w:t>
      </w:r>
    </w:p>
    <w:p w14:paraId="5D6EBB3C" w14:textId="77777777" w:rsidR="00B62C4F" w:rsidRPr="00B868E7" w:rsidRDefault="00B62C4F" w:rsidP="00B62C4F">
      <w:pPr>
        <w:autoSpaceDE w:val="0"/>
        <w:autoSpaceDN w:val="0"/>
        <w:adjustRightInd w:val="0"/>
        <w:ind w:left="420" w:hangingChars="200" w:hanging="420"/>
        <w:rPr>
          <w:rFonts w:ascii="ＭＳ 明朝" w:hAnsi="ＭＳ 明朝" w:cs="HG丸ｺﾞｼｯｸM-PRO"/>
          <w:kern w:val="0"/>
          <w:szCs w:val="21"/>
        </w:rPr>
      </w:pPr>
    </w:p>
    <w:p w14:paraId="7C11DD69" w14:textId="77777777" w:rsidR="00B62C4F" w:rsidRPr="00BA0367" w:rsidRDefault="00B62C4F" w:rsidP="00BA0367">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54680592" w14:textId="77777777" w:rsidR="00B62C4F" w:rsidRPr="00BA0367" w:rsidRDefault="00B62C4F" w:rsidP="00BA0367">
      <w:pPr>
        <w:autoSpaceDE w:val="0"/>
        <w:autoSpaceDN w:val="0"/>
        <w:adjustRightInd w:val="0"/>
        <w:snapToGrid w:val="0"/>
        <w:spacing w:line="300" w:lineRule="exact"/>
        <w:ind w:leftChars="100" w:left="410" w:hangingChars="100" w:hanging="2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 xml:space="preserve">・建設業務を行う企業の施工実績は、共同企業体の構成員としての実績（共同企業体サブの実績は除く）にあっては、出資比率を必ず記入してください。 </w:t>
      </w:r>
    </w:p>
    <w:p w14:paraId="35AA98C4" w14:textId="77777777" w:rsidR="00B62C4F" w:rsidRPr="00BA0367" w:rsidRDefault="00B62C4F" w:rsidP="00BA0367">
      <w:pPr>
        <w:autoSpaceDE w:val="0"/>
        <w:autoSpaceDN w:val="0"/>
        <w:adjustRightInd w:val="0"/>
        <w:snapToGrid w:val="0"/>
        <w:spacing w:line="300" w:lineRule="exact"/>
        <w:ind w:leftChars="100" w:left="414" w:hangingChars="102" w:hanging="204"/>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・建設業務を行う企業が複数ある場合は、企業ごとに本様式及び添付書類をまとめて作成し、様式Noに枝番を付加してください。（例　様式１－</w:t>
      </w:r>
      <w:r w:rsidR="00BA0367" w:rsidRPr="00BA0367">
        <w:rPr>
          <w:rFonts w:ascii="ＭＳ 明朝" w:hAnsi="ＭＳ 明朝" w:cs="HG丸ｺﾞｼｯｸM-PRO" w:hint="eastAsia"/>
          <w:kern w:val="0"/>
          <w:sz w:val="20"/>
          <w:szCs w:val="20"/>
        </w:rPr>
        <w:t>６</w:t>
      </w:r>
      <w:r w:rsidRPr="00BA0367">
        <w:rPr>
          <w:rFonts w:ascii="ＭＳ 明朝" w:hAnsi="ＭＳ 明朝" w:cs="HG丸ｺﾞｼｯｸM-PRO" w:hint="eastAsia"/>
          <w:kern w:val="0"/>
          <w:sz w:val="20"/>
          <w:szCs w:val="20"/>
        </w:rPr>
        <w:t xml:space="preserve">－１） </w:t>
      </w:r>
    </w:p>
    <w:p w14:paraId="6CB3722A" w14:textId="77777777" w:rsidR="00B62C4F" w:rsidRPr="00BA0367" w:rsidRDefault="00B62C4F" w:rsidP="00BA0367">
      <w:pPr>
        <w:autoSpaceDE w:val="0"/>
        <w:autoSpaceDN w:val="0"/>
        <w:adjustRightInd w:val="0"/>
        <w:snapToGrid w:val="0"/>
        <w:rPr>
          <w:rFonts w:ascii="ＭＳ 明朝" w:hAnsi="ＭＳ 明朝" w:cs="HG丸ｺﾞｼｯｸM-PRO"/>
          <w:kern w:val="0"/>
          <w:sz w:val="20"/>
          <w:szCs w:val="20"/>
        </w:rPr>
        <w:sectPr w:rsidR="00B62C4F" w:rsidRPr="00BA0367" w:rsidSect="00401E6D">
          <w:pgSz w:w="11906" w:h="16838" w:code="9"/>
          <w:pgMar w:top="1418" w:right="1418" w:bottom="1260" w:left="1418" w:header="851" w:footer="567" w:gutter="0"/>
          <w:cols w:space="425"/>
          <w:docGrid w:type="lines" w:linePitch="360"/>
        </w:sectPr>
      </w:pPr>
    </w:p>
    <w:p w14:paraId="3B2FA2BB" w14:textId="77777777" w:rsidR="00B62C4F" w:rsidRPr="0034532A" w:rsidRDefault="00B62C4F" w:rsidP="00BA0367">
      <w:pPr>
        <w:pStyle w:val="2"/>
        <w:rPr>
          <w:rFonts w:ascii="ＭＳ 明朝" w:hAnsi="ＭＳ 明朝" w:cs="HG丸ｺﾞｼｯｸM-PRO"/>
          <w:kern w:val="0"/>
          <w:sz w:val="20"/>
          <w:szCs w:val="20"/>
        </w:rPr>
      </w:pPr>
      <w:r w:rsidRPr="008F6B91">
        <w:rPr>
          <w:rFonts w:ascii="ＭＳ 明朝" w:hAnsi="ＭＳ 明朝" w:cs="HG丸ｺﾞｼｯｸM-PRO" w:hint="eastAsia"/>
          <w:kern w:val="0"/>
          <w:szCs w:val="21"/>
        </w:rPr>
        <w:lastRenderedPageBreak/>
        <w:t>様式</w:t>
      </w:r>
      <w:r w:rsidRPr="008F6B91">
        <w:rPr>
          <w:rFonts w:ascii="ＭＳ 明朝" w:hAnsi="ＭＳ 明朝" w:cs="HG丸ｺﾞｼｯｸM-PRO" w:hint="eastAsia"/>
          <w:kern w:val="0"/>
          <w:szCs w:val="21"/>
        </w:rPr>
        <w:t xml:space="preserve"> </w:t>
      </w:r>
      <w:r w:rsidRPr="008F6B91">
        <w:rPr>
          <w:rFonts w:ascii="ＭＳ 明朝" w:hAnsi="ＭＳ 明朝" w:cs="HG丸ｺﾞｼｯｸM-PRO" w:hint="eastAsia"/>
          <w:kern w:val="0"/>
          <w:szCs w:val="21"/>
        </w:rPr>
        <w:t>１－</w:t>
      </w:r>
      <w:r w:rsidR="00BA0367">
        <w:rPr>
          <w:rFonts w:ascii="ＭＳ 明朝" w:hAnsi="ＭＳ 明朝" w:cs="HG丸ｺﾞｼｯｸM-PRO" w:hint="eastAsia"/>
          <w:kern w:val="0"/>
          <w:szCs w:val="21"/>
          <w:lang w:eastAsia="ja-JP"/>
        </w:rPr>
        <w:t>７</w:t>
      </w:r>
      <w:r>
        <w:rPr>
          <w:rFonts w:ascii="ＭＳ 明朝" w:hAnsi="ＭＳ 明朝" w:cs="HG丸ｺﾞｼｯｸM-PRO" w:hint="eastAsia"/>
          <w:kern w:val="0"/>
          <w:sz w:val="20"/>
          <w:szCs w:val="20"/>
        </w:rPr>
        <w:t>－●</w:t>
      </w:r>
      <w:r w:rsidRPr="008F6B91">
        <w:rPr>
          <w:rFonts w:ascii="ＭＳ 明朝" w:hAnsi="ＭＳ 明朝" w:cs="HG丸ｺﾞｼｯｸM-PRO" w:hint="eastAsia"/>
          <w:kern w:val="0"/>
          <w:szCs w:val="21"/>
        </w:rPr>
        <w:t xml:space="preserve"> </w:t>
      </w:r>
    </w:p>
    <w:p w14:paraId="2D82A1F2" w14:textId="77777777" w:rsidR="00B62C4F" w:rsidRPr="00963CCE"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給食調理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078B9BBB"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50"/>
        <w:gridCol w:w="1845"/>
        <w:gridCol w:w="1892"/>
      </w:tblGrid>
      <w:tr w:rsidR="00B62C4F" w:rsidRPr="00FD0063" w14:paraId="50C11C01" w14:textId="77777777" w:rsidTr="00BA0367">
        <w:trPr>
          <w:trHeight w:val="478"/>
        </w:trPr>
        <w:tc>
          <w:tcPr>
            <w:tcW w:w="1985" w:type="dxa"/>
            <w:tcBorders>
              <w:bottom w:val="dotted" w:sz="4" w:space="0" w:color="auto"/>
            </w:tcBorders>
            <w:shd w:val="clear" w:color="auto" w:fill="auto"/>
            <w:tcMar>
              <w:left w:w="85" w:type="dxa"/>
              <w:right w:w="85" w:type="dxa"/>
            </w:tcMar>
            <w:vAlign w:val="center"/>
          </w:tcPr>
          <w:p w14:paraId="11E20E1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77"/>
                <w:rPrChange w:id="136" w:author="NSRI" w:date="2016-11-29T19:48:00Z">
                  <w:rPr>
                    <w:rFonts w:ascii="ＭＳ 明朝" w:hAnsi="ＭＳ 明朝" w:cs="HG丸ｺﾞｼｯｸM-PRO" w:hint="eastAsia"/>
                    <w:spacing w:val="200"/>
                    <w:kern w:val="0"/>
                    <w:sz w:val="20"/>
                    <w:szCs w:val="20"/>
                    <w:fitText w:val="1400" w:id="1247013377"/>
                  </w:rPr>
                </w:rPrChange>
              </w:rPr>
              <w:t>所在</w:t>
            </w:r>
            <w:r w:rsidRPr="000377D3">
              <w:rPr>
                <w:rFonts w:ascii="ＭＳ 明朝" w:hAnsi="ＭＳ 明朝" w:cs="HG丸ｺﾞｼｯｸM-PRO" w:hint="eastAsia"/>
                <w:spacing w:val="22"/>
                <w:kern w:val="0"/>
                <w:sz w:val="20"/>
                <w:szCs w:val="20"/>
                <w:fitText w:val="1400" w:id="1247013377"/>
                <w:rPrChange w:id="137" w:author="NSRI" w:date="2016-11-29T19:48:00Z">
                  <w:rPr>
                    <w:rFonts w:ascii="ＭＳ 明朝" w:hAnsi="ＭＳ 明朝" w:cs="HG丸ｺﾞｼｯｸM-PRO" w:hint="eastAsia"/>
                    <w:kern w:val="0"/>
                    <w:sz w:val="20"/>
                    <w:szCs w:val="20"/>
                    <w:fitText w:val="1400" w:id="1247013377"/>
                  </w:rPr>
                </w:rPrChange>
              </w:rPr>
              <w:t>地</w:t>
            </w:r>
          </w:p>
        </w:tc>
        <w:tc>
          <w:tcPr>
            <w:tcW w:w="7087" w:type="dxa"/>
            <w:gridSpan w:val="3"/>
            <w:tcBorders>
              <w:bottom w:val="dotted" w:sz="4" w:space="0" w:color="auto"/>
            </w:tcBorders>
            <w:shd w:val="clear" w:color="auto" w:fill="auto"/>
            <w:vAlign w:val="center"/>
          </w:tcPr>
          <w:p w14:paraId="2843EBF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603A9B2C"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1B5C3D10"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78"/>
                <w:rPrChange w:id="138" w:author="NSRI" w:date="2016-11-29T19:48:00Z">
                  <w:rPr>
                    <w:rFonts w:ascii="ＭＳ 明朝" w:hAnsi="ＭＳ 明朝" w:cs="HG丸ｺﾞｼｯｸM-PRO" w:hint="eastAsia"/>
                    <w:spacing w:val="20"/>
                    <w:kern w:val="0"/>
                    <w:sz w:val="20"/>
                    <w:szCs w:val="20"/>
                    <w:fitText w:val="1400" w:id="1247013378"/>
                  </w:rPr>
                </w:rPrChange>
              </w:rPr>
              <w:t>商号又は名</w:t>
            </w:r>
            <w:r w:rsidRPr="000377D3">
              <w:rPr>
                <w:rFonts w:ascii="ＭＳ 明朝" w:hAnsi="ＭＳ 明朝" w:cs="HG丸ｺﾞｼｯｸM-PRO" w:hint="eastAsia"/>
                <w:spacing w:val="-7"/>
                <w:kern w:val="0"/>
                <w:sz w:val="20"/>
                <w:szCs w:val="20"/>
                <w:fitText w:val="1400" w:id="1247013378"/>
                <w:rPrChange w:id="139" w:author="NSRI" w:date="2016-11-29T19:48:00Z">
                  <w:rPr>
                    <w:rFonts w:ascii="ＭＳ 明朝" w:hAnsi="ＭＳ 明朝" w:cs="HG丸ｺﾞｼｯｸM-PRO" w:hint="eastAsia"/>
                    <w:kern w:val="0"/>
                    <w:sz w:val="20"/>
                    <w:szCs w:val="20"/>
                    <w:fitText w:val="1400" w:id="1247013378"/>
                  </w:rPr>
                </w:rPrChange>
              </w:rPr>
              <w:t>称</w:t>
            </w:r>
          </w:p>
        </w:tc>
        <w:tc>
          <w:tcPr>
            <w:tcW w:w="3350" w:type="dxa"/>
            <w:tcBorders>
              <w:top w:val="dotted" w:sz="4" w:space="0" w:color="auto"/>
              <w:bottom w:val="dotted" w:sz="4" w:space="0" w:color="auto"/>
              <w:right w:val="dotted" w:sz="4" w:space="0" w:color="auto"/>
            </w:tcBorders>
            <w:shd w:val="clear" w:color="auto" w:fill="auto"/>
            <w:vAlign w:val="center"/>
          </w:tcPr>
          <w:p w14:paraId="3C9F5B77"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884B71A" w14:textId="3F43C663" w:rsidR="00B62C4F" w:rsidRPr="00FD0063" w:rsidRDefault="00B62C4F" w:rsidP="0039545F">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del w:id="140" w:author="作成者">
              <w:r w:rsidRPr="00FD0063" w:rsidDel="0039545F">
                <w:rPr>
                  <w:rFonts w:ascii="ＭＳ 明朝" w:hAnsi="ＭＳ 明朝" w:cs="HG丸ｺﾞｼｯｸM-PRO" w:hint="eastAsia"/>
                  <w:kern w:val="0"/>
                  <w:sz w:val="20"/>
                  <w:szCs w:val="20"/>
                </w:rPr>
                <w:delText>員</w:delText>
              </w:r>
            </w:del>
            <w:ins w:id="141" w:author="作成者">
              <w:r w:rsidR="0039545F">
                <w:rPr>
                  <w:rFonts w:ascii="ＭＳ 明朝" w:hAnsi="ＭＳ 明朝" w:cs="HG丸ｺﾞｼｯｸM-PRO" w:hint="eastAsia"/>
                  <w:kern w:val="0"/>
                  <w:sz w:val="20"/>
                  <w:szCs w:val="20"/>
                </w:rPr>
                <w:t>企業</w:t>
              </w:r>
            </w:ins>
            <w:r w:rsidRPr="00FD0063">
              <w:rPr>
                <w:rFonts w:ascii="ＭＳ 明朝" w:hAnsi="ＭＳ 明朝" w:cs="HG丸ｺﾞｼｯｸM-PRO" w:hint="eastAsia"/>
                <w:kern w:val="0"/>
                <w:sz w:val="20"/>
                <w:szCs w:val="20"/>
              </w:rPr>
              <w:t>、協力企業の別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2671363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0EAD55E"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435FDF18"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79"/>
                <w:rPrChange w:id="142" w:author="NSRI" w:date="2016-11-29T19:48:00Z">
                  <w:rPr>
                    <w:rFonts w:ascii="ＭＳ 明朝" w:hAnsi="ＭＳ 明朝" w:cs="HG丸ｺﾞｼｯｸM-PRO" w:hint="eastAsia"/>
                    <w:spacing w:val="100"/>
                    <w:kern w:val="0"/>
                    <w:sz w:val="20"/>
                    <w:szCs w:val="20"/>
                    <w:fitText w:val="1400" w:id="1247013379"/>
                  </w:rPr>
                </w:rPrChange>
              </w:rPr>
              <w:t>代表者</w:t>
            </w:r>
            <w:r w:rsidRPr="000377D3">
              <w:rPr>
                <w:rFonts w:ascii="ＭＳ 明朝" w:hAnsi="ＭＳ 明朝" w:cs="HG丸ｺﾞｼｯｸM-PRO" w:hint="eastAsia"/>
                <w:spacing w:val="7"/>
                <w:kern w:val="0"/>
                <w:sz w:val="20"/>
                <w:szCs w:val="20"/>
                <w:fitText w:val="1400" w:id="1247013379"/>
                <w:rPrChange w:id="143" w:author="NSRI" w:date="2016-11-29T19:48:00Z">
                  <w:rPr>
                    <w:rFonts w:ascii="ＭＳ 明朝" w:hAnsi="ＭＳ 明朝" w:cs="HG丸ｺﾞｼｯｸM-PRO" w:hint="eastAsia"/>
                    <w:kern w:val="0"/>
                    <w:sz w:val="20"/>
                    <w:szCs w:val="20"/>
                    <w:fitText w:val="1400" w:id="1247013379"/>
                  </w:rPr>
                </w:rPrChange>
              </w:rPr>
              <w:t>名</w:t>
            </w:r>
          </w:p>
        </w:tc>
        <w:tc>
          <w:tcPr>
            <w:tcW w:w="7087" w:type="dxa"/>
            <w:gridSpan w:val="3"/>
            <w:tcBorders>
              <w:top w:val="dotted" w:sz="4" w:space="0" w:color="auto"/>
              <w:bottom w:val="dotted" w:sz="4" w:space="0" w:color="auto"/>
            </w:tcBorders>
            <w:shd w:val="clear" w:color="auto" w:fill="auto"/>
            <w:vAlign w:val="center"/>
          </w:tcPr>
          <w:p w14:paraId="4FFE7C13"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1B396B20"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C0869A3" w14:textId="77777777" w:rsidR="00BA0367" w:rsidRPr="00FD0063" w:rsidRDefault="00BA0367" w:rsidP="00BA0367">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9C98108" w14:textId="77777777" w:rsidR="00BA0367" w:rsidRPr="00BC64BA" w:rsidRDefault="00BA0367" w:rsidP="00BA0367">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268029E" w14:textId="77777777" w:rsidR="00BA0367" w:rsidRPr="00FD0063" w:rsidRDefault="00BA0367" w:rsidP="00BA0367">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A0367" w:rsidRPr="00FD0063" w14:paraId="4ABA1EEB" w14:textId="77777777" w:rsidTr="00BA0367">
        <w:trPr>
          <w:trHeight w:val="478"/>
        </w:trPr>
        <w:tc>
          <w:tcPr>
            <w:tcW w:w="1985" w:type="dxa"/>
            <w:tcBorders>
              <w:top w:val="dotted" w:sz="4" w:space="0" w:color="auto"/>
              <w:bottom w:val="single" w:sz="4" w:space="0" w:color="auto"/>
            </w:tcBorders>
            <w:shd w:val="clear" w:color="auto" w:fill="auto"/>
            <w:tcMar>
              <w:left w:w="85" w:type="dxa"/>
              <w:right w:w="85" w:type="dxa"/>
            </w:tcMar>
          </w:tcPr>
          <w:p w14:paraId="04CF6AB1" w14:textId="77777777" w:rsidR="00BA0367" w:rsidRPr="00FD0063" w:rsidRDefault="00BA0367" w:rsidP="00BA0367">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377D3">
              <w:rPr>
                <w:rFonts w:ascii="ＭＳ 明朝" w:hAnsi="ＭＳ 明朝" w:cs="HG丸ｺﾞｼｯｸM-PRO" w:hint="eastAsia"/>
                <w:spacing w:val="90"/>
                <w:kern w:val="0"/>
                <w:sz w:val="20"/>
                <w:szCs w:val="20"/>
                <w:fitText w:val="1400" w:id="1247013380"/>
                <w:rPrChange w:id="144" w:author="NSRI" w:date="2016-11-29T19:48:00Z">
                  <w:rPr>
                    <w:rFonts w:ascii="ＭＳ 明朝" w:hAnsi="ＭＳ 明朝" w:cs="HG丸ｺﾞｼｯｸM-PRO" w:hint="eastAsia"/>
                    <w:spacing w:val="100"/>
                    <w:kern w:val="0"/>
                    <w:sz w:val="20"/>
                    <w:szCs w:val="20"/>
                    <w:fitText w:val="1400" w:id="1247013380"/>
                  </w:rPr>
                </w:rPrChange>
              </w:rPr>
              <w:t>担当内</w:t>
            </w:r>
            <w:r w:rsidRPr="000377D3">
              <w:rPr>
                <w:rFonts w:ascii="ＭＳ 明朝" w:hAnsi="ＭＳ 明朝" w:cs="HG丸ｺﾞｼｯｸM-PRO" w:hint="eastAsia"/>
                <w:spacing w:val="7"/>
                <w:kern w:val="0"/>
                <w:sz w:val="20"/>
                <w:szCs w:val="20"/>
                <w:fitText w:val="1400" w:id="1247013380"/>
                <w:rPrChange w:id="145" w:author="NSRI" w:date="2016-11-29T19:48:00Z">
                  <w:rPr>
                    <w:rFonts w:ascii="ＭＳ 明朝" w:hAnsi="ＭＳ 明朝" w:cs="HG丸ｺﾞｼｯｸM-PRO" w:hint="eastAsia"/>
                    <w:kern w:val="0"/>
                    <w:sz w:val="20"/>
                    <w:szCs w:val="20"/>
                    <w:fitText w:val="1400" w:id="1247013380"/>
                  </w:rPr>
                </w:rPrChange>
              </w:rPr>
              <w:t>容</w:t>
            </w:r>
          </w:p>
        </w:tc>
        <w:tc>
          <w:tcPr>
            <w:tcW w:w="7087" w:type="dxa"/>
            <w:gridSpan w:val="3"/>
            <w:tcBorders>
              <w:top w:val="dotted" w:sz="4" w:space="0" w:color="auto"/>
              <w:bottom w:val="single" w:sz="4" w:space="0" w:color="auto"/>
            </w:tcBorders>
            <w:shd w:val="clear" w:color="auto" w:fill="auto"/>
            <w:vAlign w:val="center"/>
          </w:tcPr>
          <w:p w14:paraId="243CC764" w14:textId="77777777" w:rsidR="00BA0367" w:rsidRPr="00FD0063" w:rsidRDefault="00BA0367" w:rsidP="00BA0367">
            <w:pPr>
              <w:autoSpaceDE w:val="0"/>
              <w:autoSpaceDN w:val="0"/>
              <w:adjustRightInd w:val="0"/>
              <w:spacing w:line="240" w:lineRule="exact"/>
              <w:rPr>
                <w:rFonts w:ascii="ＭＳ 明朝" w:hAnsi="ＭＳ 明朝" w:cs="HG丸ｺﾞｼｯｸM-PRO"/>
                <w:kern w:val="0"/>
                <w:sz w:val="20"/>
                <w:szCs w:val="20"/>
              </w:rPr>
            </w:pPr>
          </w:p>
        </w:tc>
      </w:tr>
    </w:tbl>
    <w:p w14:paraId="6141042C" w14:textId="77777777" w:rsidR="00B62C4F" w:rsidRPr="001A5078" w:rsidRDefault="00B62C4F" w:rsidP="00B62C4F">
      <w:pPr>
        <w:rPr>
          <w:vanish/>
        </w:rPr>
      </w:pPr>
    </w:p>
    <w:tbl>
      <w:tblPr>
        <w:tblpPr w:leftFromText="142" w:rightFromText="142" w:vertAnchor="text" w:horzAnchor="margin" w:tblpX="108" w:tblpY="6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116"/>
      </w:tblGrid>
      <w:tr w:rsidR="00B62C4F" w:rsidRPr="00FD0063" w14:paraId="01A872BD" w14:textId="77777777" w:rsidTr="00BA0367">
        <w:tc>
          <w:tcPr>
            <w:tcW w:w="1951" w:type="dxa"/>
            <w:shd w:val="clear" w:color="auto" w:fill="auto"/>
            <w:vAlign w:val="center"/>
          </w:tcPr>
          <w:p w14:paraId="1649EDE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1"/>
                <w:rPrChange w:id="146" w:author="NSRI" w:date="2016-11-29T19:48:00Z">
                  <w:rPr>
                    <w:rFonts w:ascii="ＭＳ 明朝" w:hAnsi="ＭＳ 明朝" w:cs="HG丸ｺﾞｼｯｸM-PRO" w:hint="eastAsia"/>
                    <w:kern w:val="0"/>
                    <w:sz w:val="20"/>
                    <w:szCs w:val="20"/>
                    <w:fitText w:val="1000" w:id="1247013381"/>
                  </w:rPr>
                </w:rPrChange>
              </w:rPr>
              <w:t>施設の名</w:t>
            </w:r>
            <w:r w:rsidRPr="000377D3">
              <w:rPr>
                <w:rFonts w:ascii="ＭＳ 明朝" w:hAnsi="ＭＳ 明朝" w:cs="HG丸ｺﾞｼｯｸM-PRO" w:hint="eastAsia"/>
                <w:spacing w:val="45"/>
                <w:w w:val="94"/>
                <w:kern w:val="0"/>
                <w:sz w:val="20"/>
                <w:szCs w:val="20"/>
                <w:fitText w:val="1000" w:id="1247013381"/>
                <w:rPrChange w:id="147" w:author="NSRI" w:date="2016-11-29T19:48:00Z">
                  <w:rPr>
                    <w:rFonts w:ascii="ＭＳ 明朝" w:hAnsi="ＭＳ 明朝" w:cs="HG丸ｺﾞｼｯｸM-PRO" w:hint="eastAsia"/>
                    <w:kern w:val="0"/>
                    <w:sz w:val="20"/>
                    <w:szCs w:val="20"/>
                    <w:fitText w:val="1000" w:id="1247013381"/>
                  </w:rPr>
                </w:rPrChange>
              </w:rPr>
              <w:t>称</w:t>
            </w:r>
          </w:p>
        </w:tc>
        <w:tc>
          <w:tcPr>
            <w:tcW w:w="7116" w:type="dxa"/>
            <w:shd w:val="clear" w:color="auto" w:fill="auto"/>
          </w:tcPr>
          <w:p w14:paraId="2D39135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181AF2B5" w14:textId="77777777" w:rsidTr="00BA0367">
        <w:tc>
          <w:tcPr>
            <w:tcW w:w="1951" w:type="dxa"/>
            <w:shd w:val="clear" w:color="auto" w:fill="auto"/>
            <w:vAlign w:val="center"/>
          </w:tcPr>
          <w:p w14:paraId="3646669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2"/>
                <w:rPrChange w:id="148" w:author="NSRI" w:date="2016-11-29T19:48:00Z">
                  <w:rPr>
                    <w:rFonts w:ascii="ＭＳ 明朝" w:hAnsi="ＭＳ 明朝" w:cs="HG丸ｺﾞｼｯｸM-PRO" w:hint="eastAsia"/>
                    <w:spacing w:val="33"/>
                    <w:kern w:val="0"/>
                    <w:sz w:val="20"/>
                    <w:szCs w:val="20"/>
                    <w:fitText w:val="1000" w:id="1247013382"/>
                  </w:rPr>
                </w:rPrChange>
              </w:rPr>
              <w:t>施設種</w:t>
            </w:r>
            <w:r w:rsidRPr="000377D3">
              <w:rPr>
                <w:rFonts w:ascii="ＭＳ 明朝" w:hAnsi="ＭＳ 明朝" w:cs="HG丸ｺﾞｼｯｸM-PRO" w:hint="eastAsia"/>
                <w:spacing w:val="30"/>
                <w:kern w:val="0"/>
                <w:sz w:val="20"/>
                <w:szCs w:val="20"/>
                <w:fitText w:val="1000" w:id="1247013382"/>
                <w:rPrChange w:id="149" w:author="NSRI" w:date="2016-11-29T19:48:00Z">
                  <w:rPr>
                    <w:rFonts w:ascii="ＭＳ 明朝" w:hAnsi="ＭＳ 明朝" w:cs="HG丸ｺﾞｼｯｸM-PRO" w:hint="eastAsia"/>
                    <w:spacing w:val="1"/>
                    <w:kern w:val="0"/>
                    <w:sz w:val="20"/>
                    <w:szCs w:val="20"/>
                    <w:fitText w:val="1000" w:id="1247013382"/>
                  </w:rPr>
                </w:rPrChange>
              </w:rPr>
              <w:t>類</w:t>
            </w:r>
          </w:p>
        </w:tc>
        <w:tc>
          <w:tcPr>
            <w:tcW w:w="7116" w:type="dxa"/>
            <w:shd w:val="clear" w:color="auto" w:fill="auto"/>
          </w:tcPr>
          <w:p w14:paraId="45DBB0D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□学校給食施設　　□特定給食施設</w:t>
            </w:r>
            <w:r>
              <w:rPr>
                <w:rFonts w:ascii="ＭＳ 明朝" w:hAnsi="ＭＳ 明朝" w:cs="HG丸ｺﾞｼｯｸM-PRO" w:hint="eastAsia"/>
                <w:kern w:val="0"/>
                <w:sz w:val="20"/>
                <w:szCs w:val="20"/>
              </w:rPr>
              <w:t xml:space="preserve">　（　　　　　食／１回・１日）</w:t>
            </w:r>
          </w:p>
        </w:tc>
      </w:tr>
      <w:tr w:rsidR="00B62C4F" w:rsidRPr="00FD0063" w14:paraId="7F96374F" w14:textId="77777777" w:rsidTr="00BA0367">
        <w:tc>
          <w:tcPr>
            <w:tcW w:w="1951" w:type="dxa"/>
            <w:shd w:val="clear" w:color="auto" w:fill="auto"/>
            <w:vAlign w:val="center"/>
          </w:tcPr>
          <w:p w14:paraId="5CDDC6B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8539F">
              <w:rPr>
                <w:rFonts w:ascii="ＭＳ 明朝" w:hAnsi="ＭＳ 明朝" w:cs="HG丸ｺﾞｼｯｸM-PRO" w:hint="eastAsia"/>
                <w:kern w:val="0"/>
                <w:sz w:val="20"/>
                <w:szCs w:val="20"/>
              </w:rPr>
              <w:t>施設の所在地</w:t>
            </w:r>
          </w:p>
        </w:tc>
        <w:tc>
          <w:tcPr>
            <w:tcW w:w="7116" w:type="dxa"/>
            <w:shd w:val="clear" w:color="auto" w:fill="auto"/>
          </w:tcPr>
          <w:p w14:paraId="431E61A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3173899E" w14:textId="77777777" w:rsidTr="00BA0367">
        <w:tc>
          <w:tcPr>
            <w:tcW w:w="1951" w:type="dxa"/>
            <w:shd w:val="clear" w:color="auto" w:fill="auto"/>
            <w:vAlign w:val="center"/>
          </w:tcPr>
          <w:p w14:paraId="40D4CF8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3"/>
                <w:rPrChange w:id="150" w:author="NSRI" w:date="2016-11-29T19:48:00Z">
                  <w:rPr>
                    <w:rFonts w:ascii="ＭＳ 明朝" w:hAnsi="ＭＳ 明朝" w:cs="HG丸ｺﾞｼｯｸM-PRO" w:hint="eastAsia"/>
                    <w:spacing w:val="33"/>
                    <w:kern w:val="0"/>
                    <w:sz w:val="20"/>
                    <w:szCs w:val="20"/>
                    <w:fitText w:val="1000" w:id="1247013383"/>
                  </w:rPr>
                </w:rPrChange>
              </w:rPr>
              <w:t>発注者</w:t>
            </w:r>
            <w:r w:rsidRPr="000377D3">
              <w:rPr>
                <w:rFonts w:ascii="ＭＳ 明朝" w:hAnsi="ＭＳ 明朝" w:cs="HG丸ｺﾞｼｯｸM-PRO" w:hint="eastAsia"/>
                <w:spacing w:val="30"/>
                <w:kern w:val="0"/>
                <w:sz w:val="20"/>
                <w:szCs w:val="20"/>
                <w:fitText w:val="1000" w:id="1247013383"/>
                <w:rPrChange w:id="151" w:author="NSRI" w:date="2016-11-29T19:48:00Z">
                  <w:rPr>
                    <w:rFonts w:ascii="ＭＳ 明朝" w:hAnsi="ＭＳ 明朝" w:cs="HG丸ｺﾞｼｯｸM-PRO" w:hint="eastAsia"/>
                    <w:spacing w:val="1"/>
                    <w:kern w:val="0"/>
                    <w:sz w:val="20"/>
                    <w:szCs w:val="20"/>
                    <w:fitText w:val="1000" w:id="1247013383"/>
                  </w:rPr>
                </w:rPrChange>
              </w:rPr>
              <w:t>名</w:t>
            </w:r>
          </w:p>
        </w:tc>
        <w:tc>
          <w:tcPr>
            <w:tcW w:w="7116" w:type="dxa"/>
            <w:shd w:val="clear" w:color="auto" w:fill="auto"/>
          </w:tcPr>
          <w:p w14:paraId="3F2960C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8626638" w14:textId="77777777" w:rsidTr="00BA0367">
        <w:tc>
          <w:tcPr>
            <w:tcW w:w="1951" w:type="dxa"/>
            <w:shd w:val="clear" w:color="auto" w:fill="auto"/>
            <w:vAlign w:val="center"/>
          </w:tcPr>
          <w:p w14:paraId="3873308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4"/>
                <w:rPrChange w:id="152" w:author="NSRI" w:date="2016-11-29T19:48:00Z">
                  <w:rPr>
                    <w:rFonts w:ascii="ＭＳ 明朝" w:hAnsi="ＭＳ 明朝" w:cs="HG丸ｺﾞｼｯｸM-PRO" w:hint="eastAsia"/>
                    <w:kern w:val="0"/>
                    <w:sz w:val="20"/>
                    <w:szCs w:val="20"/>
                    <w:fitText w:val="1000" w:id="1247013384"/>
                  </w:rPr>
                </w:rPrChange>
              </w:rPr>
              <w:t>業務の期</w:t>
            </w:r>
            <w:r w:rsidRPr="000377D3">
              <w:rPr>
                <w:rFonts w:ascii="ＭＳ 明朝" w:hAnsi="ＭＳ 明朝" w:cs="HG丸ｺﾞｼｯｸM-PRO" w:hint="eastAsia"/>
                <w:spacing w:val="45"/>
                <w:w w:val="94"/>
                <w:kern w:val="0"/>
                <w:sz w:val="20"/>
                <w:szCs w:val="20"/>
                <w:fitText w:val="1000" w:id="1247013384"/>
                <w:rPrChange w:id="153" w:author="NSRI" w:date="2016-11-29T19:48:00Z">
                  <w:rPr>
                    <w:rFonts w:ascii="ＭＳ 明朝" w:hAnsi="ＭＳ 明朝" w:cs="HG丸ｺﾞｼｯｸM-PRO" w:hint="eastAsia"/>
                    <w:kern w:val="0"/>
                    <w:sz w:val="20"/>
                    <w:szCs w:val="20"/>
                    <w:fitText w:val="1000" w:id="1247013384"/>
                  </w:rPr>
                </w:rPrChange>
              </w:rPr>
              <w:t>間</w:t>
            </w:r>
          </w:p>
        </w:tc>
        <w:tc>
          <w:tcPr>
            <w:tcW w:w="7116" w:type="dxa"/>
            <w:shd w:val="clear" w:color="auto" w:fill="auto"/>
          </w:tcPr>
          <w:p w14:paraId="361901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　　年　　月</w:t>
            </w:r>
          </w:p>
        </w:tc>
      </w:tr>
      <w:tr w:rsidR="00B62C4F" w:rsidRPr="00FD0063" w14:paraId="0D4A04B5" w14:textId="77777777" w:rsidTr="00BA0367">
        <w:tc>
          <w:tcPr>
            <w:tcW w:w="1951" w:type="dxa"/>
            <w:shd w:val="clear" w:color="auto" w:fill="auto"/>
            <w:vAlign w:val="center"/>
          </w:tcPr>
          <w:p w14:paraId="71F875C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5"/>
                <w:rPrChange w:id="154" w:author="NSRI" w:date="2016-11-29T19:48:00Z">
                  <w:rPr>
                    <w:rFonts w:ascii="ＭＳ 明朝" w:hAnsi="ＭＳ 明朝" w:cs="HG丸ｺﾞｼｯｸM-PRO" w:hint="eastAsia"/>
                    <w:kern w:val="0"/>
                    <w:sz w:val="20"/>
                    <w:szCs w:val="20"/>
                    <w:fitText w:val="1000" w:id="1247013385"/>
                  </w:rPr>
                </w:rPrChange>
              </w:rPr>
              <w:t>当該実績</w:t>
            </w:r>
            <w:r w:rsidRPr="000377D3">
              <w:rPr>
                <w:rFonts w:ascii="ＭＳ 明朝" w:hAnsi="ＭＳ 明朝" w:cs="HG丸ｺﾞｼｯｸM-PRO" w:hint="eastAsia"/>
                <w:spacing w:val="45"/>
                <w:w w:val="94"/>
                <w:kern w:val="0"/>
                <w:sz w:val="20"/>
                <w:szCs w:val="20"/>
                <w:fitText w:val="1000" w:id="1247013385"/>
                <w:rPrChange w:id="155" w:author="NSRI" w:date="2016-11-29T19:48:00Z">
                  <w:rPr>
                    <w:rFonts w:ascii="ＭＳ 明朝" w:hAnsi="ＭＳ 明朝" w:cs="HG丸ｺﾞｼｯｸM-PRO" w:hint="eastAsia"/>
                    <w:kern w:val="0"/>
                    <w:sz w:val="20"/>
                    <w:szCs w:val="20"/>
                    <w:fitText w:val="1000" w:id="1247013385"/>
                  </w:rPr>
                </w:rPrChange>
              </w:rPr>
              <w:t>を</w:t>
            </w:r>
          </w:p>
          <w:p w14:paraId="63CAD11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w w:val="94"/>
                <w:kern w:val="0"/>
                <w:sz w:val="20"/>
                <w:szCs w:val="20"/>
                <w:fitText w:val="1000" w:id="1247013386"/>
                <w:rPrChange w:id="156" w:author="NSRI" w:date="2016-11-29T19:48:00Z">
                  <w:rPr>
                    <w:rFonts w:ascii="ＭＳ 明朝" w:hAnsi="ＭＳ 明朝" w:cs="HG丸ｺﾞｼｯｸM-PRO" w:hint="eastAsia"/>
                    <w:kern w:val="0"/>
                    <w:sz w:val="20"/>
                    <w:szCs w:val="20"/>
                    <w:fitText w:val="1000" w:id="1247013386"/>
                  </w:rPr>
                </w:rPrChange>
              </w:rPr>
              <w:t>証する書</w:t>
            </w:r>
            <w:r w:rsidRPr="000377D3">
              <w:rPr>
                <w:rFonts w:ascii="ＭＳ 明朝" w:hAnsi="ＭＳ 明朝" w:cs="HG丸ｺﾞｼｯｸM-PRO" w:hint="eastAsia"/>
                <w:spacing w:val="45"/>
                <w:w w:val="94"/>
                <w:kern w:val="0"/>
                <w:sz w:val="20"/>
                <w:szCs w:val="20"/>
                <w:fitText w:val="1000" w:id="1247013386"/>
                <w:rPrChange w:id="157" w:author="NSRI" w:date="2016-11-29T19:48:00Z">
                  <w:rPr>
                    <w:rFonts w:ascii="ＭＳ 明朝" w:hAnsi="ＭＳ 明朝" w:cs="HG丸ｺﾞｼｯｸM-PRO" w:hint="eastAsia"/>
                    <w:kern w:val="0"/>
                    <w:sz w:val="20"/>
                    <w:szCs w:val="20"/>
                    <w:fitText w:val="1000" w:id="1247013386"/>
                  </w:rPr>
                </w:rPrChange>
              </w:rPr>
              <w:t>類</w:t>
            </w:r>
          </w:p>
        </w:tc>
        <w:tc>
          <w:tcPr>
            <w:tcW w:w="7116" w:type="dxa"/>
            <w:shd w:val="clear" w:color="auto" w:fill="auto"/>
            <w:vAlign w:val="center"/>
          </w:tcPr>
          <w:p w14:paraId="76C561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6BA35E4E" w14:textId="77777777" w:rsidR="00B62C4F" w:rsidRPr="00BA0367" w:rsidRDefault="00BA0367" w:rsidP="00B62C4F">
      <w:pPr>
        <w:autoSpaceDE w:val="0"/>
        <w:autoSpaceDN w:val="0"/>
        <w:adjustRightInd w:val="0"/>
        <w:spacing w:before="240"/>
        <w:ind w:left="420" w:hangingChars="200" w:hanging="420"/>
        <w:rPr>
          <w:rFonts w:ascii="ＭＳ 明朝" w:hAnsi="ＭＳ 明朝" w:cs="HG丸ｺﾞｼｯｸM-PRO"/>
          <w:kern w:val="0"/>
          <w:szCs w:val="21"/>
        </w:rPr>
      </w:pPr>
      <w:r w:rsidRPr="00BA0367">
        <w:rPr>
          <w:rFonts w:ascii="ＭＳ 明朝" w:hAnsi="ＭＳ 明朝" w:hint="eastAsia"/>
          <w:szCs w:val="21"/>
        </w:rPr>
        <w:t>■</w:t>
      </w:r>
      <w:r w:rsidR="00B62C4F" w:rsidRPr="00BA0367">
        <w:rPr>
          <w:rFonts w:ascii="ＭＳ 明朝" w:hAnsi="ＭＳ 明朝" w:hint="eastAsia"/>
          <w:szCs w:val="21"/>
        </w:rPr>
        <w:t>ドライシステムの学校給食施設又は特定給食施設の調理業務の実績</w:t>
      </w:r>
    </w:p>
    <w:p w14:paraId="7565CC45" w14:textId="77777777" w:rsidR="00B62C4F" w:rsidRDefault="00B62C4F" w:rsidP="00B62C4F">
      <w:pPr>
        <w:autoSpaceDE w:val="0"/>
        <w:autoSpaceDN w:val="0"/>
        <w:adjustRightInd w:val="0"/>
        <w:spacing w:line="300" w:lineRule="exact"/>
        <w:ind w:left="540" w:hangingChars="300" w:hanging="540"/>
        <w:rPr>
          <w:rFonts w:ascii="ＭＳ 明朝" w:hAnsi="ＭＳ 明朝" w:cs="HG丸ｺﾞｼｯｸM-PRO"/>
          <w:kern w:val="0"/>
          <w:sz w:val="18"/>
          <w:szCs w:val="18"/>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62C4F" w14:paraId="6158594A" w14:textId="77777777" w:rsidTr="00BA0367">
        <w:trPr>
          <w:trHeight w:val="4410"/>
        </w:trPr>
        <w:tc>
          <w:tcPr>
            <w:tcW w:w="9110" w:type="dxa"/>
          </w:tcPr>
          <w:p w14:paraId="5D5A6FAC" w14:textId="77777777" w:rsidR="00B62C4F" w:rsidRPr="008F6B91" w:rsidRDefault="00B62C4F" w:rsidP="00401E6D">
            <w:pPr>
              <w:autoSpaceDE w:val="0"/>
              <w:autoSpaceDN w:val="0"/>
              <w:adjustRightInd w:val="0"/>
              <w:ind w:firstLineChars="100" w:firstLine="210"/>
              <w:rPr>
                <w:rFonts w:ascii="ＭＳ 明朝" w:hAnsi="ＭＳ 明朝" w:cs="HG丸ｺﾞｼｯｸM-PRO"/>
                <w:kern w:val="0"/>
                <w:szCs w:val="21"/>
              </w:rPr>
            </w:pPr>
            <w:r w:rsidRPr="008F6B91">
              <w:rPr>
                <w:rFonts w:ascii="ＭＳ 明朝" w:hAnsi="ＭＳ 明朝" w:cs="HG丸ｺﾞｼｯｸM-PRO" w:hint="eastAsia"/>
                <w:kern w:val="0"/>
                <w:szCs w:val="21"/>
              </w:rPr>
              <w:t>下記について相違ないことを誓約します。</w:t>
            </w:r>
          </w:p>
          <w:p w14:paraId="717AF605" w14:textId="77777777" w:rsidR="00B62C4F" w:rsidRDefault="00B62C4F" w:rsidP="00946436">
            <w:pPr>
              <w:numPr>
                <w:ilvl w:val="0"/>
                <w:numId w:val="1"/>
              </w:numPr>
              <w:autoSpaceDE w:val="0"/>
              <w:autoSpaceDN w:val="0"/>
              <w:adjustRightInd w:val="0"/>
              <w:rPr>
                <w:rFonts w:ascii="ＭＳ 明朝" w:hAnsi="ＭＳ 明朝"/>
                <w:szCs w:val="21"/>
              </w:rPr>
            </w:pPr>
            <w:r w:rsidRPr="008F6B91">
              <w:rPr>
                <w:rFonts w:ascii="ＭＳ 明朝" w:hAnsi="ＭＳ 明朝" w:hint="eastAsia"/>
                <w:szCs w:val="21"/>
              </w:rPr>
              <w:t>平成</w:t>
            </w:r>
            <w:r w:rsidR="00BA0367">
              <w:rPr>
                <w:rFonts w:ascii="ＭＳ 明朝" w:hAnsi="ＭＳ 明朝" w:hint="eastAsia"/>
                <w:szCs w:val="21"/>
              </w:rPr>
              <w:t>23</w:t>
            </w:r>
            <w:r w:rsidRPr="008F6B91">
              <w:rPr>
                <w:rFonts w:ascii="ＭＳ 明朝" w:hAnsi="ＭＳ 明朝" w:hint="eastAsia"/>
                <w:szCs w:val="21"/>
              </w:rPr>
              <w:t>年４月以降に食品衛生法（昭和22年法律第233号）に規定する罰則の適用を受けていません。</w:t>
            </w:r>
          </w:p>
          <w:p w14:paraId="153D042C" w14:textId="77777777" w:rsidR="00B62C4F" w:rsidRPr="008F6B91" w:rsidRDefault="00B62C4F" w:rsidP="00946436">
            <w:pPr>
              <w:numPr>
                <w:ilvl w:val="0"/>
                <w:numId w:val="1"/>
              </w:numPr>
              <w:autoSpaceDE w:val="0"/>
              <w:autoSpaceDN w:val="0"/>
              <w:adjustRightInd w:val="0"/>
              <w:rPr>
                <w:rFonts w:ascii="ＭＳ 明朝" w:hAnsi="ＭＳ 明朝"/>
                <w:szCs w:val="21"/>
              </w:rPr>
            </w:pPr>
            <w:r w:rsidRPr="008F6B91">
              <w:rPr>
                <w:rFonts w:ascii="ＭＳ 明朝" w:hAnsi="ＭＳ 明朝" w:hint="eastAsia"/>
                <w:szCs w:val="21"/>
              </w:rPr>
              <w:t>平成</w:t>
            </w:r>
            <w:r w:rsidR="00BA0367">
              <w:rPr>
                <w:rFonts w:ascii="ＭＳ 明朝" w:hAnsi="ＭＳ 明朝" w:hint="eastAsia"/>
                <w:szCs w:val="21"/>
              </w:rPr>
              <w:t>23</w:t>
            </w:r>
            <w:r w:rsidRPr="008F6B91">
              <w:rPr>
                <w:rFonts w:ascii="ＭＳ 明朝" w:hAnsi="ＭＳ 明朝" w:hint="eastAsia"/>
                <w:szCs w:val="21"/>
              </w:rPr>
              <w:t>年４月以降に学校給食施設において食品衛生法に規定する</w:t>
            </w:r>
            <w:r>
              <w:rPr>
                <w:rFonts w:ascii="ＭＳ 明朝" w:hAnsi="ＭＳ 明朝" w:hint="eastAsia"/>
                <w:szCs w:val="21"/>
              </w:rPr>
              <w:t>営業許可の取消、</w:t>
            </w:r>
            <w:r w:rsidRPr="008F6B91">
              <w:rPr>
                <w:rFonts w:ascii="ＭＳ 明朝" w:hAnsi="ＭＳ 明朝" w:hint="eastAsia"/>
                <w:szCs w:val="21"/>
              </w:rPr>
              <w:t>営業禁止又は</w:t>
            </w:r>
            <w:r>
              <w:rPr>
                <w:rFonts w:ascii="ＭＳ 明朝" w:hAnsi="ＭＳ 明朝" w:hint="eastAsia"/>
                <w:szCs w:val="21"/>
              </w:rPr>
              <w:t>営業</w:t>
            </w:r>
            <w:r w:rsidRPr="008F6B91">
              <w:rPr>
                <w:rFonts w:ascii="ＭＳ 明朝" w:hAnsi="ＭＳ 明朝" w:hint="eastAsia"/>
                <w:szCs w:val="21"/>
              </w:rPr>
              <w:t>停止の処分</w:t>
            </w:r>
            <w:r>
              <w:rPr>
                <w:rFonts w:ascii="ＭＳ 明朝" w:hAnsi="ＭＳ 明朝" w:hint="eastAsia"/>
                <w:szCs w:val="21"/>
              </w:rPr>
              <w:t>を</w:t>
            </w:r>
            <w:r w:rsidRPr="008F6B91">
              <w:rPr>
                <w:rFonts w:ascii="ＭＳ 明朝" w:hAnsi="ＭＳ 明朝" w:hint="eastAsia"/>
                <w:szCs w:val="21"/>
              </w:rPr>
              <w:t>受けていません。</w:t>
            </w:r>
          </w:p>
          <w:tbl>
            <w:tblPr>
              <w:tblW w:w="745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534"/>
              <w:gridCol w:w="449"/>
            </w:tblGrid>
            <w:tr w:rsidR="00B62C4F" w:rsidRPr="00FD0063" w14:paraId="614435E1" w14:textId="77777777" w:rsidTr="00401E6D">
              <w:trPr>
                <w:trHeight w:val="754"/>
              </w:trPr>
              <w:tc>
                <w:tcPr>
                  <w:tcW w:w="1470" w:type="dxa"/>
                  <w:tcBorders>
                    <w:top w:val="nil"/>
                    <w:left w:val="nil"/>
                    <w:bottom w:val="nil"/>
                    <w:right w:val="nil"/>
                  </w:tcBorders>
                  <w:shd w:val="clear" w:color="auto" w:fill="auto"/>
                </w:tcPr>
                <w:p w14:paraId="60D5C44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534" w:type="dxa"/>
                  <w:tcBorders>
                    <w:top w:val="nil"/>
                    <w:left w:val="nil"/>
                    <w:bottom w:val="nil"/>
                    <w:right w:val="nil"/>
                  </w:tcBorders>
                  <w:shd w:val="clear" w:color="auto" w:fill="auto"/>
                  <w:vAlign w:val="center"/>
                </w:tcPr>
                <w:p w14:paraId="03D6DB4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64A677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79872B" w14:textId="77777777" w:rsidTr="00401E6D">
              <w:trPr>
                <w:trHeight w:val="730"/>
              </w:trPr>
              <w:tc>
                <w:tcPr>
                  <w:tcW w:w="1470" w:type="dxa"/>
                  <w:tcBorders>
                    <w:top w:val="nil"/>
                    <w:left w:val="nil"/>
                    <w:bottom w:val="nil"/>
                    <w:right w:val="nil"/>
                  </w:tcBorders>
                  <w:shd w:val="clear" w:color="auto" w:fill="auto"/>
                </w:tcPr>
                <w:p w14:paraId="10D3EFA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534" w:type="dxa"/>
                  <w:tcBorders>
                    <w:top w:val="nil"/>
                    <w:left w:val="nil"/>
                    <w:bottom w:val="nil"/>
                    <w:right w:val="nil"/>
                  </w:tcBorders>
                  <w:shd w:val="clear" w:color="auto" w:fill="auto"/>
                  <w:vAlign w:val="center"/>
                </w:tcPr>
                <w:p w14:paraId="2D9D97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11C0A4A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B0E35C9" w14:textId="77777777" w:rsidTr="00401E6D">
              <w:tc>
                <w:tcPr>
                  <w:tcW w:w="1470" w:type="dxa"/>
                  <w:tcBorders>
                    <w:top w:val="nil"/>
                    <w:left w:val="nil"/>
                    <w:bottom w:val="nil"/>
                    <w:right w:val="nil"/>
                  </w:tcBorders>
                  <w:shd w:val="clear" w:color="auto" w:fill="auto"/>
                </w:tcPr>
                <w:p w14:paraId="1F4330B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534" w:type="dxa"/>
                  <w:tcBorders>
                    <w:top w:val="nil"/>
                    <w:left w:val="nil"/>
                    <w:bottom w:val="nil"/>
                    <w:right w:val="nil"/>
                  </w:tcBorders>
                  <w:shd w:val="clear" w:color="auto" w:fill="auto"/>
                  <w:vAlign w:val="center"/>
                </w:tcPr>
                <w:p w14:paraId="6FAFFFB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4DF214A1"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r>
          </w:tbl>
          <w:p w14:paraId="4B323CEE" w14:textId="77777777" w:rsidR="00B62C4F" w:rsidRDefault="00B62C4F" w:rsidP="00401E6D">
            <w:pPr>
              <w:autoSpaceDE w:val="0"/>
              <w:autoSpaceDN w:val="0"/>
              <w:adjustRightInd w:val="0"/>
              <w:ind w:leftChars="380" w:left="798"/>
              <w:rPr>
                <w:rFonts w:ascii="ＭＳ 明朝" w:hAnsi="ＭＳ 明朝" w:cs="HG丸ｺﾞｼｯｸM-PRO"/>
                <w:kern w:val="0"/>
                <w:sz w:val="20"/>
                <w:szCs w:val="20"/>
              </w:rPr>
            </w:pPr>
          </w:p>
        </w:tc>
      </w:tr>
    </w:tbl>
    <w:p w14:paraId="15665C21" w14:textId="77777777" w:rsidR="00B62C4F" w:rsidRDefault="00B62C4F" w:rsidP="00B62C4F">
      <w:pPr>
        <w:autoSpaceDE w:val="0"/>
        <w:autoSpaceDN w:val="0"/>
        <w:adjustRightInd w:val="0"/>
        <w:spacing w:line="300" w:lineRule="exact"/>
        <w:ind w:left="630" w:hangingChars="300" w:hanging="630"/>
        <w:rPr>
          <w:rFonts w:ascii="ＭＳ 明朝" w:hAnsi="ＭＳ 明朝" w:cs="HG丸ｺﾞｼｯｸM-PRO"/>
          <w:kern w:val="0"/>
          <w:szCs w:val="21"/>
        </w:rPr>
      </w:pPr>
    </w:p>
    <w:p w14:paraId="12E91537" w14:textId="77777777" w:rsidR="000019A0" w:rsidRPr="00612118" w:rsidRDefault="000019A0" w:rsidP="000019A0">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12DF8D70" w14:textId="77777777" w:rsidR="000019A0" w:rsidRPr="00B868E7" w:rsidRDefault="000019A0" w:rsidP="000019A0">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w:t>
      </w:r>
      <w:r>
        <w:rPr>
          <w:rFonts w:ascii="ＭＳ 明朝" w:hAnsi="ＭＳ 明朝" w:cs="HG丸ｺﾞｼｯｸM-PRO" w:hint="eastAsia"/>
          <w:kern w:val="0"/>
          <w:szCs w:val="21"/>
        </w:rPr>
        <w:t>業務委託＞医療・医事・給食＞学校・寮給食</w:t>
      </w:r>
      <w:r w:rsidRPr="00B868E7">
        <w:rPr>
          <w:rFonts w:ascii="ＭＳ 明朝" w:hAnsi="ＭＳ 明朝" w:cs="HG丸ｺﾞｼｯｸM-PRO" w:hint="eastAsia"/>
          <w:kern w:val="0"/>
          <w:szCs w:val="21"/>
        </w:rPr>
        <w:t>）」に登載されていること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2541CCD8" w14:textId="77777777" w:rsidR="000019A0" w:rsidRDefault="000019A0" w:rsidP="00B62C4F">
      <w:pPr>
        <w:autoSpaceDE w:val="0"/>
        <w:autoSpaceDN w:val="0"/>
        <w:adjustRightInd w:val="0"/>
        <w:spacing w:line="300" w:lineRule="exact"/>
        <w:ind w:left="630" w:hangingChars="300" w:hanging="630"/>
        <w:rPr>
          <w:rFonts w:ascii="ＭＳ 明朝" w:hAnsi="ＭＳ 明朝" w:cs="HG丸ｺﾞｼｯｸM-PRO"/>
          <w:kern w:val="0"/>
          <w:szCs w:val="21"/>
        </w:rPr>
      </w:pPr>
    </w:p>
    <w:p w14:paraId="685C350F" w14:textId="77777777" w:rsidR="00B62C4F" w:rsidRPr="00BA0367" w:rsidRDefault="00B62C4F" w:rsidP="00BA0367">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346C824D" w14:textId="77777777" w:rsidR="00B62C4F" w:rsidRPr="00BA0367" w:rsidRDefault="00B62C4F" w:rsidP="00BA0367">
      <w:pPr>
        <w:autoSpaceDE w:val="0"/>
        <w:autoSpaceDN w:val="0"/>
        <w:adjustRightInd w:val="0"/>
        <w:snapToGrid w:val="0"/>
        <w:spacing w:line="300" w:lineRule="exact"/>
        <w:ind w:leftChars="100" w:left="410" w:hangingChars="100" w:hanging="2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w:t>
      </w:r>
      <w:r w:rsidRPr="00BA0367">
        <w:rPr>
          <w:rFonts w:ascii="ＭＳ 明朝" w:hAnsi="ＭＳ 明朝" w:hint="eastAsia"/>
          <w:sz w:val="20"/>
          <w:szCs w:val="20"/>
        </w:rPr>
        <w:t>平成</w:t>
      </w:r>
      <w:r w:rsidR="00BA0367" w:rsidRPr="00BA0367">
        <w:rPr>
          <w:rFonts w:ascii="ＭＳ 明朝" w:hAnsi="ＭＳ 明朝" w:hint="eastAsia"/>
          <w:sz w:val="20"/>
          <w:szCs w:val="20"/>
        </w:rPr>
        <w:t>23</w:t>
      </w:r>
      <w:r w:rsidRPr="00BA0367">
        <w:rPr>
          <w:rFonts w:ascii="ＭＳ 明朝" w:hAnsi="ＭＳ 明朝" w:hint="eastAsia"/>
          <w:sz w:val="20"/>
          <w:szCs w:val="20"/>
        </w:rPr>
        <w:t>年４月以降に食品衛生法（昭和22年法律第233号）に規定する罰則の適用を受けていないこ</w:t>
      </w:r>
      <w:r w:rsidRPr="00BA0367">
        <w:rPr>
          <w:rFonts w:ascii="ＭＳ 明朝" w:hAnsi="ＭＳ 明朝" w:hint="eastAsia"/>
          <w:sz w:val="20"/>
          <w:szCs w:val="20"/>
        </w:rPr>
        <w:lastRenderedPageBreak/>
        <w:t>と及び平成</w:t>
      </w:r>
      <w:r w:rsidR="00BA0367" w:rsidRPr="00BA0367">
        <w:rPr>
          <w:rFonts w:ascii="ＭＳ 明朝" w:hAnsi="ＭＳ 明朝" w:hint="eastAsia"/>
          <w:sz w:val="20"/>
          <w:szCs w:val="20"/>
        </w:rPr>
        <w:t>23</w:t>
      </w:r>
      <w:r w:rsidRPr="00BA0367">
        <w:rPr>
          <w:rFonts w:ascii="ＭＳ 明朝" w:hAnsi="ＭＳ 明朝" w:hint="eastAsia"/>
          <w:sz w:val="20"/>
          <w:szCs w:val="20"/>
        </w:rPr>
        <w:t>年４月以降に学校給食施設において食品衛生法に規定する営業許可の取消、営業禁止又は営業停止の処分を受けていないことについての誓約書については、</w:t>
      </w:r>
      <w:r w:rsidRPr="00BA0367">
        <w:rPr>
          <w:rFonts w:ascii="ＭＳ 明朝" w:hAnsi="ＭＳ 明朝" w:cs="HG丸ｺﾞｼｯｸM-PRO" w:hint="eastAsia"/>
          <w:kern w:val="0"/>
          <w:sz w:val="20"/>
          <w:szCs w:val="20"/>
        </w:rPr>
        <w:t>給食調理業務を行う企業が記入、押印してください。</w:t>
      </w:r>
    </w:p>
    <w:p w14:paraId="41CF957F" w14:textId="77777777" w:rsidR="00BA0367" w:rsidRDefault="00B62C4F" w:rsidP="00BA0367">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sectPr w:rsidR="00BA0367" w:rsidSect="00401E6D">
          <w:pgSz w:w="11906" w:h="16838" w:code="9"/>
          <w:pgMar w:top="1418" w:right="1418" w:bottom="1418" w:left="1418" w:header="851" w:footer="567" w:gutter="0"/>
          <w:cols w:space="425"/>
          <w:docGrid w:type="lines" w:linePitch="360"/>
        </w:sectPr>
      </w:pPr>
      <w:r w:rsidRPr="00BA0367">
        <w:rPr>
          <w:rFonts w:ascii="ＭＳ 明朝" w:hAnsi="ＭＳ 明朝" w:cs="HG丸ｺﾞｼｯｸM-PRO" w:hint="eastAsia"/>
          <w:kern w:val="0"/>
          <w:sz w:val="20"/>
          <w:szCs w:val="20"/>
        </w:rPr>
        <w:t>・給食調理業務を行う企業が複数ある場合は、企業ごとに本様式及び添付書類をまとめて作成し、様式Noに枝番を付加してください。（例　様式１－</w:t>
      </w:r>
      <w:r w:rsidR="00BA0367" w:rsidRPr="00BA0367">
        <w:rPr>
          <w:rFonts w:ascii="ＭＳ 明朝" w:hAnsi="ＭＳ 明朝" w:cs="HG丸ｺﾞｼｯｸM-PRO" w:hint="eastAsia"/>
          <w:kern w:val="0"/>
          <w:sz w:val="20"/>
          <w:szCs w:val="20"/>
        </w:rPr>
        <w:t>７</w:t>
      </w:r>
      <w:r w:rsidRPr="00BA0367">
        <w:rPr>
          <w:rFonts w:ascii="ＭＳ 明朝" w:hAnsi="ＭＳ 明朝" w:cs="HG丸ｺﾞｼｯｸM-PRO" w:hint="eastAsia"/>
          <w:kern w:val="0"/>
          <w:sz w:val="20"/>
          <w:szCs w:val="20"/>
        </w:rPr>
        <w:t>－１）</w:t>
      </w:r>
    </w:p>
    <w:p w14:paraId="53A6F497" w14:textId="77777777" w:rsidR="00BA0367" w:rsidRDefault="00BA0367" w:rsidP="00BA0367">
      <w:pPr>
        <w:pStyle w:val="2"/>
        <w:rPr>
          <w:rFonts w:ascii="ＭＳ 明朝" w:hAnsi="ＭＳ 明朝" w:cs="HG丸ｺﾞｼｯｸM-PRO"/>
          <w:kern w:val="0"/>
          <w:szCs w:val="21"/>
        </w:rPr>
      </w:pPr>
      <w:r w:rsidRPr="008F6B91">
        <w:rPr>
          <w:rFonts w:ascii="ＭＳ 明朝" w:hAnsi="ＭＳ 明朝" w:cs="HG丸ｺﾞｼｯｸM-PRO" w:hint="eastAsia"/>
          <w:kern w:val="0"/>
          <w:szCs w:val="21"/>
        </w:rPr>
        <w:lastRenderedPageBreak/>
        <w:t>様式</w:t>
      </w:r>
      <w:r w:rsidRPr="008F6B91">
        <w:rPr>
          <w:rFonts w:ascii="ＭＳ 明朝" w:hAnsi="ＭＳ 明朝" w:cs="HG丸ｺﾞｼｯｸM-PRO" w:hint="eastAsia"/>
          <w:kern w:val="0"/>
          <w:szCs w:val="21"/>
        </w:rPr>
        <w:t xml:space="preserve"> </w:t>
      </w:r>
      <w:r w:rsidRPr="008F6B91">
        <w:rPr>
          <w:rFonts w:ascii="ＭＳ 明朝" w:hAnsi="ＭＳ 明朝" w:cs="HG丸ｺﾞｼｯｸM-PRO" w:hint="eastAsia"/>
          <w:kern w:val="0"/>
          <w:szCs w:val="21"/>
        </w:rPr>
        <w:t>１－</w:t>
      </w:r>
      <w:r>
        <w:rPr>
          <w:rFonts w:ascii="ＭＳ 明朝" w:hAnsi="ＭＳ 明朝" w:cs="HG丸ｺﾞｼｯｸM-PRO" w:hint="eastAsia"/>
          <w:kern w:val="0"/>
          <w:szCs w:val="21"/>
          <w:lang w:eastAsia="ja-JP"/>
        </w:rPr>
        <w:t>８</w:t>
      </w:r>
      <w:r>
        <w:rPr>
          <w:rFonts w:ascii="ＭＳ 明朝" w:hAnsi="ＭＳ 明朝" w:cs="HG丸ｺﾞｼｯｸM-PRO" w:hint="eastAsia"/>
          <w:kern w:val="0"/>
          <w:sz w:val="20"/>
          <w:szCs w:val="20"/>
        </w:rPr>
        <w:t>－●</w:t>
      </w:r>
      <w:r w:rsidRPr="008F6B91">
        <w:rPr>
          <w:rFonts w:ascii="ＭＳ 明朝" w:hAnsi="ＭＳ 明朝" w:cs="HG丸ｺﾞｼｯｸM-PRO" w:hint="eastAsia"/>
          <w:kern w:val="0"/>
          <w:szCs w:val="21"/>
        </w:rPr>
        <w:t xml:space="preserve"> </w:t>
      </w:r>
    </w:p>
    <w:p w14:paraId="47021B53" w14:textId="77777777" w:rsidR="000019A0" w:rsidRPr="000019A0" w:rsidRDefault="000019A0" w:rsidP="000019A0">
      <w:pPr>
        <w:rPr>
          <w:lang w:val="x-none" w:eastAsia="x-none"/>
        </w:rPr>
      </w:pPr>
    </w:p>
    <w:p w14:paraId="36DF0A28" w14:textId="77777777" w:rsidR="00BA0367" w:rsidRPr="00963CCE" w:rsidRDefault="000019A0" w:rsidP="00BA0367">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維持管理業務及び調理設備設置</w:t>
      </w:r>
      <w:r w:rsidR="00BA0367" w:rsidRPr="004152C1">
        <w:rPr>
          <w:rFonts w:ascii="ＭＳ ゴシック" w:eastAsia="ＭＳ ゴシック" w:hAnsi="ＭＳ ゴシック" w:cs="HG丸ｺﾞｼｯｸM-PRO" w:hint="eastAsia"/>
          <w:kern w:val="0"/>
          <w:sz w:val="24"/>
        </w:rPr>
        <w:t>業務を行う</w:t>
      </w:r>
      <w:r w:rsidR="00BA0367">
        <w:rPr>
          <w:rFonts w:ascii="ＭＳ ゴシック" w:eastAsia="ＭＳ ゴシック" w:hAnsi="ＭＳ ゴシック" w:cs="HG丸ｺﾞｼｯｸM-PRO" w:hint="eastAsia"/>
          <w:kern w:val="0"/>
          <w:sz w:val="24"/>
        </w:rPr>
        <w:t>者の参加資格要件に関する</w:t>
      </w:r>
      <w:r w:rsidR="00BA0367" w:rsidRPr="00963CCE">
        <w:rPr>
          <w:rFonts w:ascii="ＭＳ ゴシック" w:eastAsia="ＭＳ ゴシック" w:hAnsi="ＭＳ ゴシック" w:cs="HG丸ｺﾞｼｯｸM-PRO" w:hint="eastAsia"/>
          <w:kern w:val="0"/>
          <w:sz w:val="24"/>
        </w:rPr>
        <w:t>書類</w:t>
      </w:r>
    </w:p>
    <w:p w14:paraId="2595738E" w14:textId="77777777" w:rsidR="000019A0" w:rsidRDefault="000019A0" w:rsidP="00BA0367">
      <w:pPr>
        <w:autoSpaceDE w:val="0"/>
        <w:autoSpaceDN w:val="0"/>
        <w:adjustRightInd w:val="0"/>
        <w:rPr>
          <w:rFonts w:ascii="ＭＳ 明朝" w:hAnsi="ＭＳ 明朝" w:cs="HG丸ｺﾞｼｯｸM-PRO"/>
          <w:kern w:val="0"/>
          <w:sz w:val="20"/>
          <w:szCs w:val="20"/>
        </w:rPr>
      </w:pPr>
    </w:p>
    <w:p w14:paraId="717ECBF3" w14:textId="77777777" w:rsidR="00BA0367" w:rsidRPr="0034532A" w:rsidRDefault="00BA0367" w:rsidP="00BA0367">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50"/>
        <w:gridCol w:w="1845"/>
        <w:gridCol w:w="1892"/>
      </w:tblGrid>
      <w:tr w:rsidR="00BA0367" w:rsidRPr="00FD0063" w14:paraId="7BD2A06A" w14:textId="77777777" w:rsidTr="000019A0">
        <w:trPr>
          <w:trHeight w:val="478"/>
        </w:trPr>
        <w:tc>
          <w:tcPr>
            <w:tcW w:w="1985" w:type="dxa"/>
            <w:tcBorders>
              <w:bottom w:val="dotted" w:sz="4" w:space="0" w:color="auto"/>
            </w:tcBorders>
            <w:shd w:val="clear" w:color="auto" w:fill="auto"/>
            <w:tcMar>
              <w:left w:w="85" w:type="dxa"/>
              <w:right w:w="85" w:type="dxa"/>
            </w:tcMar>
            <w:vAlign w:val="center"/>
          </w:tcPr>
          <w:p w14:paraId="2863206A"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43072"/>
                <w:rPrChange w:id="158" w:author="NSRI" w:date="2016-11-29T19:48:00Z">
                  <w:rPr>
                    <w:rFonts w:ascii="ＭＳ 明朝" w:hAnsi="ＭＳ 明朝" w:cs="HG丸ｺﾞｼｯｸM-PRO" w:hint="eastAsia"/>
                    <w:spacing w:val="200"/>
                    <w:kern w:val="0"/>
                    <w:sz w:val="20"/>
                    <w:szCs w:val="20"/>
                    <w:fitText w:val="1400" w:id="1247043072"/>
                  </w:rPr>
                </w:rPrChange>
              </w:rPr>
              <w:t>所在</w:t>
            </w:r>
            <w:r w:rsidRPr="000377D3">
              <w:rPr>
                <w:rFonts w:ascii="ＭＳ 明朝" w:hAnsi="ＭＳ 明朝" w:cs="HG丸ｺﾞｼｯｸM-PRO" w:hint="eastAsia"/>
                <w:spacing w:val="22"/>
                <w:kern w:val="0"/>
                <w:sz w:val="20"/>
                <w:szCs w:val="20"/>
                <w:fitText w:val="1400" w:id="1247043072"/>
                <w:rPrChange w:id="159" w:author="NSRI" w:date="2016-11-29T19:48:00Z">
                  <w:rPr>
                    <w:rFonts w:ascii="ＭＳ 明朝" w:hAnsi="ＭＳ 明朝" w:cs="HG丸ｺﾞｼｯｸM-PRO" w:hint="eastAsia"/>
                    <w:kern w:val="0"/>
                    <w:sz w:val="20"/>
                    <w:szCs w:val="20"/>
                    <w:fitText w:val="1400" w:id="1247043072"/>
                  </w:rPr>
                </w:rPrChange>
              </w:rPr>
              <w:t>地</w:t>
            </w:r>
          </w:p>
        </w:tc>
        <w:tc>
          <w:tcPr>
            <w:tcW w:w="7087" w:type="dxa"/>
            <w:gridSpan w:val="3"/>
            <w:tcBorders>
              <w:bottom w:val="dotted" w:sz="4" w:space="0" w:color="auto"/>
            </w:tcBorders>
            <w:shd w:val="clear" w:color="auto" w:fill="auto"/>
            <w:vAlign w:val="center"/>
          </w:tcPr>
          <w:p w14:paraId="7DDF5526"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40AE4D0D" w14:textId="77777777" w:rsidTr="000019A0">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5A610E66"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43073"/>
                <w:rPrChange w:id="160" w:author="NSRI" w:date="2016-11-29T19:48:00Z">
                  <w:rPr>
                    <w:rFonts w:ascii="ＭＳ 明朝" w:hAnsi="ＭＳ 明朝" w:cs="HG丸ｺﾞｼｯｸM-PRO" w:hint="eastAsia"/>
                    <w:spacing w:val="20"/>
                    <w:kern w:val="0"/>
                    <w:sz w:val="20"/>
                    <w:szCs w:val="20"/>
                    <w:fitText w:val="1400" w:id="1247043073"/>
                  </w:rPr>
                </w:rPrChange>
              </w:rPr>
              <w:t>商号又は名</w:t>
            </w:r>
            <w:r w:rsidRPr="000377D3">
              <w:rPr>
                <w:rFonts w:ascii="ＭＳ 明朝" w:hAnsi="ＭＳ 明朝" w:cs="HG丸ｺﾞｼｯｸM-PRO" w:hint="eastAsia"/>
                <w:spacing w:val="-7"/>
                <w:kern w:val="0"/>
                <w:sz w:val="20"/>
                <w:szCs w:val="20"/>
                <w:fitText w:val="1400" w:id="1247043073"/>
                <w:rPrChange w:id="161" w:author="NSRI" w:date="2016-11-29T19:48:00Z">
                  <w:rPr>
                    <w:rFonts w:ascii="ＭＳ 明朝" w:hAnsi="ＭＳ 明朝" w:cs="HG丸ｺﾞｼｯｸM-PRO" w:hint="eastAsia"/>
                    <w:kern w:val="0"/>
                    <w:sz w:val="20"/>
                    <w:szCs w:val="20"/>
                    <w:fitText w:val="1400" w:id="1247043073"/>
                  </w:rPr>
                </w:rPrChange>
              </w:rPr>
              <w:t>称</w:t>
            </w:r>
          </w:p>
        </w:tc>
        <w:tc>
          <w:tcPr>
            <w:tcW w:w="3350" w:type="dxa"/>
            <w:tcBorders>
              <w:top w:val="dotted" w:sz="4" w:space="0" w:color="auto"/>
              <w:bottom w:val="dotted" w:sz="4" w:space="0" w:color="auto"/>
              <w:right w:val="dotted" w:sz="4" w:space="0" w:color="auto"/>
            </w:tcBorders>
            <w:shd w:val="clear" w:color="auto" w:fill="auto"/>
            <w:vAlign w:val="center"/>
          </w:tcPr>
          <w:p w14:paraId="58723DB0"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31B57296" w14:textId="21B5D1F3"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del w:id="162" w:author="作成者">
              <w:r w:rsidRPr="00FD0063" w:rsidDel="0039545F">
                <w:rPr>
                  <w:rFonts w:ascii="ＭＳ 明朝" w:hAnsi="ＭＳ 明朝" w:cs="HG丸ｺﾞｼｯｸM-PRO" w:hint="eastAsia"/>
                  <w:kern w:val="0"/>
                  <w:sz w:val="20"/>
                  <w:szCs w:val="20"/>
                </w:rPr>
                <w:delText>員</w:delText>
              </w:r>
            </w:del>
            <w:ins w:id="163" w:author="作成者">
              <w:r w:rsidR="0039545F">
                <w:rPr>
                  <w:rFonts w:ascii="ＭＳ 明朝" w:hAnsi="ＭＳ 明朝" w:cs="HG丸ｺﾞｼｯｸM-PRO" w:hint="eastAsia"/>
                  <w:kern w:val="0"/>
                  <w:sz w:val="20"/>
                  <w:szCs w:val="20"/>
                </w:rPr>
                <w:t>企業</w:t>
              </w:r>
            </w:ins>
            <w:r w:rsidRPr="00FD0063">
              <w:rPr>
                <w:rFonts w:ascii="ＭＳ 明朝" w:hAnsi="ＭＳ 明朝" w:cs="HG丸ｺﾞｼｯｸM-PRO" w:hint="eastAsia"/>
                <w:kern w:val="0"/>
                <w:sz w:val="20"/>
                <w:szCs w:val="20"/>
              </w:rPr>
              <w:t>、協力企業の別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18F9C2AE"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6D5DB0A4" w14:textId="77777777" w:rsidTr="000019A0">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9CEBC44"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43074"/>
                <w:rPrChange w:id="164" w:author="NSRI" w:date="2016-11-29T19:48:00Z">
                  <w:rPr>
                    <w:rFonts w:ascii="ＭＳ 明朝" w:hAnsi="ＭＳ 明朝" w:cs="HG丸ｺﾞｼｯｸM-PRO" w:hint="eastAsia"/>
                    <w:spacing w:val="100"/>
                    <w:kern w:val="0"/>
                    <w:sz w:val="20"/>
                    <w:szCs w:val="20"/>
                    <w:fitText w:val="1400" w:id="1247043074"/>
                  </w:rPr>
                </w:rPrChange>
              </w:rPr>
              <w:t>代表者</w:t>
            </w:r>
            <w:r w:rsidRPr="000377D3">
              <w:rPr>
                <w:rFonts w:ascii="ＭＳ 明朝" w:hAnsi="ＭＳ 明朝" w:cs="HG丸ｺﾞｼｯｸM-PRO" w:hint="eastAsia"/>
                <w:spacing w:val="7"/>
                <w:kern w:val="0"/>
                <w:sz w:val="20"/>
                <w:szCs w:val="20"/>
                <w:fitText w:val="1400" w:id="1247043074"/>
                <w:rPrChange w:id="165" w:author="NSRI" w:date="2016-11-29T19:48:00Z">
                  <w:rPr>
                    <w:rFonts w:ascii="ＭＳ 明朝" w:hAnsi="ＭＳ 明朝" w:cs="HG丸ｺﾞｼｯｸM-PRO" w:hint="eastAsia"/>
                    <w:kern w:val="0"/>
                    <w:sz w:val="20"/>
                    <w:szCs w:val="20"/>
                    <w:fitText w:val="1400" w:id="1247043074"/>
                  </w:rPr>
                </w:rPrChange>
              </w:rPr>
              <w:t>名</w:t>
            </w:r>
          </w:p>
        </w:tc>
        <w:tc>
          <w:tcPr>
            <w:tcW w:w="7087" w:type="dxa"/>
            <w:gridSpan w:val="3"/>
            <w:tcBorders>
              <w:top w:val="dotted" w:sz="4" w:space="0" w:color="auto"/>
              <w:bottom w:val="dotted" w:sz="4" w:space="0" w:color="auto"/>
            </w:tcBorders>
            <w:shd w:val="clear" w:color="auto" w:fill="auto"/>
            <w:vAlign w:val="center"/>
          </w:tcPr>
          <w:p w14:paraId="0B198706"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411AC2AD" w14:textId="77777777" w:rsidTr="000019A0">
        <w:trPr>
          <w:trHeight w:val="700"/>
        </w:trPr>
        <w:tc>
          <w:tcPr>
            <w:tcW w:w="1985" w:type="dxa"/>
            <w:tcBorders>
              <w:top w:val="dotted" w:sz="4" w:space="0" w:color="auto"/>
              <w:bottom w:val="dotted" w:sz="4" w:space="0" w:color="auto"/>
            </w:tcBorders>
            <w:shd w:val="clear" w:color="auto" w:fill="auto"/>
            <w:tcMar>
              <w:left w:w="85" w:type="dxa"/>
              <w:right w:w="85" w:type="dxa"/>
            </w:tcMar>
            <w:vAlign w:val="center"/>
          </w:tcPr>
          <w:p w14:paraId="3E4E7E03"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4450B6F" w14:textId="77777777" w:rsidR="00BA0367" w:rsidRPr="00BC64BA" w:rsidRDefault="00BA0367"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47D49311"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A0367" w:rsidRPr="00FD0063" w14:paraId="6F0720B2" w14:textId="77777777" w:rsidTr="000019A0">
        <w:trPr>
          <w:trHeight w:val="758"/>
        </w:trPr>
        <w:tc>
          <w:tcPr>
            <w:tcW w:w="1985" w:type="dxa"/>
            <w:tcBorders>
              <w:top w:val="dotted" w:sz="4" w:space="0" w:color="auto"/>
              <w:bottom w:val="single" w:sz="4" w:space="0" w:color="auto"/>
            </w:tcBorders>
            <w:shd w:val="clear" w:color="auto" w:fill="auto"/>
            <w:tcMar>
              <w:left w:w="85" w:type="dxa"/>
              <w:right w:w="85" w:type="dxa"/>
            </w:tcMar>
            <w:vAlign w:val="center"/>
          </w:tcPr>
          <w:p w14:paraId="3AAB35F9"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377D3">
              <w:rPr>
                <w:rFonts w:ascii="ＭＳ 明朝" w:hAnsi="ＭＳ 明朝" w:cs="HG丸ｺﾞｼｯｸM-PRO" w:hint="eastAsia"/>
                <w:spacing w:val="90"/>
                <w:kern w:val="0"/>
                <w:sz w:val="20"/>
                <w:szCs w:val="20"/>
                <w:fitText w:val="1400" w:id="1247043075"/>
                <w:rPrChange w:id="166" w:author="NSRI" w:date="2016-11-29T19:48:00Z">
                  <w:rPr>
                    <w:rFonts w:ascii="ＭＳ 明朝" w:hAnsi="ＭＳ 明朝" w:cs="HG丸ｺﾞｼｯｸM-PRO" w:hint="eastAsia"/>
                    <w:spacing w:val="100"/>
                    <w:kern w:val="0"/>
                    <w:sz w:val="20"/>
                    <w:szCs w:val="20"/>
                    <w:fitText w:val="1400" w:id="1247043075"/>
                  </w:rPr>
                </w:rPrChange>
              </w:rPr>
              <w:t>担当内</w:t>
            </w:r>
            <w:r w:rsidRPr="000377D3">
              <w:rPr>
                <w:rFonts w:ascii="ＭＳ 明朝" w:hAnsi="ＭＳ 明朝" w:cs="HG丸ｺﾞｼｯｸM-PRO" w:hint="eastAsia"/>
                <w:spacing w:val="7"/>
                <w:kern w:val="0"/>
                <w:sz w:val="20"/>
                <w:szCs w:val="20"/>
                <w:fitText w:val="1400" w:id="1247043075"/>
                <w:rPrChange w:id="167" w:author="NSRI" w:date="2016-11-29T19:48:00Z">
                  <w:rPr>
                    <w:rFonts w:ascii="ＭＳ 明朝" w:hAnsi="ＭＳ 明朝" w:cs="HG丸ｺﾞｼｯｸM-PRO" w:hint="eastAsia"/>
                    <w:kern w:val="0"/>
                    <w:sz w:val="20"/>
                    <w:szCs w:val="20"/>
                    <w:fitText w:val="1400" w:id="1247043075"/>
                  </w:rPr>
                </w:rPrChange>
              </w:rPr>
              <w:t>容</w:t>
            </w:r>
          </w:p>
        </w:tc>
        <w:tc>
          <w:tcPr>
            <w:tcW w:w="7087" w:type="dxa"/>
            <w:gridSpan w:val="3"/>
            <w:tcBorders>
              <w:top w:val="dotted" w:sz="4" w:space="0" w:color="auto"/>
              <w:bottom w:val="single" w:sz="4" w:space="0" w:color="auto"/>
            </w:tcBorders>
            <w:shd w:val="clear" w:color="auto" w:fill="auto"/>
            <w:vAlign w:val="center"/>
          </w:tcPr>
          <w:p w14:paraId="5542641A"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bl>
    <w:p w14:paraId="7F7E320A" w14:textId="77777777" w:rsidR="00BA0367" w:rsidRPr="001A5078" w:rsidRDefault="00BA0367" w:rsidP="00BA0367">
      <w:pPr>
        <w:rPr>
          <w:vanish/>
        </w:rPr>
      </w:pPr>
    </w:p>
    <w:p w14:paraId="2752A0B2" w14:textId="77777777" w:rsidR="000019A0" w:rsidRDefault="000019A0" w:rsidP="00BA0367">
      <w:pPr>
        <w:autoSpaceDE w:val="0"/>
        <w:autoSpaceDN w:val="0"/>
        <w:adjustRightInd w:val="0"/>
        <w:snapToGrid w:val="0"/>
        <w:ind w:left="400" w:hangingChars="200" w:hanging="400"/>
        <w:rPr>
          <w:rFonts w:ascii="ＭＳ 明朝" w:hAnsi="ＭＳ 明朝" w:cs="HG丸ｺﾞｼｯｸM-PRO"/>
          <w:kern w:val="0"/>
          <w:sz w:val="20"/>
          <w:szCs w:val="20"/>
        </w:rPr>
      </w:pPr>
    </w:p>
    <w:p w14:paraId="27EB9845" w14:textId="77777777" w:rsidR="000019A0" w:rsidRDefault="000019A0" w:rsidP="00BA0367">
      <w:pPr>
        <w:autoSpaceDE w:val="0"/>
        <w:autoSpaceDN w:val="0"/>
        <w:adjustRightInd w:val="0"/>
        <w:snapToGrid w:val="0"/>
        <w:ind w:left="400" w:hangingChars="200" w:hanging="400"/>
        <w:rPr>
          <w:rFonts w:ascii="ＭＳ 明朝" w:hAnsi="ＭＳ 明朝" w:cs="HG丸ｺﾞｼｯｸM-PRO"/>
          <w:kern w:val="0"/>
          <w:sz w:val="20"/>
          <w:szCs w:val="20"/>
        </w:rPr>
      </w:pPr>
    </w:p>
    <w:p w14:paraId="143D4D1C" w14:textId="77777777" w:rsidR="000019A0" w:rsidRPr="00612118" w:rsidRDefault="000019A0" w:rsidP="000019A0">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0EC3EDF0" w14:textId="77777777" w:rsidR="000019A0" w:rsidRPr="00B868E7" w:rsidRDefault="000019A0" w:rsidP="000019A0">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0D8BBD99" w14:textId="77777777" w:rsidR="000019A0" w:rsidRDefault="000019A0" w:rsidP="000019A0">
      <w:pPr>
        <w:autoSpaceDE w:val="0"/>
        <w:autoSpaceDN w:val="0"/>
        <w:adjustRightInd w:val="0"/>
        <w:spacing w:line="300" w:lineRule="exact"/>
        <w:ind w:left="630" w:hangingChars="300" w:hanging="630"/>
        <w:rPr>
          <w:rFonts w:ascii="ＭＳ 明朝" w:hAnsi="ＭＳ 明朝" w:cs="HG丸ｺﾞｼｯｸM-PRO"/>
          <w:kern w:val="0"/>
          <w:szCs w:val="21"/>
        </w:rPr>
      </w:pPr>
    </w:p>
    <w:p w14:paraId="44F54CE8" w14:textId="77777777" w:rsidR="000019A0" w:rsidRPr="000019A0" w:rsidRDefault="000019A0" w:rsidP="000019A0">
      <w:pPr>
        <w:autoSpaceDE w:val="0"/>
        <w:autoSpaceDN w:val="0"/>
        <w:adjustRightInd w:val="0"/>
        <w:spacing w:line="300" w:lineRule="exact"/>
        <w:ind w:left="630" w:hangingChars="300" w:hanging="630"/>
        <w:rPr>
          <w:rFonts w:ascii="ＭＳ 明朝" w:hAnsi="ＭＳ 明朝" w:cs="HG丸ｺﾞｼｯｸM-PRO"/>
          <w:kern w:val="0"/>
          <w:szCs w:val="21"/>
        </w:rPr>
      </w:pPr>
    </w:p>
    <w:p w14:paraId="11942E36" w14:textId="77777777" w:rsidR="000019A0" w:rsidRPr="00BA0367" w:rsidRDefault="000019A0" w:rsidP="000019A0">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7CBD7D7E" w14:textId="77777777" w:rsidR="00B62C4F" w:rsidRDefault="000019A0" w:rsidP="000019A0">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維持管理業務及び調理設備設置</w:t>
      </w:r>
      <w:r w:rsidRPr="00BA0367">
        <w:rPr>
          <w:rFonts w:ascii="ＭＳ 明朝" w:hAnsi="ＭＳ 明朝" w:cs="HG丸ｺﾞｼｯｸM-PRO" w:hint="eastAsia"/>
          <w:kern w:val="0"/>
          <w:sz w:val="20"/>
          <w:szCs w:val="20"/>
        </w:rPr>
        <w:t>業務を行う企業が複数ある場合は、企業ごとに本様式及び添付書類をまとめて作成し、様式Noに枝番を付加してください。（例　様式１－</w:t>
      </w:r>
      <w:r>
        <w:rPr>
          <w:rFonts w:ascii="ＭＳ 明朝" w:hAnsi="ＭＳ 明朝" w:cs="HG丸ｺﾞｼｯｸM-PRO" w:hint="eastAsia"/>
          <w:kern w:val="0"/>
          <w:sz w:val="20"/>
          <w:szCs w:val="20"/>
        </w:rPr>
        <w:t>８</w:t>
      </w:r>
      <w:r w:rsidRPr="00BA0367">
        <w:rPr>
          <w:rFonts w:ascii="ＭＳ 明朝" w:hAnsi="ＭＳ 明朝" w:cs="HG丸ｺﾞｼｯｸM-PRO" w:hint="eastAsia"/>
          <w:kern w:val="0"/>
          <w:sz w:val="20"/>
          <w:szCs w:val="20"/>
        </w:rPr>
        <w:t>－１）</w:t>
      </w:r>
    </w:p>
    <w:p w14:paraId="0C844D9A"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AA1C61E"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3B3A3714"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35FCD5C"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D562D1F"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7E0DCAE9" w14:textId="77777777" w:rsidR="00BA0367" w:rsidRDefault="00BA0367" w:rsidP="00BA0367">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sectPr w:rsidR="00BA0367" w:rsidSect="00401E6D">
          <w:pgSz w:w="11906" w:h="16838" w:code="9"/>
          <w:pgMar w:top="1418" w:right="1418" w:bottom="1418" w:left="1418" w:header="851" w:footer="567" w:gutter="0"/>
          <w:cols w:space="425"/>
          <w:docGrid w:type="lines" w:linePitch="360"/>
        </w:sectPr>
      </w:pPr>
    </w:p>
    <w:p w14:paraId="722E45E0" w14:textId="77777777" w:rsidR="00B62C4F" w:rsidRPr="008B7DEF" w:rsidRDefault="00BC64BA" w:rsidP="00B62C4F">
      <w:pPr>
        <w:pStyle w:val="2"/>
        <w:rPr>
          <w:rFonts w:ascii="ＭＳ 明朝" w:hAnsi="ＭＳ 明朝" w:cs="HG丸ｺﾞｼｯｸM-PRO"/>
          <w:kern w:val="0"/>
          <w:szCs w:val="21"/>
        </w:rPr>
      </w:pPr>
      <w:r>
        <w:rPr>
          <w:rFonts w:ascii="ＭＳ 明朝" w:hAnsi="ＭＳ 明朝" w:cs="HG丸ｺﾞｼｯｸM-PRO"/>
          <w:kern w:val="0"/>
          <w:sz w:val="20"/>
          <w:szCs w:val="20"/>
        </w:rPr>
        <w:lastRenderedPageBreak/>
        <w:t xml:space="preserve"> </w:t>
      </w:r>
      <w:r w:rsidR="00B62C4F" w:rsidRPr="008B7DEF">
        <w:rPr>
          <w:rFonts w:ascii="ＭＳ 明朝" w:hAnsi="ＭＳ 明朝" w:cs="HG丸ｺﾞｼｯｸM-PRO" w:hint="eastAsia"/>
          <w:kern w:val="0"/>
          <w:szCs w:val="21"/>
        </w:rPr>
        <w:t>様式</w:t>
      </w:r>
      <w:r w:rsidR="00B62C4F" w:rsidRPr="008B7DEF">
        <w:rPr>
          <w:rFonts w:ascii="ＭＳ 明朝" w:hAnsi="ＭＳ 明朝" w:cs="HG丸ｺﾞｼｯｸM-PRO" w:hint="eastAsia"/>
          <w:kern w:val="0"/>
          <w:szCs w:val="21"/>
        </w:rPr>
        <w:t xml:space="preserve"> </w:t>
      </w:r>
      <w:r w:rsidR="00B62C4F" w:rsidRPr="008B7DEF">
        <w:rPr>
          <w:rFonts w:ascii="ＭＳ 明朝" w:hAnsi="ＭＳ 明朝" w:cs="HG丸ｺﾞｼｯｸM-PRO" w:hint="eastAsia"/>
          <w:kern w:val="0"/>
          <w:szCs w:val="21"/>
        </w:rPr>
        <w:t>１－</w:t>
      </w:r>
      <w:r w:rsidR="000019A0">
        <w:rPr>
          <w:rFonts w:ascii="ＭＳ 明朝" w:hAnsi="ＭＳ 明朝" w:cs="HG丸ｺﾞｼｯｸM-PRO" w:hint="eastAsia"/>
          <w:kern w:val="0"/>
          <w:szCs w:val="21"/>
          <w:lang w:eastAsia="ja-JP"/>
        </w:rPr>
        <w:t>９</w:t>
      </w:r>
      <w:r w:rsidR="00B62C4F" w:rsidRPr="008B7DEF">
        <w:rPr>
          <w:rFonts w:ascii="ＭＳ 明朝" w:hAnsi="ＭＳ 明朝" w:cs="HG丸ｺﾞｼｯｸM-PRO" w:hint="eastAsia"/>
          <w:kern w:val="0"/>
          <w:szCs w:val="21"/>
        </w:rPr>
        <w:t xml:space="preserve"> </w:t>
      </w:r>
    </w:p>
    <w:p w14:paraId="743B9EAE" w14:textId="77777777" w:rsidR="00B62C4F" w:rsidRPr="0034532A" w:rsidRDefault="00B62C4F" w:rsidP="00B62C4F">
      <w:pPr>
        <w:autoSpaceDE w:val="0"/>
        <w:autoSpaceDN w:val="0"/>
        <w:adjustRightInd w:val="0"/>
        <w:jc w:val="right"/>
        <w:rPr>
          <w:rFonts w:ascii="ＭＳ 明朝" w:hAnsi="ＭＳ 明朝" w:cs="HG丸ｺﾞｼｯｸM-PRO"/>
          <w:kern w:val="0"/>
          <w:sz w:val="20"/>
          <w:szCs w:val="20"/>
        </w:rPr>
      </w:pPr>
    </w:p>
    <w:p w14:paraId="2E43603D" w14:textId="77777777" w:rsidR="00B62C4F" w:rsidRPr="002A5B89"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委任状（構成</w:t>
      </w:r>
      <w:r w:rsidR="004E137F">
        <w:rPr>
          <w:rFonts w:ascii="ＭＳ ゴシック" w:eastAsia="ＭＳ ゴシック" w:hAnsi="ＭＳ ゴシック" w:cs="HG丸ｺﾞｼｯｸM-PRO" w:hint="eastAsia"/>
          <w:kern w:val="0"/>
          <w:sz w:val="24"/>
        </w:rPr>
        <w:t>企業・協力企業</w:t>
      </w:r>
      <w:r>
        <w:rPr>
          <w:rFonts w:ascii="ＭＳ ゴシック" w:eastAsia="ＭＳ ゴシック" w:hAnsi="ＭＳ ゴシック" w:cs="HG丸ｺﾞｼｯｸM-PRO" w:hint="eastAsia"/>
          <w:kern w:val="0"/>
          <w:sz w:val="24"/>
        </w:rPr>
        <w:t>→代表企業）</w:t>
      </w:r>
    </w:p>
    <w:p w14:paraId="69CFD4B5"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652007B5"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18D4906F" w14:textId="77777777" w:rsidR="004277CE" w:rsidRPr="0089655D" w:rsidRDefault="004277CE" w:rsidP="004277CE">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2DB5B875" w14:textId="77777777" w:rsidR="00B62C4F" w:rsidRPr="004277CE" w:rsidRDefault="00B62C4F" w:rsidP="00B62C4F">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68"/>
        <w:gridCol w:w="1559"/>
        <w:gridCol w:w="4502"/>
        <w:gridCol w:w="1559"/>
        <w:gridCol w:w="236"/>
      </w:tblGrid>
      <w:tr w:rsidR="00B62C4F" w:rsidRPr="00FD0063" w14:paraId="6FF6AFB9" w14:textId="77777777" w:rsidTr="004E137F">
        <w:trPr>
          <w:trHeight w:val="528"/>
        </w:trPr>
        <w:tc>
          <w:tcPr>
            <w:tcW w:w="284" w:type="dxa"/>
            <w:tcBorders>
              <w:top w:val="nil"/>
              <w:left w:val="nil"/>
              <w:bottom w:val="nil"/>
            </w:tcBorders>
            <w:shd w:val="clear" w:color="auto" w:fill="auto"/>
          </w:tcPr>
          <w:p w14:paraId="2F723A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4C4C129B" w14:textId="77F450F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del w:id="168" w:author="作成者">
              <w:r w:rsidRPr="00FD0063" w:rsidDel="0039545F">
                <w:rPr>
                  <w:rFonts w:ascii="ＭＳ 明朝" w:hAnsi="ＭＳ 明朝" w:cs="HG丸ｺﾞｼｯｸM-PRO" w:hint="eastAsia"/>
                  <w:kern w:val="0"/>
                  <w:sz w:val="20"/>
                  <w:szCs w:val="20"/>
                </w:rPr>
                <w:delText>員</w:delText>
              </w:r>
            </w:del>
            <w:ins w:id="169" w:author="作成者">
              <w:r w:rsidR="0039545F">
                <w:rPr>
                  <w:rFonts w:ascii="ＭＳ 明朝" w:hAnsi="ＭＳ 明朝" w:cs="HG丸ｺﾞｼｯｸM-PRO" w:hint="eastAsia"/>
                  <w:kern w:val="0"/>
                  <w:sz w:val="20"/>
                  <w:szCs w:val="20"/>
                </w:rPr>
                <w:t>企業</w:t>
              </w:r>
            </w:ins>
          </w:p>
        </w:tc>
        <w:tc>
          <w:tcPr>
            <w:tcW w:w="1559" w:type="dxa"/>
            <w:tcBorders>
              <w:top w:val="single" w:sz="4" w:space="0" w:color="auto"/>
              <w:left w:val="nil"/>
              <w:bottom w:val="nil"/>
              <w:right w:val="nil"/>
            </w:tcBorders>
            <w:shd w:val="clear" w:color="auto" w:fill="auto"/>
          </w:tcPr>
          <w:p w14:paraId="1D72A31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51E7A0F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E1613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069ABFA" w14:textId="77777777" w:rsidTr="004E137F">
        <w:trPr>
          <w:trHeight w:val="550"/>
        </w:trPr>
        <w:tc>
          <w:tcPr>
            <w:tcW w:w="284" w:type="dxa"/>
            <w:tcBorders>
              <w:top w:val="nil"/>
              <w:left w:val="nil"/>
              <w:bottom w:val="nil"/>
            </w:tcBorders>
            <w:shd w:val="clear" w:color="auto" w:fill="auto"/>
          </w:tcPr>
          <w:p w14:paraId="65C03C1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1ACD8616"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599DC40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1475DF5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905D93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6DE69CC" w14:textId="77777777" w:rsidTr="004E137F">
        <w:trPr>
          <w:trHeight w:val="718"/>
        </w:trPr>
        <w:tc>
          <w:tcPr>
            <w:tcW w:w="284" w:type="dxa"/>
            <w:tcBorders>
              <w:top w:val="nil"/>
              <w:left w:val="nil"/>
              <w:bottom w:val="nil"/>
            </w:tcBorders>
            <w:shd w:val="clear" w:color="auto" w:fill="auto"/>
          </w:tcPr>
          <w:p w14:paraId="30F76FB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1F8657F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FE8677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11D5C21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0844E1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EB5933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C9D272" w14:textId="77777777" w:rsidTr="004E137F">
        <w:trPr>
          <w:trHeight w:val="528"/>
        </w:trPr>
        <w:tc>
          <w:tcPr>
            <w:tcW w:w="284" w:type="dxa"/>
            <w:tcBorders>
              <w:top w:val="nil"/>
              <w:left w:val="nil"/>
              <w:bottom w:val="nil"/>
            </w:tcBorders>
            <w:shd w:val="clear" w:color="auto" w:fill="auto"/>
          </w:tcPr>
          <w:p w14:paraId="6D8D7A7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67A032BF" w14:textId="77777777" w:rsidR="00B62C4F" w:rsidRPr="00FD0063" w:rsidRDefault="00B62C4F" w:rsidP="004E137F">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4E137F">
              <w:rPr>
                <w:rFonts w:ascii="ＭＳ 明朝" w:hAnsi="ＭＳ 明朝" w:cs="HG丸ｺﾞｼｯｸM-PRO" w:hint="eastAsia"/>
                <w:kern w:val="0"/>
                <w:sz w:val="20"/>
                <w:szCs w:val="20"/>
              </w:rPr>
              <w:t>企業</w:t>
            </w:r>
          </w:p>
        </w:tc>
        <w:tc>
          <w:tcPr>
            <w:tcW w:w="1559" w:type="dxa"/>
            <w:tcBorders>
              <w:top w:val="single" w:sz="4" w:space="0" w:color="auto"/>
              <w:left w:val="nil"/>
              <w:bottom w:val="nil"/>
              <w:right w:val="nil"/>
            </w:tcBorders>
            <w:shd w:val="clear" w:color="auto" w:fill="auto"/>
          </w:tcPr>
          <w:p w14:paraId="07C7AB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120FAB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E29DB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CAAF8B6" w14:textId="77777777" w:rsidTr="004E137F">
        <w:trPr>
          <w:trHeight w:val="514"/>
        </w:trPr>
        <w:tc>
          <w:tcPr>
            <w:tcW w:w="284" w:type="dxa"/>
            <w:tcBorders>
              <w:top w:val="nil"/>
              <w:left w:val="nil"/>
              <w:bottom w:val="nil"/>
            </w:tcBorders>
            <w:shd w:val="clear" w:color="auto" w:fill="auto"/>
          </w:tcPr>
          <w:p w14:paraId="279B206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0535EF3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01272A3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568B1E8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1FE5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783D74B" w14:textId="77777777" w:rsidTr="004E137F">
        <w:trPr>
          <w:trHeight w:val="694"/>
        </w:trPr>
        <w:tc>
          <w:tcPr>
            <w:tcW w:w="284" w:type="dxa"/>
            <w:tcBorders>
              <w:top w:val="nil"/>
              <w:left w:val="nil"/>
              <w:bottom w:val="nil"/>
            </w:tcBorders>
            <w:shd w:val="clear" w:color="auto" w:fill="auto"/>
          </w:tcPr>
          <w:p w14:paraId="1614088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1997F58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5B3887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03866B0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6C5083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FD91EE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7185637" w14:textId="77777777" w:rsidTr="004E137F">
        <w:trPr>
          <w:trHeight w:val="540"/>
        </w:trPr>
        <w:tc>
          <w:tcPr>
            <w:tcW w:w="284" w:type="dxa"/>
            <w:tcBorders>
              <w:top w:val="nil"/>
              <w:left w:val="nil"/>
              <w:bottom w:val="nil"/>
            </w:tcBorders>
            <w:shd w:val="clear" w:color="auto" w:fill="auto"/>
          </w:tcPr>
          <w:p w14:paraId="07E71B6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48124ED9" w14:textId="77777777" w:rsidR="00B62C4F" w:rsidRPr="00FD0063" w:rsidRDefault="004E137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協力企業</w:t>
            </w:r>
          </w:p>
        </w:tc>
        <w:tc>
          <w:tcPr>
            <w:tcW w:w="1559" w:type="dxa"/>
            <w:tcBorders>
              <w:top w:val="single" w:sz="4" w:space="0" w:color="auto"/>
              <w:left w:val="nil"/>
              <w:bottom w:val="nil"/>
              <w:right w:val="nil"/>
            </w:tcBorders>
            <w:shd w:val="clear" w:color="auto" w:fill="auto"/>
          </w:tcPr>
          <w:p w14:paraId="0167C94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05A178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E9C23D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AEA669C" w14:textId="77777777" w:rsidTr="004E137F">
        <w:trPr>
          <w:trHeight w:val="538"/>
        </w:trPr>
        <w:tc>
          <w:tcPr>
            <w:tcW w:w="284" w:type="dxa"/>
            <w:tcBorders>
              <w:top w:val="nil"/>
              <w:left w:val="nil"/>
              <w:bottom w:val="nil"/>
            </w:tcBorders>
            <w:shd w:val="clear" w:color="auto" w:fill="auto"/>
          </w:tcPr>
          <w:p w14:paraId="2BB06BB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2A21F51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73C485D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554F67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231C8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206E25E" w14:textId="77777777" w:rsidTr="004E137F">
        <w:trPr>
          <w:trHeight w:val="718"/>
        </w:trPr>
        <w:tc>
          <w:tcPr>
            <w:tcW w:w="284" w:type="dxa"/>
            <w:tcBorders>
              <w:top w:val="nil"/>
              <w:left w:val="nil"/>
              <w:bottom w:val="nil"/>
            </w:tcBorders>
            <w:shd w:val="clear" w:color="auto" w:fill="auto"/>
          </w:tcPr>
          <w:p w14:paraId="7D6F494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315A59F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23A55A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42F4203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A83A07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16B0A71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2D26EECA" w14:textId="52353AC6" w:rsidR="00B62C4F" w:rsidRPr="008B7DEF" w:rsidRDefault="00B62C4F" w:rsidP="004E137F">
      <w:pPr>
        <w:autoSpaceDE w:val="0"/>
        <w:autoSpaceDN w:val="0"/>
        <w:adjustRightInd w:val="0"/>
        <w:ind w:firstLineChars="200" w:firstLine="360"/>
        <w:rPr>
          <w:rFonts w:ascii="ＭＳ 明朝" w:hAnsi="ＭＳ 明朝" w:cs="HG丸ｺﾞｼｯｸM-PRO"/>
          <w:kern w:val="0"/>
          <w:sz w:val="18"/>
          <w:szCs w:val="18"/>
        </w:rPr>
      </w:pPr>
      <w:r w:rsidRPr="008B7DEF">
        <w:rPr>
          <w:rFonts w:ascii="ＭＳ 明朝" w:hAnsi="ＭＳ 明朝" w:cs="HG丸ｺﾞｼｯｸM-PRO" w:hint="eastAsia"/>
          <w:kern w:val="0"/>
          <w:sz w:val="18"/>
          <w:szCs w:val="18"/>
        </w:rPr>
        <w:t>◆備考：構成</w:t>
      </w:r>
      <w:ins w:id="170" w:author="作成者">
        <w:r w:rsidR="0039545F">
          <w:rPr>
            <w:rFonts w:ascii="ＭＳ 明朝" w:hAnsi="ＭＳ 明朝" w:cs="HG丸ｺﾞｼｯｸM-PRO" w:hint="eastAsia"/>
            <w:kern w:val="0"/>
            <w:sz w:val="18"/>
            <w:szCs w:val="18"/>
          </w:rPr>
          <w:t>企業又は協力企業</w:t>
        </w:r>
      </w:ins>
      <w:del w:id="171" w:author="作成者">
        <w:r w:rsidRPr="008B7DEF" w:rsidDel="0039545F">
          <w:rPr>
            <w:rFonts w:ascii="ＭＳ 明朝" w:hAnsi="ＭＳ 明朝" w:cs="HG丸ｺﾞｼｯｸM-PRO" w:hint="eastAsia"/>
            <w:kern w:val="0"/>
            <w:sz w:val="18"/>
            <w:szCs w:val="18"/>
          </w:rPr>
          <w:delText>員</w:delText>
        </w:r>
      </w:del>
      <w:r w:rsidRPr="008B7DEF">
        <w:rPr>
          <w:rFonts w:ascii="ＭＳ 明朝" w:hAnsi="ＭＳ 明朝" w:cs="HG丸ｺﾞｼｯｸM-PRO" w:hint="eastAsia"/>
          <w:kern w:val="0"/>
          <w:sz w:val="18"/>
          <w:szCs w:val="18"/>
        </w:rPr>
        <w:t>の記入欄が足りない場合は、本様式に準じて追加・作成してください。</w:t>
      </w:r>
    </w:p>
    <w:p w14:paraId="49A38F87" w14:textId="77777777" w:rsidR="00B62C4F" w:rsidRPr="008B7DEF" w:rsidRDefault="00B62C4F" w:rsidP="00B62C4F">
      <w:pPr>
        <w:autoSpaceDE w:val="0"/>
        <w:autoSpaceDN w:val="0"/>
        <w:adjustRightInd w:val="0"/>
        <w:rPr>
          <w:rFonts w:ascii="ＭＳ 明朝" w:hAnsi="ＭＳ 明朝" w:cs="HG丸ｺﾞｼｯｸM-PRO"/>
          <w:kern w:val="0"/>
          <w:sz w:val="20"/>
          <w:szCs w:val="20"/>
        </w:rPr>
      </w:pPr>
    </w:p>
    <w:p w14:paraId="22C60736" w14:textId="77777777" w:rsidR="00B62C4F" w:rsidRPr="008B7DEF" w:rsidRDefault="00B62C4F" w:rsidP="00B62C4F">
      <w:pPr>
        <w:autoSpaceDE w:val="0"/>
        <w:autoSpaceDN w:val="0"/>
        <w:adjustRightInd w:val="0"/>
        <w:ind w:firstLineChars="100" w:firstLine="210"/>
        <w:rPr>
          <w:rFonts w:ascii="ＭＳ 明朝" w:hAnsi="ＭＳ 明朝" w:cs="HG丸ｺﾞｼｯｸM-PRO"/>
          <w:kern w:val="0"/>
          <w:szCs w:val="21"/>
        </w:rPr>
      </w:pPr>
      <w:r w:rsidRPr="008B7DEF">
        <w:rPr>
          <w:rFonts w:ascii="ＭＳ 明朝" w:hAnsi="ＭＳ 明朝" w:cs="HG丸ｺﾞｼｯｸM-PRO" w:hint="eastAsia"/>
          <w:kern w:val="0"/>
          <w:szCs w:val="21"/>
        </w:rPr>
        <w:t>私は、下記の企業をグループの代表企業と定め、次の権限を委任します</w:t>
      </w:r>
      <w:r>
        <w:rPr>
          <w:rFonts w:ascii="ＭＳ 明朝" w:hAnsi="ＭＳ 明朝" w:cs="HG丸ｺﾞｼｯｸM-PRO" w:hint="eastAsia"/>
          <w:kern w:val="0"/>
          <w:szCs w:val="21"/>
        </w:rPr>
        <w:t>。</w:t>
      </w:r>
    </w:p>
    <w:p w14:paraId="220F5BF1" w14:textId="77777777" w:rsidR="00B62C4F" w:rsidRDefault="00B62C4F" w:rsidP="00B62C4F">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B62C4F" w:rsidRPr="00FD0063" w14:paraId="50107CA3" w14:textId="77777777" w:rsidTr="00401E6D">
        <w:trPr>
          <w:trHeight w:val="528"/>
        </w:trPr>
        <w:tc>
          <w:tcPr>
            <w:tcW w:w="284" w:type="dxa"/>
            <w:tcBorders>
              <w:top w:val="nil"/>
              <w:left w:val="nil"/>
              <w:bottom w:val="nil"/>
            </w:tcBorders>
            <w:shd w:val="clear" w:color="auto" w:fill="auto"/>
          </w:tcPr>
          <w:p w14:paraId="4246DE4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33CB213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12C519E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E7EDF1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440AB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F521AF0" w14:textId="77777777" w:rsidTr="00401E6D">
        <w:trPr>
          <w:trHeight w:val="514"/>
        </w:trPr>
        <w:tc>
          <w:tcPr>
            <w:tcW w:w="284" w:type="dxa"/>
            <w:tcBorders>
              <w:top w:val="nil"/>
              <w:left w:val="nil"/>
              <w:bottom w:val="nil"/>
            </w:tcBorders>
            <w:shd w:val="clear" w:color="auto" w:fill="auto"/>
          </w:tcPr>
          <w:p w14:paraId="238A556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CFA2DC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74B9EB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1B8B812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E6D3A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ACCA37F" w14:textId="77777777" w:rsidTr="00401E6D">
        <w:trPr>
          <w:trHeight w:val="778"/>
        </w:trPr>
        <w:tc>
          <w:tcPr>
            <w:tcW w:w="284" w:type="dxa"/>
            <w:tcBorders>
              <w:top w:val="nil"/>
              <w:left w:val="nil"/>
              <w:bottom w:val="nil"/>
            </w:tcBorders>
            <w:shd w:val="clear" w:color="auto" w:fill="auto"/>
          </w:tcPr>
          <w:p w14:paraId="2BE0334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531C905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09DB7B5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417382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49D22CE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1F12442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ECA63BD" w14:textId="77777777" w:rsidTr="004E137F">
        <w:trPr>
          <w:trHeight w:val="313"/>
        </w:trPr>
        <w:tc>
          <w:tcPr>
            <w:tcW w:w="284" w:type="dxa"/>
            <w:tcBorders>
              <w:top w:val="nil"/>
              <w:left w:val="nil"/>
              <w:bottom w:val="nil"/>
            </w:tcBorders>
            <w:shd w:val="clear" w:color="auto" w:fill="auto"/>
          </w:tcPr>
          <w:p w14:paraId="37A8FC2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8DD5248" w14:textId="77777777" w:rsidR="00B62C4F" w:rsidRPr="00FD0063" w:rsidRDefault="00B62C4F" w:rsidP="00401E6D">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0DAA7B43" w14:textId="77777777" w:rsidR="00B62C4F" w:rsidRPr="00FD0063" w:rsidRDefault="00B62C4F" w:rsidP="004E137F">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１．下記事業に関する参加資格審査の申請の件</w:t>
            </w:r>
          </w:p>
        </w:tc>
        <w:tc>
          <w:tcPr>
            <w:tcW w:w="236" w:type="dxa"/>
            <w:tcBorders>
              <w:top w:val="nil"/>
              <w:bottom w:val="nil"/>
              <w:right w:val="nil"/>
            </w:tcBorders>
            <w:shd w:val="clear" w:color="auto" w:fill="auto"/>
          </w:tcPr>
          <w:p w14:paraId="60476A6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D3373B6" w14:textId="77777777" w:rsidTr="004E137F">
        <w:trPr>
          <w:trHeight w:val="243"/>
        </w:trPr>
        <w:tc>
          <w:tcPr>
            <w:tcW w:w="284" w:type="dxa"/>
            <w:tcBorders>
              <w:top w:val="nil"/>
              <w:left w:val="nil"/>
              <w:bottom w:val="nil"/>
            </w:tcBorders>
            <w:shd w:val="clear" w:color="auto" w:fill="auto"/>
          </w:tcPr>
          <w:p w14:paraId="25610D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174E9D3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3DF1508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6DAAD17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4E137F" w:rsidRPr="00FD0063" w14:paraId="1A54ADC7" w14:textId="77777777" w:rsidTr="004E137F">
        <w:trPr>
          <w:trHeight w:val="149"/>
        </w:trPr>
        <w:tc>
          <w:tcPr>
            <w:tcW w:w="284" w:type="dxa"/>
            <w:tcBorders>
              <w:top w:val="nil"/>
              <w:left w:val="nil"/>
              <w:bottom w:val="nil"/>
            </w:tcBorders>
            <w:shd w:val="clear" w:color="auto" w:fill="auto"/>
          </w:tcPr>
          <w:p w14:paraId="49EAFC16"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6D5B234"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F226967"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6327F91"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r w:rsidR="004E137F" w:rsidRPr="00FD0063" w14:paraId="7058D05E" w14:textId="77777777" w:rsidTr="004E137F">
        <w:trPr>
          <w:trHeight w:val="226"/>
        </w:trPr>
        <w:tc>
          <w:tcPr>
            <w:tcW w:w="284" w:type="dxa"/>
            <w:tcBorders>
              <w:top w:val="nil"/>
              <w:left w:val="nil"/>
              <w:bottom w:val="nil"/>
            </w:tcBorders>
            <w:shd w:val="clear" w:color="auto" w:fill="auto"/>
          </w:tcPr>
          <w:p w14:paraId="3D9B6570"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0D8F51BB"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4E3F36D1"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４</w:t>
            </w: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その他、</w:t>
            </w:r>
            <w:r w:rsidRPr="00FD0063">
              <w:rPr>
                <w:rFonts w:ascii="ＭＳ 明朝" w:hAnsi="ＭＳ 明朝" w:cs="HG丸ｺﾞｼｯｸM-PRO" w:hint="eastAsia"/>
                <w:kern w:val="0"/>
                <w:sz w:val="20"/>
                <w:szCs w:val="20"/>
              </w:rPr>
              <w:t>下記事業に入札</w:t>
            </w:r>
            <w:r>
              <w:rPr>
                <w:rFonts w:ascii="ＭＳ 明朝" w:hAnsi="ＭＳ 明朝" w:cs="HG丸ｺﾞｼｯｸM-PRO" w:hint="eastAsia"/>
                <w:kern w:val="0"/>
                <w:sz w:val="20"/>
                <w:szCs w:val="20"/>
              </w:rPr>
              <w:t>に関する</w:t>
            </w:r>
            <w:r w:rsidRPr="00FD0063">
              <w:rPr>
                <w:rFonts w:ascii="ＭＳ 明朝" w:hAnsi="ＭＳ 明朝" w:cs="HG丸ｺﾞｼｯｸM-PRO" w:hint="eastAsia"/>
                <w:kern w:val="0"/>
                <w:sz w:val="20"/>
                <w:szCs w:val="20"/>
              </w:rPr>
              <w:t>件</w:t>
            </w:r>
          </w:p>
        </w:tc>
        <w:tc>
          <w:tcPr>
            <w:tcW w:w="236" w:type="dxa"/>
            <w:tcBorders>
              <w:top w:val="nil"/>
              <w:bottom w:val="nil"/>
              <w:right w:val="nil"/>
            </w:tcBorders>
            <w:shd w:val="clear" w:color="auto" w:fill="auto"/>
          </w:tcPr>
          <w:p w14:paraId="6A26DF7E"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r w:rsidR="004E137F" w:rsidRPr="00FD0063" w14:paraId="0133B921" w14:textId="77777777" w:rsidTr="00401E6D">
        <w:trPr>
          <w:trHeight w:val="528"/>
        </w:trPr>
        <w:tc>
          <w:tcPr>
            <w:tcW w:w="284" w:type="dxa"/>
            <w:tcBorders>
              <w:top w:val="nil"/>
              <w:left w:val="nil"/>
              <w:bottom w:val="nil"/>
            </w:tcBorders>
            <w:shd w:val="clear" w:color="auto" w:fill="auto"/>
          </w:tcPr>
          <w:p w14:paraId="1A3EA00F"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6F8F274E"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1E3BC97"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習志野市学校給食センター建替事業</w:t>
            </w:r>
          </w:p>
        </w:tc>
        <w:tc>
          <w:tcPr>
            <w:tcW w:w="236" w:type="dxa"/>
            <w:tcBorders>
              <w:top w:val="nil"/>
              <w:bottom w:val="nil"/>
              <w:right w:val="nil"/>
            </w:tcBorders>
            <w:shd w:val="clear" w:color="auto" w:fill="auto"/>
          </w:tcPr>
          <w:p w14:paraId="78C6E45D"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bl>
    <w:p w14:paraId="55B765BA" w14:textId="77777777" w:rsidR="008C2435" w:rsidRDefault="008C2435" w:rsidP="00B62C4F">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p w14:paraId="77C67A4B" w14:textId="77777777" w:rsidR="008C2435" w:rsidRPr="005A5550" w:rsidRDefault="008C2435" w:rsidP="008C2435">
      <w:pPr>
        <w:rPr>
          <w:rFonts w:asciiTheme="minorEastAsia" w:eastAsiaTheme="minorEastAsia" w:hAnsiTheme="minorEastAsia"/>
        </w:rPr>
      </w:pPr>
    </w:p>
    <w:p w14:paraId="144E7467" w14:textId="77777777" w:rsidR="008C2435" w:rsidRPr="005A5550" w:rsidRDefault="008C2435" w:rsidP="008C2435">
      <w:pPr>
        <w:rPr>
          <w:rFonts w:asciiTheme="minorEastAsia" w:eastAsiaTheme="minorEastAsia" w:hAnsiTheme="minorEastAsia"/>
        </w:rPr>
      </w:pPr>
    </w:p>
    <w:p w14:paraId="20D44F4A" w14:textId="77777777" w:rsidR="008C2435" w:rsidRPr="005A5550" w:rsidRDefault="008C2435" w:rsidP="008C2435">
      <w:pPr>
        <w:rPr>
          <w:rFonts w:asciiTheme="minorEastAsia" w:eastAsiaTheme="minorEastAsia" w:hAnsiTheme="minorEastAsia"/>
        </w:rPr>
      </w:pPr>
    </w:p>
    <w:p w14:paraId="0BF28262" w14:textId="77777777" w:rsidR="008C2435" w:rsidRPr="005A5550" w:rsidRDefault="008C2435" w:rsidP="008C2435">
      <w:pPr>
        <w:rPr>
          <w:rFonts w:asciiTheme="minorEastAsia" w:eastAsiaTheme="minorEastAsia" w:hAnsiTheme="minorEastAsia"/>
        </w:rPr>
      </w:pPr>
    </w:p>
    <w:p w14:paraId="71809B6D" w14:textId="77777777" w:rsidR="008C2435" w:rsidRPr="005A5550" w:rsidRDefault="008C2435" w:rsidP="008C2435">
      <w:pPr>
        <w:rPr>
          <w:rFonts w:asciiTheme="minorEastAsia" w:eastAsiaTheme="minorEastAsia" w:hAnsiTheme="minorEastAsia"/>
        </w:rPr>
      </w:pPr>
    </w:p>
    <w:p w14:paraId="6DD79CC8" w14:textId="77777777" w:rsidR="008C2435" w:rsidRPr="005A5550" w:rsidRDefault="008C2435" w:rsidP="008C2435">
      <w:pPr>
        <w:rPr>
          <w:rFonts w:asciiTheme="minorEastAsia" w:eastAsiaTheme="minorEastAsia" w:hAnsiTheme="minorEastAsia"/>
        </w:rPr>
      </w:pPr>
    </w:p>
    <w:p w14:paraId="03A68BFD" w14:textId="77777777" w:rsidR="008C2435" w:rsidRPr="005A5550" w:rsidRDefault="008C2435" w:rsidP="008C2435">
      <w:pPr>
        <w:rPr>
          <w:rFonts w:asciiTheme="minorEastAsia" w:eastAsiaTheme="minorEastAsia" w:hAnsiTheme="minorEastAsia"/>
        </w:rPr>
      </w:pPr>
    </w:p>
    <w:p w14:paraId="2755089B" w14:textId="77777777" w:rsidR="008C2435" w:rsidRPr="005A5550" w:rsidRDefault="008C2435" w:rsidP="008C2435">
      <w:pPr>
        <w:rPr>
          <w:rFonts w:asciiTheme="minorEastAsia" w:eastAsiaTheme="minorEastAsia" w:hAnsiTheme="minorEastAsia"/>
        </w:rPr>
      </w:pPr>
    </w:p>
    <w:p w14:paraId="0437F5C8" w14:textId="77777777" w:rsidR="008C2435" w:rsidRPr="005A5550" w:rsidRDefault="008C2435" w:rsidP="008C2435">
      <w:pPr>
        <w:rPr>
          <w:rFonts w:asciiTheme="minorEastAsia" w:eastAsiaTheme="minorEastAsia" w:hAnsiTheme="minorEastAsia"/>
        </w:rPr>
      </w:pPr>
    </w:p>
    <w:p w14:paraId="71DCBA77" w14:textId="77777777" w:rsidR="008C2435" w:rsidRPr="005A5550" w:rsidRDefault="008C2435" w:rsidP="008C2435">
      <w:pPr>
        <w:rPr>
          <w:rFonts w:asciiTheme="minorEastAsia" w:eastAsiaTheme="minorEastAsia" w:hAnsiTheme="minorEastAsia"/>
        </w:rPr>
      </w:pPr>
    </w:p>
    <w:p w14:paraId="3BEA6C01" w14:textId="4029C6D0"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２</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第一次審査書類</w:t>
      </w:r>
      <w:r w:rsidRPr="005A5550">
        <w:rPr>
          <w:rFonts w:hint="eastAsia"/>
          <w:b/>
          <w:sz w:val="40"/>
          <w:szCs w:val="40"/>
          <w:bdr w:val="single" w:sz="4" w:space="0" w:color="auto"/>
        </w:rPr>
        <w:t xml:space="preserve">　</w:t>
      </w:r>
    </w:p>
    <w:p w14:paraId="2B3E371C" w14:textId="77777777" w:rsidR="008C2435" w:rsidRPr="005A5550" w:rsidRDefault="008C2435" w:rsidP="008C2435"/>
    <w:p w14:paraId="0CD4F15C" w14:textId="77777777" w:rsidR="008C2435" w:rsidRPr="005A5550" w:rsidRDefault="008C2435" w:rsidP="008C2435"/>
    <w:p w14:paraId="603C1523" w14:textId="77777777" w:rsidR="008C2435" w:rsidRPr="005A5550" w:rsidRDefault="008C2435" w:rsidP="008C2435"/>
    <w:p w14:paraId="7C03BAD3" w14:textId="77777777" w:rsidR="008C2435" w:rsidRPr="005A5550" w:rsidRDefault="008C2435" w:rsidP="008C2435"/>
    <w:p w14:paraId="36232C0F" w14:textId="77777777" w:rsidR="008C2435" w:rsidRPr="005A5550" w:rsidRDefault="008C2435" w:rsidP="008C2435"/>
    <w:p w14:paraId="3851C57C" w14:textId="717FFA6F" w:rsidR="00B62C4F" w:rsidRPr="008C2435" w:rsidRDefault="00B62C4F" w:rsidP="00B62C4F">
      <w:pPr>
        <w:autoSpaceDE w:val="0"/>
        <w:autoSpaceDN w:val="0"/>
        <w:adjustRightInd w:val="0"/>
        <w:rPr>
          <w:rFonts w:ascii="ＭＳ 明朝" w:hAnsi="ＭＳ 明朝" w:cs="HG丸ｺﾞｼｯｸM-PRO"/>
          <w:kern w:val="0"/>
          <w:sz w:val="20"/>
          <w:szCs w:val="20"/>
        </w:rPr>
      </w:pPr>
    </w:p>
    <w:p w14:paraId="3411FD1E"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pgSz w:w="11906" w:h="16838" w:code="9"/>
          <w:pgMar w:top="1418" w:right="1418" w:bottom="1418" w:left="1418" w:header="851" w:footer="567" w:gutter="0"/>
          <w:cols w:space="425"/>
          <w:docGrid w:type="lines" w:linePitch="360"/>
        </w:sectPr>
      </w:pPr>
    </w:p>
    <w:p w14:paraId="31282963" w14:textId="77777777" w:rsidR="00B62C4F" w:rsidRPr="00584DF8" w:rsidRDefault="00B62C4F" w:rsidP="00B62C4F">
      <w:pPr>
        <w:pStyle w:val="2"/>
        <w:rPr>
          <w:rFonts w:ascii="ＭＳ 明朝" w:hAnsi="ＭＳ 明朝" w:cs="HG丸ｺﾞｼｯｸM-PRO"/>
          <w:kern w:val="0"/>
          <w:szCs w:val="21"/>
        </w:rPr>
      </w:pPr>
      <w:r w:rsidRPr="00584DF8">
        <w:rPr>
          <w:rFonts w:ascii="ＭＳ 明朝" w:hAnsi="ＭＳ 明朝" w:cs="HG丸ｺﾞｼｯｸM-PRO" w:hint="eastAsia"/>
          <w:kern w:val="0"/>
          <w:szCs w:val="21"/>
          <w:lang w:eastAsia="zh-TW"/>
        </w:rPr>
        <w:lastRenderedPageBreak/>
        <w:t>様式</w:t>
      </w:r>
      <w:r>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２－１</w:t>
      </w:r>
    </w:p>
    <w:p w14:paraId="6CC88B5C" w14:textId="77777777" w:rsidR="00B62C4F" w:rsidRPr="00854357" w:rsidRDefault="00B62C4F" w:rsidP="00B62C4F">
      <w:pPr>
        <w:autoSpaceDE w:val="0"/>
        <w:autoSpaceDN w:val="0"/>
        <w:adjustRightInd w:val="0"/>
        <w:jc w:val="right"/>
        <w:rPr>
          <w:rFonts w:ascii="ＭＳ 明朝" w:hAnsi="ＭＳ 明朝" w:cs="HG丸ｺﾞｼｯｸM-PRO"/>
          <w:kern w:val="0"/>
          <w:sz w:val="22"/>
          <w:szCs w:val="22"/>
        </w:rPr>
      </w:pPr>
      <w:r w:rsidRPr="00584DF8">
        <w:rPr>
          <w:rFonts w:ascii="ＭＳ 明朝" w:hAnsi="ＭＳ 明朝" w:cs="HG丸ｺﾞｼｯｸM-PRO" w:hint="eastAsia"/>
          <w:kern w:val="0"/>
          <w:szCs w:val="21"/>
          <w:lang w:eastAsia="zh-TW"/>
        </w:rPr>
        <w:t>平成  年  月  日</w:t>
      </w:r>
      <w:r w:rsidRPr="00854357">
        <w:rPr>
          <w:rFonts w:ascii="ＭＳ 明朝" w:hAnsi="ＭＳ 明朝" w:cs="HG丸ｺﾞｼｯｸM-PRO" w:hint="eastAsia"/>
          <w:kern w:val="0"/>
          <w:sz w:val="22"/>
          <w:szCs w:val="22"/>
          <w:lang w:eastAsia="zh-TW"/>
        </w:rPr>
        <w:t xml:space="preserve"> </w:t>
      </w:r>
    </w:p>
    <w:p w14:paraId="649744CD" w14:textId="77777777" w:rsidR="00B62C4F" w:rsidRPr="00E86E27" w:rsidRDefault="00B62C4F" w:rsidP="00B62C4F">
      <w:pPr>
        <w:autoSpaceDE w:val="0"/>
        <w:autoSpaceDN w:val="0"/>
        <w:adjustRightInd w:val="0"/>
        <w:jc w:val="right"/>
        <w:rPr>
          <w:rFonts w:ascii="ＭＳ 明朝" w:hAnsi="ＭＳ 明朝" w:cs="HG丸ｺﾞｼｯｸM-PRO"/>
          <w:kern w:val="0"/>
          <w:szCs w:val="21"/>
        </w:rPr>
      </w:pPr>
    </w:p>
    <w:p w14:paraId="1A375A65" w14:textId="77777777" w:rsidR="00B62C4F" w:rsidRPr="000E60C6"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sidRPr="00681FD1">
        <w:rPr>
          <w:rFonts w:ascii="ＭＳ ゴシック" w:eastAsia="ＭＳ ゴシック" w:hAnsi="ＭＳ ゴシック" w:cs="HG丸ｺﾞｼｯｸM-PRO" w:hint="eastAsia"/>
          <w:kern w:val="0"/>
          <w:sz w:val="24"/>
          <w:lang w:eastAsia="zh-TW"/>
        </w:rPr>
        <w:t>第一次審査</w:t>
      </w:r>
      <w:r>
        <w:rPr>
          <w:rFonts w:ascii="ＭＳ ゴシック" w:eastAsia="ＭＳ ゴシック" w:hAnsi="ＭＳ ゴシック" w:cs="HG丸ｺﾞｼｯｸM-PRO" w:hint="eastAsia"/>
          <w:kern w:val="0"/>
          <w:sz w:val="24"/>
        </w:rPr>
        <w:t>書類</w:t>
      </w:r>
      <w:r>
        <w:rPr>
          <w:rFonts w:ascii="ＭＳ ゴシック" w:eastAsia="ＭＳ ゴシック" w:hAnsi="ＭＳ ゴシック" w:cs="HG丸ｺﾞｼｯｸM-PRO" w:hint="eastAsia"/>
          <w:kern w:val="0"/>
          <w:sz w:val="24"/>
          <w:lang w:eastAsia="zh-TW"/>
        </w:rPr>
        <w:t>提出書</w:t>
      </w:r>
    </w:p>
    <w:p w14:paraId="58939A13"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p>
    <w:p w14:paraId="318AAC63" w14:textId="77777777" w:rsidR="00B62C4F" w:rsidRPr="00854357" w:rsidRDefault="00B62C4F" w:rsidP="00B62C4F">
      <w:pPr>
        <w:autoSpaceDE w:val="0"/>
        <w:autoSpaceDN w:val="0"/>
        <w:adjustRightInd w:val="0"/>
        <w:rPr>
          <w:rFonts w:ascii="ＭＳ 明朝" w:hAnsi="ＭＳ 明朝" w:cs="HG丸ｺﾞｼｯｸM-PRO"/>
          <w:kern w:val="0"/>
          <w:sz w:val="22"/>
          <w:szCs w:val="22"/>
        </w:rPr>
      </w:pPr>
      <w:r w:rsidRPr="00854357">
        <w:rPr>
          <w:rFonts w:ascii="ＭＳ 明朝" w:hAnsi="ＭＳ 明朝" w:cs="HG丸ｺﾞｼｯｸM-PRO" w:hint="eastAsia"/>
          <w:kern w:val="0"/>
          <w:sz w:val="22"/>
          <w:szCs w:val="22"/>
        </w:rPr>
        <w:t xml:space="preserve">（宛て先） </w:t>
      </w:r>
    </w:p>
    <w:p w14:paraId="30041181" w14:textId="77777777" w:rsidR="004277CE" w:rsidRPr="0089655D" w:rsidRDefault="004277CE" w:rsidP="004277CE">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27205CE7" w14:textId="77777777" w:rsidR="00B62C4F" w:rsidRPr="004277CE" w:rsidRDefault="00B62C4F" w:rsidP="00B62C4F">
      <w:pPr>
        <w:autoSpaceDE w:val="0"/>
        <w:autoSpaceDN w:val="0"/>
        <w:adjustRightInd w:val="0"/>
        <w:rPr>
          <w:rFonts w:ascii="ＭＳ 明朝" w:hAnsi="ＭＳ 明朝" w:cs="HG丸ｺﾞｼｯｸM-PRO"/>
          <w:kern w:val="0"/>
          <w:szCs w:val="21"/>
        </w:rPr>
      </w:pPr>
    </w:p>
    <w:p w14:paraId="1F98D7FF" w14:textId="77777777" w:rsidR="00B62C4F" w:rsidRPr="00584DF8"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sidRPr="00584DF8">
        <w:rPr>
          <w:rFonts w:ascii="ＭＳ 明朝" w:hAnsi="ＭＳ 明朝" w:cs="HG丸ｺﾞｼｯｸM-PRO" w:hint="eastAsia"/>
          <w:kern w:val="0"/>
          <w:szCs w:val="21"/>
        </w:rPr>
        <w:t>入札説明書に基づき、第一次審査</w:t>
      </w:r>
      <w:r w:rsidR="00B62C4F">
        <w:rPr>
          <w:rFonts w:ascii="ＭＳ 明朝" w:hAnsi="ＭＳ 明朝" w:cs="HG丸ｺﾞｼｯｸM-PRO" w:hint="eastAsia"/>
          <w:kern w:val="0"/>
          <w:szCs w:val="21"/>
        </w:rPr>
        <w:t>書類一式を</w:t>
      </w:r>
      <w:r w:rsidR="00B62C4F" w:rsidRPr="00584DF8">
        <w:rPr>
          <w:rFonts w:ascii="ＭＳ 明朝" w:hAnsi="ＭＳ 明朝" w:cs="HG丸ｺﾞｼｯｸM-PRO" w:hint="eastAsia"/>
          <w:kern w:val="0"/>
          <w:szCs w:val="21"/>
        </w:rPr>
        <w:t>提出します。</w:t>
      </w:r>
    </w:p>
    <w:p w14:paraId="45A30F74" w14:textId="77777777" w:rsidR="00B62C4F" w:rsidRPr="00584DF8"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584DF8">
        <w:rPr>
          <w:rFonts w:ascii="ＭＳ 明朝" w:hAnsi="ＭＳ 明朝" w:cs="HG丸ｺﾞｼｯｸM-PRO" w:hint="eastAsia"/>
          <w:kern w:val="0"/>
          <w:szCs w:val="21"/>
        </w:rPr>
        <w:t>なお、入札説明書に定められた入札参加</w:t>
      </w:r>
      <w:r>
        <w:rPr>
          <w:rFonts w:ascii="ＭＳ 明朝" w:hAnsi="ＭＳ 明朝" w:cs="HG丸ｺﾞｼｯｸM-PRO" w:hint="eastAsia"/>
          <w:kern w:val="0"/>
          <w:szCs w:val="21"/>
        </w:rPr>
        <w:t>者</w:t>
      </w:r>
      <w:r w:rsidRPr="00584DF8">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1B94A95D" w14:textId="77777777" w:rsidR="00B62C4F" w:rsidRDefault="00B62C4F" w:rsidP="00B62C4F">
      <w:pPr>
        <w:autoSpaceDE w:val="0"/>
        <w:autoSpaceDN w:val="0"/>
        <w:adjustRightInd w:val="0"/>
        <w:ind w:firstLineChars="100" w:firstLine="200"/>
        <w:rPr>
          <w:rFonts w:ascii="ＭＳ 明朝" w:hAnsi="ＭＳ 明朝" w:cs="HG丸ｺﾞｼｯｸM-PRO"/>
          <w:kern w:val="0"/>
          <w:sz w:val="20"/>
          <w:szCs w:val="20"/>
        </w:rPr>
      </w:pPr>
    </w:p>
    <w:p w14:paraId="31320E8E" w14:textId="77777777" w:rsidR="00B62C4F" w:rsidRPr="0034532A" w:rsidRDefault="00B62C4F" w:rsidP="00B62C4F">
      <w:pPr>
        <w:autoSpaceDE w:val="0"/>
        <w:autoSpaceDN w:val="0"/>
        <w:adjustRightInd w:val="0"/>
        <w:ind w:firstLineChars="100" w:firstLine="200"/>
        <w:rPr>
          <w:rFonts w:ascii="ＭＳ 明朝" w:hAnsi="ＭＳ 明朝" w:cs="HG丸ｺﾞｼｯｸM-PRO"/>
          <w:kern w:val="0"/>
          <w:sz w:val="20"/>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gridCol w:w="236"/>
      </w:tblGrid>
      <w:tr w:rsidR="00B62C4F" w:rsidRPr="00FD0063" w14:paraId="3F82AF55" w14:textId="77777777" w:rsidTr="00401E6D">
        <w:trPr>
          <w:gridAfter w:val="1"/>
          <w:wAfter w:w="236" w:type="dxa"/>
          <w:trHeight w:val="1320"/>
        </w:trPr>
        <w:tc>
          <w:tcPr>
            <w:tcW w:w="2244" w:type="dxa"/>
            <w:tcBorders>
              <w:top w:val="nil"/>
              <w:left w:val="nil"/>
              <w:bottom w:val="nil"/>
              <w:right w:val="nil"/>
            </w:tcBorders>
            <w:shd w:val="clear" w:color="auto" w:fill="auto"/>
          </w:tcPr>
          <w:p w14:paraId="68653925"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E4E3F4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6ADF0DF0"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0A26AD6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08D6C34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20D33A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96CDDF8" w14:textId="77777777" w:rsidTr="00401E6D">
        <w:trPr>
          <w:gridAfter w:val="1"/>
          <w:wAfter w:w="236" w:type="dxa"/>
          <w:trHeight w:val="1438"/>
        </w:trPr>
        <w:tc>
          <w:tcPr>
            <w:tcW w:w="2244" w:type="dxa"/>
            <w:tcBorders>
              <w:top w:val="nil"/>
              <w:left w:val="nil"/>
              <w:bottom w:val="nil"/>
              <w:right w:val="nil"/>
            </w:tcBorders>
            <w:shd w:val="clear" w:color="auto" w:fill="auto"/>
          </w:tcPr>
          <w:p w14:paraId="138D35C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514B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7A07BEB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162D3CD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6083D86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D11A82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2905E96" w14:textId="77777777" w:rsidTr="00401E6D">
        <w:tc>
          <w:tcPr>
            <w:tcW w:w="2244" w:type="dxa"/>
            <w:tcBorders>
              <w:top w:val="nil"/>
              <w:left w:val="nil"/>
              <w:bottom w:val="nil"/>
              <w:right w:val="nil"/>
            </w:tcBorders>
            <w:shd w:val="clear" w:color="auto" w:fill="auto"/>
          </w:tcPr>
          <w:p w14:paraId="108C72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770A9DF6"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6D5ACEF7"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4FC2C97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EB7140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5087FC7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0BECB2B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47896700"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headerReference w:type="default" r:id="rId15"/>
          <w:pgSz w:w="11906" w:h="16838" w:code="9"/>
          <w:pgMar w:top="1418" w:right="1418" w:bottom="1418" w:left="1418" w:header="851" w:footer="567" w:gutter="0"/>
          <w:cols w:space="425"/>
          <w:docGrid w:type="lines" w:linePitch="360"/>
        </w:sectPr>
      </w:pPr>
    </w:p>
    <w:p w14:paraId="7D4141EA" w14:textId="77777777" w:rsidR="00B62C4F" w:rsidRDefault="00B62C4F" w:rsidP="00B62C4F">
      <w:pPr>
        <w:autoSpaceDE w:val="0"/>
        <w:autoSpaceDN w:val="0"/>
        <w:adjustRightInd w:val="0"/>
        <w:rPr>
          <w:rFonts w:ascii="ＭＳ 明朝" w:hAnsi="ＭＳ 明朝" w:cs="HG丸ｺﾞｼｯｸM-PRO"/>
          <w:kern w:val="0"/>
          <w:sz w:val="22"/>
          <w:szCs w:val="22"/>
        </w:rPr>
      </w:pPr>
    </w:p>
    <w:p w14:paraId="4F91D505" w14:textId="77777777" w:rsidR="008C2435" w:rsidRDefault="008C2435" w:rsidP="00B62C4F">
      <w:pPr>
        <w:autoSpaceDE w:val="0"/>
        <w:autoSpaceDN w:val="0"/>
        <w:adjustRightInd w:val="0"/>
        <w:rPr>
          <w:rFonts w:ascii="ＭＳ 明朝" w:hAnsi="ＭＳ 明朝" w:cs="HG丸ｺﾞｼｯｸM-PRO"/>
          <w:kern w:val="0"/>
          <w:sz w:val="22"/>
          <w:szCs w:val="22"/>
        </w:rPr>
      </w:pPr>
    </w:p>
    <w:p w14:paraId="00ED0376" w14:textId="77777777" w:rsidR="008C2435" w:rsidRDefault="008C2435" w:rsidP="00B62C4F">
      <w:pPr>
        <w:autoSpaceDE w:val="0"/>
        <w:autoSpaceDN w:val="0"/>
        <w:adjustRightInd w:val="0"/>
        <w:rPr>
          <w:rFonts w:ascii="ＭＳ 明朝" w:hAnsi="ＭＳ 明朝" w:cs="HG丸ｺﾞｼｯｸM-PRO"/>
          <w:kern w:val="0"/>
          <w:sz w:val="22"/>
          <w:szCs w:val="22"/>
        </w:rPr>
      </w:pPr>
    </w:p>
    <w:p w14:paraId="1FAA68A3" w14:textId="77777777" w:rsidR="008C2435" w:rsidRDefault="008C2435" w:rsidP="00B62C4F">
      <w:pPr>
        <w:autoSpaceDE w:val="0"/>
        <w:autoSpaceDN w:val="0"/>
        <w:adjustRightInd w:val="0"/>
        <w:rPr>
          <w:rFonts w:ascii="ＭＳ 明朝" w:hAnsi="ＭＳ 明朝" w:cs="HG丸ｺﾞｼｯｸM-PRO"/>
          <w:kern w:val="0"/>
          <w:sz w:val="22"/>
          <w:szCs w:val="22"/>
        </w:rPr>
        <w:sectPr w:rsidR="008C2435" w:rsidSect="00401E6D">
          <w:headerReference w:type="default" r:id="rId16"/>
          <w:type w:val="continuous"/>
          <w:pgSz w:w="11906" w:h="16838" w:code="9"/>
          <w:pgMar w:top="1418" w:right="1418" w:bottom="1418" w:left="1418" w:header="851" w:footer="567" w:gutter="0"/>
          <w:cols w:space="425"/>
          <w:docGrid w:type="lines" w:linePitch="360"/>
        </w:sectPr>
      </w:pPr>
    </w:p>
    <w:p w14:paraId="4B8AA2D2" w14:textId="77777777" w:rsidR="00B62C4F" w:rsidRPr="00854357" w:rsidRDefault="00B62C4F" w:rsidP="00B62C4F">
      <w:pPr>
        <w:pStyle w:val="2"/>
        <w:rPr>
          <w:rFonts w:ascii="ＭＳ 明朝" w:hAnsi="ＭＳ 明朝" w:cs="HG丸ｺﾞｼｯｸM-PRO"/>
          <w:kern w:val="0"/>
          <w:sz w:val="22"/>
          <w:szCs w:val="22"/>
        </w:rPr>
      </w:pPr>
      <w:r w:rsidRPr="00854357">
        <w:rPr>
          <w:rFonts w:ascii="ＭＳ 明朝" w:hAnsi="ＭＳ 明朝" w:cs="HG丸ｺﾞｼｯｸM-PRO" w:hint="eastAsia"/>
          <w:kern w:val="0"/>
          <w:sz w:val="22"/>
          <w:szCs w:val="22"/>
        </w:rPr>
        <w:lastRenderedPageBreak/>
        <w:t>様式</w:t>
      </w:r>
      <w:r>
        <w:rPr>
          <w:rFonts w:ascii="ＭＳ 明朝" w:hAnsi="ＭＳ 明朝" w:cs="HG丸ｺﾞｼｯｸM-PRO" w:hint="eastAsia"/>
          <w:kern w:val="0"/>
          <w:sz w:val="22"/>
          <w:szCs w:val="22"/>
        </w:rPr>
        <w:t xml:space="preserve"> </w:t>
      </w:r>
      <w:r>
        <w:rPr>
          <w:rFonts w:ascii="ＭＳ 明朝" w:hAnsi="ＭＳ 明朝" w:cs="HG丸ｺﾞｼｯｸM-PRO" w:hint="eastAsia"/>
          <w:kern w:val="0"/>
          <w:sz w:val="22"/>
          <w:szCs w:val="22"/>
        </w:rPr>
        <w:t>２－２－●</w:t>
      </w:r>
    </w:p>
    <w:p w14:paraId="20953306"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p>
    <w:p w14:paraId="16D333C4" w14:textId="77777777" w:rsidR="00B62C4F" w:rsidRPr="00840B9A"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給食調理</w:t>
      </w:r>
      <w:r w:rsidRPr="00840B9A">
        <w:rPr>
          <w:rFonts w:ascii="ＭＳ ゴシック" w:eastAsia="ＭＳ ゴシック" w:hAnsi="ＭＳ ゴシック" w:cs="HG丸ｺﾞｼｯｸM-PRO" w:hint="eastAsia"/>
          <w:kern w:val="0"/>
          <w:sz w:val="24"/>
        </w:rPr>
        <w:t>業務を行う者の食品衛生法</w:t>
      </w:r>
      <w:r>
        <w:rPr>
          <w:rFonts w:ascii="ＭＳ ゴシック" w:eastAsia="ＭＳ ゴシック" w:hAnsi="ＭＳ ゴシック" w:cs="HG丸ｺﾞｼｯｸM-PRO" w:hint="eastAsia"/>
          <w:kern w:val="0"/>
          <w:sz w:val="24"/>
        </w:rPr>
        <w:t>に基づく</w:t>
      </w:r>
      <w:r w:rsidRPr="00840B9A">
        <w:rPr>
          <w:rFonts w:ascii="ＭＳ ゴシック" w:eastAsia="ＭＳ ゴシック" w:hAnsi="ＭＳ ゴシック" w:cs="HG丸ｺﾞｼｯｸM-PRO" w:hint="eastAsia"/>
          <w:kern w:val="0"/>
          <w:sz w:val="24"/>
        </w:rPr>
        <w:t>処分状況に関する書類</w:t>
      </w:r>
    </w:p>
    <w:p w14:paraId="3F759DBA"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306"/>
      </w:tblGrid>
      <w:tr w:rsidR="00B62C4F" w:rsidRPr="00FD0063" w14:paraId="780C16F2" w14:textId="77777777" w:rsidTr="00401E6D">
        <w:trPr>
          <w:trHeight w:val="528"/>
        </w:trPr>
        <w:tc>
          <w:tcPr>
            <w:tcW w:w="2483" w:type="dxa"/>
            <w:shd w:val="clear" w:color="auto" w:fill="auto"/>
            <w:vAlign w:val="center"/>
          </w:tcPr>
          <w:p w14:paraId="1E30B2E7"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06" w:type="dxa"/>
            <w:shd w:val="clear" w:color="auto" w:fill="auto"/>
            <w:vAlign w:val="center"/>
          </w:tcPr>
          <w:p w14:paraId="4D4C0296"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bl>
    <w:p w14:paraId="02D935AF" w14:textId="77777777" w:rsidR="00B62C4F" w:rsidRPr="00840B9A" w:rsidRDefault="00B62C4F" w:rsidP="00B62C4F">
      <w:pPr>
        <w:autoSpaceDE w:val="0"/>
        <w:autoSpaceDN w:val="0"/>
        <w:adjustRightInd w:val="0"/>
        <w:rPr>
          <w:rFonts w:ascii="ＭＳ 明朝" w:hAnsi="ＭＳ 明朝" w:cs="HG丸ｺﾞｼｯｸM-PRO"/>
          <w:kern w:val="0"/>
          <w:sz w:val="20"/>
          <w:szCs w:val="20"/>
        </w:rPr>
      </w:pPr>
    </w:p>
    <w:p w14:paraId="61ED201D" w14:textId="77777777" w:rsidR="00B62C4F" w:rsidRPr="00E86E27" w:rsidRDefault="00B62C4F" w:rsidP="00B62C4F">
      <w:pPr>
        <w:autoSpaceDE w:val="0"/>
        <w:autoSpaceDN w:val="0"/>
        <w:adjustRightInd w:val="0"/>
        <w:ind w:left="420" w:hangingChars="200" w:hanging="420"/>
        <w:rPr>
          <w:rFonts w:ascii="ＭＳ 明朝" w:hAnsi="ＭＳ 明朝" w:cs="HG丸ｺﾞｼｯｸM-PRO"/>
          <w:kern w:val="0"/>
          <w:szCs w:val="21"/>
        </w:rPr>
      </w:pPr>
      <w:r w:rsidRPr="00A42BC1">
        <w:rPr>
          <w:rFonts w:ascii="ＭＳ 明朝" w:hAnsi="ＭＳ 明朝" w:cs="HG丸ｺﾞｼｯｸM-PRO" w:hint="eastAsia"/>
          <w:kern w:val="0"/>
          <w:szCs w:val="21"/>
        </w:rPr>
        <w:t>（１）</w:t>
      </w:r>
      <w:r w:rsidRPr="00A42BC1">
        <w:rPr>
          <w:rFonts w:ascii="ＭＳ 明朝" w:hAnsi="ＭＳ 明朝" w:hint="eastAsia"/>
          <w:szCs w:val="21"/>
        </w:rPr>
        <w:t>平成</w:t>
      </w:r>
      <w:r w:rsidR="004277CE">
        <w:rPr>
          <w:rFonts w:ascii="ＭＳ 明朝" w:hAnsi="ＭＳ 明朝" w:hint="eastAsia"/>
          <w:szCs w:val="21"/>
        </w:rPr>
        <w:t>23</w:t>
      </w:r>
      <w:r w:rsidRPr="00A42BC1">
        <w:rPr>
          <w:rFonts w:ascii="ＭＳ 明朝" w:hAnsi="ＭＳ 明朝" w:hint="eastAsia"/>
          <w:szCs w:val="21"/>
        </w:rPr>
        <w:t>年４月１日から参加資格確認基準日までの間に</w:t>
      </w:r>
      <w:r w:rsidRPr="00A42BC1">
        <w:rPr>
          <w:rFonts w:hint="eastAsia"/>
          <w:szCs w:val="21"/>
        </w:rPr>
        <w:t>調理業務を行った</w:t>
      </w:r>
      <w:r>
        <w:rPr>
          <w:rFonts w:hint="eastAsia"/>
          <w:szCs w:val="21"/>
        </w:rPr>
        <w:t>特定給食施設</w:t>
      </w:r>
      <w:r w:rsidRPr="00A42BC1">
        <w:rPr>
          <w:rFonts w:hint="eastAsia"/>
          <w:szCs w:val="21"/>
        </w:rPr>
        <w:t>にお</w:t>
      </w:r>
      <w:r>
        <w:rPr>
          <w:rFonts w:hint="eastAsia"/>
          <w:szCs w:val="21"/>
        </w:rPr>
        <w:t>いて、</w:t>
      </w:r>
      <w:r w:rsidRPr="00A42BC1">
        <w:rPr>
          <w:rFonts w:hint="eastAsia"/>
          <w:szCs w:val="21"/>
        </w:rPr>
        <w:t>食品衛生法</w:t>
      </w:r>
      <w:r>
        <w:rPr>
          <w:rFonts w:hint="eastAsia"/>
          <w:szCs w:val="21"/>
        </w:rPr>
        <w:t>に基づく営業許可の取消、</w:t>
      </w:r>
      <w:r w:rsidRPr="00A42BC1">
        <w:rPr>
          <w:rFonts w:hint="eastAsia"/>
          <w:szCs w:val="21"/>
        </w:rPr>
        <w:t>営業禁止又</w:t>
      </w:r>
      <w:r w:rsidRPr="00A42BC1">
        <w:rPr>
          <w:rFonts w:ascii="ＭＳ 明朝" w:hAnsi="ＭＳ 明朝" w:hint="eastAsia"/>
          <w:szCs w:val="21"/>
        </w:rPr>
        <w:t>は</w:t>
      </w:r>
      <w:r>
        <w:rPr>
          <w:rFonts w:ascii="ＭＳ 明朝" w:hAnsi="ＭＳ 明朝" w:hint="eastAsia"/>
          <w:szCs w:val="21"/>
        </w:rPr>
        <w:t>営業</w:t>
      </w:r>
      <w:r w:rsidRPr="00A42BC1">
        <w:rPr>
          <w:rFonts w:ascii="ＭＳ 明朝" w:hAnsi="ＭＳ 明朝" w:hint="eastAsia"/>
          <w:szCs w:val="21"/>
        </w:rPr>
        <w:t>停止の処分</w:t>
      </w:r>
      <w:r>
        <w:rPr>
          <w:rFonts w:ascii="ＭＳ 明朝" w:hAnsi="ＭＳ 明朝" w:hint="eastAsia"/>
          <w:szCs w:val="21"/>
        </w:rPr>
        <w:t>（</w:t>
      </w:r>
      <w:r w:rsidRPr="002E433D">
        <w:rPr>
          <w:rFonts w:ascii="ＭＳ 明朝" w:hAnsi="ＭＳ 明朝" w:hint="eastAsia"/>
          <w:szCs w:val="21"/>
        </w:rPr>
        <w:t>同法第62条第３項</w:t>
      </w:r>
      <w:r w:rsidRPr="00770C01">
        <w:rPr>
          <w:rFonts w:hint="eastAsia"/>
          <w:szCs w:val="21"/>
        </w:rPr>
        <w:t>の規定により営業以外の場合で不特定又は多数の者に食品を供与する学校、病院その他の施設において準用する場合を含む。</w:t>
      </w:r>
      <w:r>
        <w:rPr>
          <w:rFonts w:ascii="ＭＳ 明朝" w:hAnsi="ＭＳ 明朝" w:hint="eastAsia"/>
          <w:szCs w:val="21"/>
        </w:rPr>
        <w:t>以下「処分」という。）の状況</w:t>
      </w:r>
      <w:r w:rsidRPr="00A42BC1">
        <w:rPr>
          <w:rFonts w:ascii="ＭＳ 明朝" w:hAnsi="ＭＳ 明朝" w:hint="eastAsia"/>
          <w:szCs w:val="21"/>
        </w:rPr>
        <w:t>は以下のとおりです。</w:t>
      </w:r>
      <w:r w:rsidRPr="00E86E27">
        <w:rPr>
          <w:rFonts w:ascii="ＭＳ 明朝" w:hAnsi="ＭＳ 明朝" w:cs="HG丸ｺﾞｼｯｸM-PRO" w:hint="eastAsia"/>
          <w:kern w:val="0"/>
          <w:szCs w:val="21"/>
        </w:rPr>
        <w:t xml:space="preserve"> </w:t>
      </w:r>
    </w:p>
    <w:p w14:paraId="60F5D273" w14:textId="77777777" w:rsidR="00B62C4F" w:rsidRPr="003F54EA" w:rsidRDefault="00B62C4F" w:rsidP="00B62C4F">
      <w:pPr>
        <w:autoSpaceDE w:val="0"/>
        <w:autoSpaceDN w:val="0"/>
        <w:adjustRightInd w:val="0"/>
        <w:ind w:left="400" w:hangingChars="200" w:hanging="400"/>
        <w:rPr>
          <w:rFonts w:ascii="ＭＳ 明朝" w:hAnsi="ＭＳ 明朝" w:cs="HG丸ｺﾞｼｯｸM-PRO"/>
          <w:kern w:val="0"/>
          <w:sz w:val="20"/>
          <w:szCs w:val="20"/>
        </w:rPr>
      </w:pP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371"/>
      </w:tblGrid>
      <w:tr w:rsidR="00B62C4F" w:rsidRPr="00FD0063" w14:paraId="6E32A41C" w14:textId="77777777" w:rsidTr="00401E6D">
        <w:trPr>
          <w:trHeight w:val="558"/>
        </w:trPr>
        <w:tc>
          <w:tcPr>
            <w:tcW w:w="2418" w:type="dxa"/>
            <w:tcBorders>
              <w:bottom w:val="single" w:sz="4" w:space="0" w:color="auto"/>
            </w:tcBorders>
            <w:shd w:val="clear" w:color="auto" w:fill="auto"/>
            <w:vAlign w:val="center"/>
          </w:tcPr>
          <w:p w14:paraId="5197756B"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処分の有無</w:t>
            </w:r>
          </w:p>
        </w:tc>
        <w:tc>
          <w:tcPr>
            <w:tcW w:w="6371" w:type="dxa"/>
            <w:tcBorders>
              <w:bottom w:val="single" w:sz="4" w:space="0" w:color="auto"/>
            </w:tcBorders>
            <w:shd w:val="clear" w:color="auto" w:fill="auto"/>
            <w:vAlign w:val="center"/>
          </w:tcPr>
          <w:p w14:paraId="3A807C70"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□有り（　　　）回　　　□無し</w:t>
            </w:r>
          </w:p>
        </w:tc>
      </w:tr>
    </w:tbl>
    <w:p w14:paraId="27CEB4B1" w14:textId="77777777" w:rsidR="00B62C4F" w:rsidRDefault="00B62C4F" w:rsidP="00B62C4F">
      <w:pPr>
        <w:autoSpaceDE w:val="0"/>
        <w:autoSpaceDN w:val="0"/>
        <w:adjustRightInd w:val="0"/>
        <w:rPr>
          <w:rFonts w:ascii="ＭＳ 明朝" w:hAnsi="ＭＳ 明朝" w:cs="HG丸ｺﾞｼｯｸM-PRO"/>
          <w:kern w:val="0"/>
          <w:sz w:val="20"/>
          <w:szCs w:val="20"/>
        </w:rPr>
      </w:pPr>
    </w:p>
    <w:p w14:paraId="3FF6C125" w14:textId="77777777" w:rsidR="00B62C4F" w:rsidRDefault="00B62C4F" w:rsidP="00B62C4F">
      <w:pPr>
        <w:autoSpaceDE w:val="0"/>
        <w:autoSpaceDN w:val="0"/>
        <w:adjustRightInd w:val="0"/>
        <w:spacing w:line="280" w:lineRule="exact"/>
        <w:ind w:leftChars="95" w:left="399"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t>※処分有りの場合は、以下の欄に全ての処分状況を記入してください。</w:t>
      </w:r>
    </w:p>
    <w:p w14:paraId="785C6FEB" w14:textId="77777777" w:rsidR="00B62C4F" w:rsidRPr="003F54EA" w:rsidRDefault="00B62C4F" w:rsidP="00B62C4F">
      <w:pPr>
        <w:autoSpaceDE w:val="0"/>
        <w:autoSpaceDN w:val="0"/>
        <w:adjustRightInd w:val="0"/>
        <w:ind w:firstLineChars="100" w:firstLine="200"/>
        <w:rPr>
          <w:rFonts w:ascii="ＭＳ ゴシック" w:eastAsia="ＭＳ ゴシック" w:hAnsi="ＭＳ ゴシック" w:cs="HG丸ｺﾞｼｯｸM-PRO"/>
          <w:kern w:val="0"/>
          <w:sz w:val="20"/>
          <w:szCs w:val="20"/>
        </w:rPr>
      </w:pPr>
    </w:p>
    <w:p w14:paraId="0D3E9584" w14:textId="77777777" w:rsidR="00B62C4F" w:rsidRPr="00526AB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r w:rsidRPr="00526ABF">
        <w:rPr>
          <w:rFonts w:ascii="ＭＳ ゴシック" w:eastAsia="ＭＳ ゴシック" w:hAnsi="ＭＳ ゴシック" w:cs="HG丸ｺﾞｼｯｸM-PRO" w:hint="eastAsia"/>
          <w:kern w:val="0"/>
          <w:sz w:val="20"/>
          <w:szCs w:val="20"/>
        </w:rPr>
        <w:t>実績調書①</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980"/>
      </w:tblGrid>
      <w:tr w:rsidR="00B62C4F" w:rsidRPr="00FD0063" w14:paraId="490BB9C9" w14:textId="77777777" w:rsidTr="00401E6D">
        <w:trPr>
          <w:trHeight w:val="454"/>
        </w:trPr>
        <w:tc>
          <w:tcPr>
            <w:tcW w:w="1809" w:type="dxa"/>
            <w:shd w:val="clear" w:color="auto" w:fill="auto"/>
            <w:vAlign w:val="center"/>
          </w:tcPr>
          <w:p w14:paraId="34FAA845"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7"/>
                <w:rPrChange w:id="172" w:author="NSRI" w:date="2016-11-29T19:48:00Z">
                  <w:rPr>
                    <w:rFonts w:ascii="ＭＳ 明朝" w:hAnsi="ＭＳ 明朝" w:cs="HG丸ｺﾞｼｯｸM-PRO" w:hint="eastAsia"/>
                    <w:spacing w:val="20"/>
                    <w:kern w:val="0"/>
                    <w:sz w:val="20"/>
                    <w:szCs w:val="20"/>
                    <w:fitText w:val="1400" w:id="1247013387"/>
                  </w:rPr>
                </w:rPrChange>
              </w:rPr>
              <w:t>処分を受け</w:t>
            </w:r>
            <w:r w:rsidRPr="000377D3">
              <w:rPr>
                <w:rFonts w:ascii="ＭＳ 明朝" w:hAnsi="ＭＳ 明朝" w:cs="HG丸ｺﾞｼｯｸM-PRO" w:hint="eastAsia"/>
                <w:spacing w:val="-7"/>
                <w:kern w:val="0"/>
                <w:sz w:val="20"/>
                <w:szCs w:val="20"/>
                <w:fitText w:val="1400" w:id="1247013387"/>
                <w:rPrChange w:id="173" w:author="NSRI" w:date="2016-11-29T19:48:00Z">
                  <w:rPr>
                    <w:rFonts w:ascii="ＭＳ 明朝" w:hAnsi="ＭＳ 明朝" w:cs="HG丸ｺﾞｼｯｸM-PRO" w:hint="eastAsia"/>
                    <w:kern w:val="0"/>
                    <w:sz w:val="20"/>
                    <w:szCs w:val="20"/>
                    <w:fitText w:val="1400" w:id="1247013387"/>
                  </w:rPr>
                </w:rPrChange>
              </w:rPr>
              <w:t>た</w:t>
            </w:r>
          </w:p>
          <w:p w14:paraId="0F162534"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88"/>
                <w:rPrChange w:id="174" w:author="NSRI" w:date="2016-11-29T19:48:00Z">
                  <w:rPr>
                    <w:rFonts w:ascii="ＭＳ 明朝" w:hAnsi="ＭＳ 明朝" w:cs="HG丸ｺﾞｼｯｸM-PRO" w:hint="eastAsia"/>
                    <w:spacing w:val="50"/>
                    <w:kern w:val="0"/>
                    <w:sz w:val="20"/>
                    <w:szCs w:val="20"/>
                    <w:fitText w:val="1400" w:id="1247013388"/>
                  </w:rPr>
                </w:rPrChange>
              </w:rPr>
              <w:t>施設の名</w:t>
            </w:r>
            <w:r w:rsidRPr="000377D3">
              <w:rPr>
                <w:rFonts w:ascii="ＭＳ 明朝" w:hAnsi="ＭＳ 明朝" w:cs="HG丸ｺﾞｼｯｸM-PRO" w:hint="eastAsia"/>
                <w:spacing w:val="52"/>
                <w:kern w:val="0"/>
                <w:sz w:val="20"/>
                <w:szCs w:val="20"/>
                <w:fitText w:val="1400" w:id="1247013388"/>
                <w:rPrChange w:id="175" w:author="NSRI" w:date="2016-11-29T19:48:00Z">
                  <w:rPr>
                    <w:rFonts w:ascii="ＭＳ 明朝" w:hAnsi="ＭＳ 明朝" w:cs="HG丸ｺﾞｼｯｸM-PRO" w:hint="eastAsia"/>
                    <w:kern w:val="0"/>
                    <w:sz w:val="20"/>
                    <w:szCs w:val="20"/>
                    <w:fitText w:val="1400" w:id="1247013388"/>
                  </w:rPr>
                </w:rPrChange>
              </w:rPr>
              <w:t>称</w:t>
            </w:r>
          </w:p>
        </w:tc>
        <w:tc>
          <w:tcPr>
            <w:tcW w:w="6980" w:type="dxa"/>
            <w:shd w:val="clear" w:color="auto" w:fill="auto"/>
            <w:vAlign w:val="center"/>
          </w:tcPr>
          <w:p w14:paraId="5F9DEFF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B5A4764" w14:textId="77777777" w:rsidTr="00401E6D">
        <w:trPr>
          <w:trHeight w:val="454"/>
        </w:trPr>
        <w:tc>
          <w:tcPr>
            <w:tcW w:w="1809" w:type="dxa"/>
            <w:shd w:val="clear" w:color="auto" w:fill="auto"/>
            <w:vAlign w:val="center"/>
          </w:tcPr>
          <w:p w14:paraId="61E332C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9"/>
                <w:rPrChange w:id="176" w:author="NSRI" w:date="2016-11-29T19:48:00Z">
                  <w:rPr>
                    <w:rFonts w:ascii="ＭＳ 明朝" w:hAnsi="ＭＳ 明朝" w:cs="HG丸ｺﾞｼｯｸM-PRO" w:hint="eastAsia"/>
                    <w:spacing w:val="20"/>
                    <w:kern w:val="0"/>
                    <w:sz w:val="20"/>
                    <w:szCs w:val="20"/>
                    <w:fitText w:val="1400" w:id="1247013389"/>
                  </w:rPr>
                </w:rPrChange>
              </w:rPr>
              <w:t>施設の所在</w:t>
            </w:r>
            <w:r w:rsidRPr="000377D3">
              <w:rPr>
                <w:rFonts w:ascii="ＭＳ 明朝" w:hAnsi="ＭＳ 明朝" w:cs="HG丸ｺﾞｼｯｸM-PRO" w:hint="eastAsia"/>
                <w:spacing w:val="-7"/>
                <w:kern w:val="0"/>
                <w:sz w:val="20"/>
                <w:szCs w:val="20"/>
                <w:fitText w:val="1400" w:id="1247013389"/>
                <w:rPrChange w:id="177" w:author="NSRI" w:date="2016-11-29T19:48:00Z">
                  <w:rPr>
                    <w:rFonts w:ascii="ＭＳ 明朝" w:hAnsi="ＭＳ 明朝" w:cs="HG丸ｺﾞｼｯｸM-PRO" w:hint="eastAsia"/>
                    <w:kern w:val="0"/>
                    <w:sz w:val="20"/>
                    <w:szCs w:val="20"/>
                    <w:fitText w:val="1400" w:id="1247013389"/>
                  </w:rPr>
                </w:rPrChange>
              </w:rPr>
              <w:t>地</w:t>
            </w:r>
          </w:p>
        </w:tc>
        <w:tc>
          <w:tcPr>
            <w:tcW w:w="6980" w:type="dxa"/>
            <w:shd w:val="clear" w:color="auto" w:fill="auto"/>
            <w:vAlign w:val="center"/>
          </w:tcPr>
          <w:p w14:paraId="6420DA0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4403981" w14:textId="77777777" w:rsidTr="00401E6D">
        <w:trPr>
          <w:trHeight w:val="454"/>
        </w:trPr>
        <w:tc>
          <w:tcPr>
            <w:tcW w:w="1809" w:type="dxa"/>
            <w:shd w:val="clear" w:color="auto" w:fill="auto"/>
            <w:vAlign w:val="center"/>
          </w:tcPr>
          <w:p w14:paraId="3171AE4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90"/>
                <w:rPrChange w:id="178" w:author="NSRI" w:date="2016-11-29T19:48:00Z">
                  <w:rPr>
                    <w:rFonts w:ascii="ＭＳ 明朝" w:hAnsi="ＭＳ 明朝" w:cs="HG丸ｺﾞｼｯｸM-PRO" w:hint="eastAsia"/>
                    <w:spacing w:val="50"/>
                    <w:kern w:val="0"/>
                    <w:sz w:val="20"/>
                    <w:szCs w:val="20"/>
                    <w:fitText w:val="1400" w:id="1247013390"/>
                  </w:rPr>
                </w:rPrChange>
              </w:rPr>
              <w:t>業務の名</w:t>
            </w:r>
            <w:r w:rsidRPr="000377D3">
              <w:rPr>
                <w:rFonts w:ascii="ＭＳ 明朝" w:hAnsi="ＭＳ 明朝" w:cs="HG丸ｺﾞｼｯｸM-PRO" w:hint="eastAsia"/>
                <w:spacing w:val="52"/>
                <w:kern w:val="0"/>
                <w:sz w:val="20"/>
                <w:szCs w:val="20"/>
                <w:fitText w:val="1400" w:id="1247013390"/>
                <w:rPrChange w:id="179" w:author="NSRI" w:date="2016-11-29T19:48:00Z">
                  <w:rPr>
                    <w:rFonts w:ascii="ＭＳ 明朝" w:hAnsi="ＭＳ 明朝" w:cs="HG丸ｺﾞｼｯｸM-PRO" w:hint="eastAsia"/>
                    <w:kern w:val="0"/>
                    <w:sz w:val="20"/>
                    <w:szCs w:val="20"/>
                    <w:fitText w:val="1400" w:id="1247013390"/>
                  </w:rPr>
                </w:rPrChange>
              </w:rPr>
              <w:t>称</w:t>
            </w:r>
          </w:p>
        </w:tc>
        <w:tc>
          <w:tcPr>
            <w:tcW w:w="6980" w:type="dxa"/>
            <w:shd w:val="clear" w:color="auto" w:fill="auto"/>
            <w:vAlign w:val="center"/>
          </w:tcPr>
          <w:p w14:paraId="7137C9A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A0B7A72" w14:textId="77777777" w:rsidTr="00401E6D">
        <w:trPr>
          <w:trHeight w:val="454"/>
        </w:trPr>
        <w:tc>
          <w:tcPr>
            <w:tcW w:w="1809" w:type="dxa"/>
            <w:shd w:val="clear" w:color="auto" w:fill="auto"/>
            <w:vAlign w:val="center"/>
          </w:tcPr>
          <w:p w14:paraId="2EEACCE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1"/>
                <w:rPrChange w:id="180" w:author="NSRI" w:date="2016-11-29T19:48:00Z">
                  <w:rPr>
                    <w:rFonts w:ascii="ＭＳ 明朝" w:hAnsi="ＭＳ 明朝" w:cs="HG丸ｺﾞｼｯｸM-PRO" w:hint="eastAsia"/>
                    <w:spacing w:val="100"/>
                    <w:kern w:val="0"/>
                    <w:sz w:val="20"/>
                    <w:szCs w:val="20"/>
                    <w:fitText w:val="1400" w:id="1247013391"/>
                  </w:rPr>
                </w:rPrChange>
              </w:rPr>
              <w:t>発注者</w:t>
            </w:r>
            <w:r w:rsidRPr="000377D3">
              <w:rPr>
                <w:rFonts w:ascii="ＭＳ 明朝" w:hAnsi="ＭＳ 明朝" w:cs="HG丸ｺﾞｼｯｸM-PRO" w:hint="eastAsia"/>
                <w:spacing w:val="7"/>
                <w:kern w:val="0"/>
                <w:sz w:val="20"/>
                <w:szCs w:val="20"/>
                <w:fitText w:val="1400" w:id="1247013391"/>
                <w:rPrChange w:id="181" w:author="NSRI" w:date="2016-11-29T19:48:00Z">
                  <w:rPr>
                    <w:rFonts w:ascii="ＭＳ 明朝" w:hAnsi="ＭＳ 明朝" w:cs="HG丸ｺﾞｼｯｸM-PRO" w:hint="eastAsia"/>
                    <w:kern w:val="0"/>
                    <w:sz w:val="20"/>
                    <w:szCs w:val="20"/>
                    <w:fitText w:val="1400" w:id="1247013391"/>
                  </w:rPr>
                </w:rPrChange>
              </w:rPr>
              <w:t>名</w:t>
            </w:r>
          </w:p>
        </w:tc>
        <w:tc>
          <w:tcPr>
            <w:tcW w:w="6980" w:type="dxa"/>
            <w:shd w:val="clear" w:color="auto" w:fill="auto"/>
            <w:vAlign w:val="center"/>
          </w:tcPr>
          <w:p w14:paraId="00C4696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CAABB59" w14:textId="77777777" w:rsidTr="00401E6D">
        <w:trPr>
          <w:trHeight w:val="454"/>
        </w:trPr>
        <w:tc>
          <w:tcPr>
            <w:tcW w:w="1809" w:type="dxa"/>
            <w:shd w:val="clear" w:color="auto" w:fill="auto"/>
            <w:vAlign w:val="center"/>
          </w:tcPr>
          <w:p w14:paraId="7565107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92"/>
                <w:rPrChange w:id="182" w:author="NSRI" w:date="2016-11-29T19:48:00Z">
                  <w:rPr>
                    <w:rFonts w:ascii="ＭＳ 明朝" w:hAnsi="ＭＳ 明朝" w:cs="HG丸ｺﾞｼｯｸM-PRO" w:hint="eastAsia"/>
                    <w:spacing w:val="200"/>
                    <w:kern w:val="0"/>
                    <w:sz w:val="20"/>
                    <w:szCs w:val="20"/>
                    <w:fitText w:val="1400" w:id="1247013392"/>
                  </w:rPr>
                </w:rPrChange>
              </w:rPr>
              <w:t>発生</w:t>
            </w:r>
            <w:r w:rsidRPr="000377D3">
              <w:rPr>
                <w:rFonts w:ascii="ＭＳ 明朝" w:hAnsi="ＭＳ 明朝" w:cs="HG丸ｺﾞｼｯｸM-PRO" w:hint="eastAsia"/>
                <w:spacing w:val="22"/>
                <w:kern w:val="0"/>
                <w:sz w:val="20"/>
                <w:szCs w:val="20"/>
                <w:fitText w:val="1400" w:id="1247013392"/>
                <w:rPrChange w:id="183" w:author="NSRI" w:date="2016-11-29T19:48:00Z">
                  <w:rPr>
                    <w:rFonts w:ascii="ＭＳ 明朝" w:hAnsi="ＭＳ 明朝" w:cs="HG丸ｺﾞｼｯｸM-PRO" w:hint="eastAsia"/>
                    <w:kern w:val="0"/>
                    <w:sz w:val="20"/>
                    <w:szCs w:val="20"/>
                    <w:fitText w:val="1400" w:id="1247013392"/>
                  </w:rPr>
                </w:rPrChange>
              </w:rPr>
              <w:t>日</w:t>
            </w:r>
          </w:p>
        </w:tc>
        <w:tc>
          <w:tcPr>
            <w:tcW w:w="6980" w:type="dxa"/>
            <w:shd w:val="clear" w:color="auto" w:fill="auto"/>
            <w:vAlign w:val="center"/>
          </w:tcPr>
          <w:p w14:paraId="4135EBF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0FFDF43D" w14:textId="77777777" w:rsidTr="00401E6D">
        <w:trPr>
          <w:trHeight w:val="454"/>
        </w:trPr>
        <w:tc>
          <w:tcPr>
            <w:tcW w:w="1809" w:type="dxa"/>
            <w:shd w:val="clear" w:color="auto" w:fill="auto"/>
            <w:vAlign w:val="center"/>
          </w:tcPr>
          <w:p w14:paraId="4CE223E4"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76"/>
                <w:rPrChange w:id="184" w:author="NSRI" w:date="2016-11-29T19:48:00Z">
                  <w:rPr>
                    <w:rFonts w:ascii="ＭＳ 明朝" w:hAnsi="ＭＳ 明朝" w:cs="HG丸ｺﾞｼｯｸM-PRO" w:hint="eastAsia"/>
                    <w:spacing w:val="100"/>
                    <w:kern w:val="0"/>
                    <w:sz w:val="20"/>
                    <w:szCs w:val="20"/>
                    <w:fitText w:val="1400" w:id="1247013376"/>
                  </w:rPr>
                </w:rPrChange>
              </w:rPr>
              <w:t>処分内</w:t>
            </w:r>
            <w:r w:rsidRPr="000377D3">
              <w:rPr>
                <w:rFonts w:ascii="ＭＳ 明朝" w:hAnsi="ＭＳ 明朝" w:cs="HG丸ｺﾞｼｯｸM-PRO" w:hint="eastAsia"/>
                <w:spacing w:val="7"/>
                <w:kern w:val="0"/>
                <w:sz w:val="20"/>
                <w:szCs w:val="20"/>
                <w:fitText w:val="1400" w:id="1247013376"/>
                <w:rPrChange w:id="185" w:author="NSRI" w:date="2016-11-29T19:48:00Z">
                  <w:rPr>
                    <w:rFonts w:ascii="ＭＳ 明朝" w:hAnsi="ＭＳ 明朝" w:cs="HG丸ｺﾞｼｯｸM-PRO" w:hint="eastAsia"/>
                    <w:kern w:val="0"/>
                    <w:sz w:val="20"/>
                    <w:szCs w:val="20"/>
                    <w:fitText w:val="1400" w:id="1247013376"/>
                  </w:rPr>
                </w:rPrChange>
              </w:rPr>
              <w:t>容</w:t>
            </w:r>
          </w:p>
        </w:tc>
        <w:tc>
          <w:tcPr>
            <w:tcW w:w="6980" w:type="dxa"/>
            <w:shd w:val="clear" w:color="auto" w:fill="auto"/>
            <w:vAlign w:val="center"/>
          </w:tcPr>
          <w:p w14:paraId="1A87C48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658A9188" w14:textId="77777777" w:rsidR="00B62C4F" w:rsidRPr="00FD0063" w:rsidRDefault="00B62C4F" w:rsidP="00401E6D">
            <w:pPr>
              <w:autoSpaceDE w:val="0"/>
              <w:autoSpaceDN w:val="0"/>
              <w:adjustRightInd w:val="0"/>
              <w:ind w:firstLineChars="100" w:firstLine="200"/>
              <w:jc w:val="left"/>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年　　月　　日～　　年　　月　　日</w:t>
            </w:r>
            <w:r>
              <w:rPr>
                <w:rFonts w:ascii="ＭＳ 明朝" w:hAnsi="ＭＳ 明朝" w:cs="HG丸ｺﾞｼｯｸM-PRO" w:hint="eastAsia"/>
                <w:kern w:val="0"/>
                <w:sz w:val="20"/>
                <w:szCs w:val="20"/>
              </w:rPr>
              <w:t>）</w:t>
            </w:r>
          </w:p>
        </w:tc>
      </w:tr>
      <w:tr w:rsidR="00B62C4F" w:rsidRPr="00FD0063" w14:paraId="0AF6DE2D" w14:textId="77777777" w:rsidTr="00401E6D">
        <w:trPr>
          <w:cantSplit/>
          <w:trHeight w:val="2816"/>
        </w:trPr>
        <w:tc>
          <w:tcPr>
            <w:tcW w:w="1809" w:type="dxa"/>
            <w:shd w:val="clear" w:color="auto" w:fill="auto"/>
            <w:vAlign w:val="center"/>
          </w:tcPr>
          <w:p w14:paraId="1C8F75D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77"/>
                <w:rPrChange w:id="186" w:author="NSRI" w:date="2016-11-29T19:48:00Z">
                  <w:rPr>
                    <w:rFonts w:ascii="ＭＳ 明朝" w:hAnsi="ＭＳ 明朝" w:cs="HG丸ｺﾞｼｯｸM-PRO" w:hint="eastAsia"/>
                    <w:spacing w:val="100"/>
                    <w:kern w:val="0"/>
                    <w:sz w:val="20"/>
                    <w:szCs w:val="20"/>
                    <w:fitText w:val="1400" w:id="1247013377"/>
                  </w:rPr>
                </w:rPrChange>
              </w:rPr>
              <w:t>改善措</w:t>
            </w:r>
            <w:r w:rsidRPr="000377D3">
              <w:rPr>
                <w:rFonts w:ascii="ＭＳ 明朝" w:hAnsi="ＭＳ 明朝" w:cs="HG丸ｺﾞｼｯｸM-PRO" w:hint="eastAsia"/>
                <w:spacing w:val="7"/>
                <w:kern w:val="0"/>
                <w:sz w:val="20"/>
                <w:szCs w:val="20"/>
                <w:fitText w:val="1400" w:id="1247013377"/>
                <w:rPrChange w:id="187" w:author="NSRI" w:date="2016-11-29T19:48:00Z">
                  <w:rPr>
                    <w:rFonts w:ascii="ＭＳ 明朝" w:hAnsi="ＭＳ 明朝" w:cs="HG丸ｺﾞｼｯｸM-PRO" w:hint="eastAsia"/>
                    <w:kern w:val="0"/>
                    <w:sz w:val="20"/>
                    <w:szCs w:val="20"/>
                    <w:fitText w:val="1400" w:id="1247013377"/>
                  </w:rPr>
                </w:rPrChange>
              </w:rPr>
              <w:t>置</w:t>
            </w:r>
          </w:p>
          <w:p w14:paraId="46A997D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6980" w:type="dxa"/>
            <w:shd w:val="clear" w:color="auto" w:fill="auto"/>
          </w:tcPr>
          <w:p w14:paraId="73331D4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3BB60C6F" w14:textId="77777777" w:rsidR="00B62C4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p>
    <w:p w14:paraId="5207DEFB" w14:textId="77777777" w:rsidR="00B62C4F" w:rsidRPr="001E4EF5" w:rsidRDefault="00B62C4F" w:rsidP="00B62C4F">
      <w:pPr>
        <w:ind w:firstLine="210"/>
        <w:rPr>
          <w:rFonts w:ascii="ＭＳ ゴシック" w:eastAsia="ＭＳ ゴシック" w:hAnsi="ＭＳ ゴシック"/>
        </w:rPr>
      </w:pPr>
      <w:r>
        <w:br w:type="page"/>
      </w:r>
      <w:r w:rsidRPr="001E4EF5">
        <w:rPr>
          <w:rFonts w:ascii="ＭＳ ゴシック" w:eastAsia="ＭＳ ゴシック" w:hAnsi="ＭＳ ゴシック" w:hint="eastAsia"/>
        </w:rPr>
        <w:lastRenderedPageBreak/>
        <w:t>実績調書②</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80"/>
      </w:tblGrid>
      <w:tr w:rsidR="00B62C4F" w:rsidRPr="00FD0063" w14:paraId="26213D91" w14:textId="77777777" w:rsidTr="00401E6D">
        <w:trPr>
          <w:trHeight w:val="454"/>
        </w:trPr>
        <w:tc>
          <w:tcPr>
            <w:tcW w:w="1809" w:type="dxa"/>
            <w:shd w:val="clear" w:color="auto" w:fill="auto"/>
            <w:vAlign w:val="center"/>
          </w:tcPr>
          <w:p w14:paraId="1302292A"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78"/>
                <w:rPrChange w:id="188" w:author="NSRI" w:date="2016-11-29T19:48:00Z">
                  <w:rPr>
                    <w:rFonts w:ascii="ＭＳ 明朝" w:hAnsi="ＭＳ 明朝" w:cs="HG丸ｺﾞｼｯｸM-PRO" w:hint="eastAsia"/>
                    <w:spacing w:val="20"/>
                    <w:kern w:val="0"/>
                    <w:sz w:val="20"/>
                    <w:szCs w:val="20"/>
                    <w:fitText w:val="1400" w:id="1247013378"/>
                  </w:rPr>
                </w:rPrChange>
              </w:rPr>
              <w:t>処分を受け</w:t>
            </w:r>
            <w:r w:rsidRPr="000377D3">
              <w:rPr>
                <w:rFonts w:ascii="ＭＳ 明朝" w:hAnsi="ＭＳ 明朝" w:cs="HG丸ｺﾞｼｯｸM-PRO" w:hint="eastAsia"/>
                <w:spacing w:val="-7"/>
                <w:kern w:val="0"/>
                <w:sz w:val="20"/>
                <w:szCs w:val="20"/>
                <w:fitText w:val="1400" w:id="1247013378"/>
                <w:rPrChange w:id="189" w:author="NSRI" w:date="2016-11-29T19:48:00Z">
                  <w:rPr>
                    <w:rFonts w:ascii="ＭＳ 明朝" w:hAnsi="ＭＳ 明朝" w:cs="HG丸ｺﾞｼｯｸM-PRO" w:hint="eastAsia"/>
                    <w:kern w:val="0"/>
                    <w:sz w:val="20"/>
                    <w:szCs w:val="20"/>
                    <w:fitText w:val="1400" w:id="1247013378"/>
                  </w:rPr>
                </w:rPrChange>
              </w:rPr>
              <w:t>た</w:t>
            </w:r>
          </w:p>
          <w:p w14:paraId="54F1EBE6"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79"/>
                <w:rPrChange w:id="190" w:author="NSRI" w:date="2016-11-29T19:48:00Z">
                  <w:rPr>
                    <w:rFonts w:ascii="ＭＳ 明朝" w:hAnsi="ＭＳ 明朝" w:cs="HG丸ｺﾞｼｯｸM-PRO" w:hint="eastAsia"/>
                    <w:spacing w:val="50"/>
                    <w:kern w:val="0"/>
                    <w:sz w:val="20"/>
                    <w:szCs w:val="20"/>
                    <w:fitText w:val="1400" w:id="1247013379"/>
                  </w:rPr>
                </w:rPrChange>
              </w:rPr>
              <w:t>施設の名</w:t>
            </w:r>
            <w:r w:rsidRPr="000377D3">
              <w:rPr>
                <w:rFonts w:ascii="ＭＳ 明朝" w:hAnsi="ＭＳ 明朝" w:cs="HG丸ｺﾞｼｯｸM-PRO" w:hint="eastAsia"/>
                <w:spacing w:val="52"/>
                <w:kern w:val="0"/>
                <w:sz w:val="20"/>
                <w:szCs w:val="20"/>
                <w:fitText w:val="1400" w:id="1247013379"/>
                <w:rPrChange w:id="191" w:author="NSRI" w:date="2016-11-29T19:48:00Z">
                  <w:rPr>
                    <w:rFonts w:ascii="ＭＳ 明朝" w:hAnsi="ＭＳ 明朝" w:cs="HG丸ｺﾞｼｯｸM-PRO" w:hint="eastAsia"/>
                    <w:kern w:val="0"/>
                    <w:sz w:val="20"/>
                    <w:szCs w:val="20"/>
                    <w:fitText w:val="1400" w:id="1247013379"/>
                  </w:rPr>
                </w:rPrChange>
              </w:rPr>
              <w:t>称</w:t>
            </w:r>
          </w:p>
        </w:tc>
        <w:tc>
          <w:tcPr>
            <w:tcW w:w="6980" w:type="dxa"/>
            <w:shd w:val="clear" w:color="auto" w:fill="auto"/>
            <w:vAlign w:val="center"/>
          </w:tcPr>
          <w:p w14:paraId="5FF3C6D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DC56DA" w14:textId="77777777" w:rsidTr="00401E6D">
        <w:trPr>
          <w:trHeight w:val="454"/>
        </w:trPr>
        <w:tc>
          <w:tcPr>
            <w:tcW w:w="1809" w:type="dxa"/>
            <w:shd w:val="clear" w:color="auto" w:fill="auto"/>
            <w:vAlign w:val="center"/>
          </w:tcPr>
          <w:p w14:paraId="6443B45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0"/>
                <w:rPrChange w:id="192" w:author="NSRI" w:date="2016-11-29T19:48:00Z">
                  <w:rPr>
                    <w:rFonts w:ascii="ＭＳ 明朝" w:hAnsi="ＭＳ 明朝" w:cs="HG丸ｺﾞｼｯｸM-PRO" w:hint="eastAsia"/>
                    <w:spacing w:val="20"/>
                    <w:kern w:val="0"/>
                    <w:sz w:val="20"/>
                    <w:szCs w:val="20"/>
                    <w:fitText w:val="1400" w:id="1247013380"/>
                  </w:rPr>
                </w:rPrChange>
              </w:rPr>
              <w:t>施設の所在</w:t>
            </w:r>
            <w:r w:rsidRPr="000377D3">
              <w:rPr>
                <w:rFonts w:ascii="ＭＳ 明朝" w:hAnsi="ＭＳ 明朝" w:cs="HG丸ｺﾞｼｯｸM-PRO" w:hint="eastAsia"/>
                <w:spacing w:val="-7"/>
                <w:kern w:val="0"/>
                <w:sz w:val="20"/>
                <w:szCs w:val="20"/>
                <w:fitText w:val="1400" w:id="1247013380"/>
                <w:rPrChange w:id="193" w:author="NSRI" w:date="2016-11-29T19:48:00Z">
                  <w:rPr>
                    <w:rFonts w:ascii="ＭＳ 明朝" w:hAnsi="ＭＳ 明朝" w:cs="HG丸ｺﾞｼｯｸM-PRO" w:hint="eastAsia"/>
                    <w:kern w:val="0"/>
                    <w:sz w:val="20"/>
                    <w:szCs w:val="20"/>
                    <w:fitText w:val="1400" w:id="1247013380"/>
                  </w:rPr>
                </w:rPrChange>
              </w:rPr>
              <w:t>地</w:t>
            </w:r>
          </w:p>
        </w:tc>
        <w:tc>
          <w:tcPr>
            <w:tcW w:w="6980" w:type="dxa"/>
            <w:shd w:val="clear" w:color="auto" w:fill="auto"/>
            <w:vAlign w:val="center"/>
          </w:tcPr>
          <w:p w14:paraId="146B926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241355D" w14:textId="77777777" w:rsidTr="00401E6D">
        <w:trPr>
          <w:trHeight w:val="454"/>
        </w:trPr>
        <w:tc>
          <w:tcPr>
            <w:tcW w:w="1809" w:type="dxa"/>
            <w:shd w:val="clear" w:color="auto" w:fill="auto"/>
            <w:vAlign w:val="center"/>
          </w:tcPr>
          <w:p w14:paraId="08FCD67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81"/>
                <w:rPrChange w:id="194" w:author="NSRI" w:date="2016-11-29T19:48:00Z">
                  <w:rPr>
                    <w:rFonts w:ascii="ＭＳ 明朝" w:hAnsi="ＭＳ 明朝" w:cs="HG丸ｺﾞｼｯｸM-PRO" w:hint="eastAsia"/>
                    <w:spacing w:val="50"/>
                    <w:kern w:val="0"/>
                    <w:sz w:val="20"/>
                    <w:szCs w:val="20"/>
                    <w:fitText w:val="1400" w:id="1247013381"/>
                  </w:rPr>
                </w:rPrChange>
              </w:rPr>
              <w:t>業務の名</w:t>
            </w:r>
            <w:r w:rsidRPr="000377D3">
              <w:rPr>
                <w:rFonts w:ascii="ＭＳ 明朝" w:hAnsi="ＭＳ 明朝" w:cs="HG丸ｺﾞｼｯｸM-PRO" w:hint="eastAsia"/>
                <w:spacing w:val="52"/>
                <w:kern w:val="0"/>
                <w:sz w:val="20"/>
                <w:szCs w:val="20"/>
                <w:fitText w:val="1400" w:id="1247013381"/>
                <w:rPrChange w:id="195" w:author="NSRI" w:date="2016-11-29T19:48:00Z">
                  <w:rPr>
                    <w:rFonts w:ascii="ＭＳ 明朝" w:hAnsi="ＭＳ 明朝" w:cs="HG丸ｺﾞｼｯｸM-PRO" w:hint="eastAsia"/>
                    <w:kern w:val="0"/>
                    <w:sz w:val="20"/>
                    <w:szCs w:val="20"/>
                    <w:fitText w:val="1400" w:id="1247013381"/>
                  </w:rPr>
                </w:rPrChange>
              </w:rPr>
              <w:t>称</w:t>
            </w:r>
          </w:p>
        </w:tc>
        <w:tc>
          <w:tcPr>
            <w:tcW w:w="6980" w:type="dxa"/>
            <w:shd w:val="clear" w:color="auto" w:fill="auto"/>
            <w:vAlign w:val="center"/>
          </w:tcPr>
          <w:p w14:paraId="66BB80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46C7FD7" w14:textId="77777777" w:rsidTr="00401E6D">
        <w:trPr>
          <w:trHeight w:val="454"/>
        </w:trPr>
        <w:tc>
          <w:tcPr>
            <w:tcW w:w="1809" w:type="dxa"/>
            <w:shd w:val="clear" w:color="auto" w:fill="auto"/>
            <w:vAlign w:val="center"/>
          </w:tcPr>
          <w:p w14:paraId="5AA90B1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82"/>
                <w:rPrChange w:id="196" w:author="NSRI" w:date="2016-11-29T19:48:00Z">
                  <w:rPr>
                    <w:rFonts w:ascii="ＭＳ 明朝" w:hAnsi="ＭＳ 明朝" w:cs="HG丸ｺﾞｼｯｸM-PRO" w:hint="eastAsia"/>
                    <w:spacing w:val="100"/>
                    <w:kern w:val="0"/>
                    <w:sz w:val="20"/>
                    <w:szCs w:val="20"/>
                    <w:fitText w:val="1400" w:id="1247013382"/>
                  </w:rPr>
                </w:rPrChange>
              </w:rPr>
              <w:t>発注者</w:t>
            </w:r>
            <w:r w:rsidRPr="000377D3">
              <w:rPr>
                <w:rFonts w:ascii="ＭＳ 明朝" w:hAnsi="ＭＳ 明朝" w:cs="HG丸ｺﾞｼｯｸM-PRO" w:hint="eastAsia"/>
                <w:spacing w:val="7"/>
                <w:kern w:val="0"/>
                <w:sz w:val="20"/>
                <w:szCs w:val="20"/>
                <w:fitText w:val="1400" w:id="1247013382"/>
                <w:rPrChange w:id="197" w:author="NSRI" w:date="2016-11-29T19:48:00Z">
                  <w:rPr>
                    <w:rFonts w:ascii="ＭＳ 明朝" w:hAnsi="ＭＳ 明朝" w:cs="HG丸ｺﾞｼｯｸM-PRO" w:hint="eastAsia"/>
                    <w:kern w:val="0"/>
                    <w:sz w:val="20"/>
                    <w:szCs w:val="20"/>
                    <w:fitText w:val="1400" w:id="1247013382"/>
                  </w:rPr>
                </w:rPrChange>
              </w:rPr>
              <w:t>名</w:t>
            </w:r>
          </w:p>
        </w:tc>
        <w:tc>
          <w:tcPr>
            <w:tcW w:w="6980" w:type="dxa"/>
            <w:shd w:val="clear" w:color="auto" w:fill="auto"/>
            <w:vAlign w:val="center"/>
          </w:tcPr>
          <w:p w14:paraId="221AAD0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AD39C4F" w14:textId="77777777" w:rsidTr="00401E6D">
        <w:trPr>
          <w:trHeight w:val="454"/>
        </w:trPr>
        <w:tc>
          <w:tcPr>
            <w:tcW w:w="1809" w:type="dxa"/>
            <w:shd w:val="clear" w:color="auto" w:fill="auto"/>
            <w:vAlign w:val="center"/>
          </w:tcPr>
          <w:p w14:paraId="017151F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83"/>
                <w:rPrChange w:id="198" w:author="NSRI" w:date="2016-11-29T19:48:00Z">
                  <w:rPr>
                    <w:rFonts w:ascii="ＭＳ 明朝" w:hAnsi="ＭＳ 明朝" w:cs="HG丸ｺﾞｼｯｸM-PRO" w:hint="eastAsia"/>
                    <w:spacing w:val="200"/>
                    <w:kern w:val="0"/>
                    <w:sz w:val="20"/>
                    <w:szCs w:val="20"/>
                    <w:fitText w:val="1400" w:id="1247013383"/>
                  </w:rPr>
                </w:rPrChange>
              </w:rPr>
              <w:t>発生</w:t>
            </w:r>
            <w:r w:rsidRPr="000377D3">
              <w:rPr>
                <w:rFonts w:ascii="ＭＳ 明朝" w:hAnsi="ＭＳ 明朝" w:cs="HG丸ｺﾞｼｯｸM-PRO" w:hint="eastAsia"/>
                <w:spacing w:val="22"/>
                <w:kern w:val="0"/>
                <w:sz w:val="20"/>
                <w:szCs w:val="20"/>
                <w:fitText w:val="1400" w:id="1247013383"/>
                <w:rPrChange w:id="199" w:author="NSRI" w:date="2016-11-29T19:48:00Z">
                  <w:rPr>
                    <w:rFonts w:ascii="ＭＳ 明朝" w:hAnsi="ＭＳ 明朝" w:cs="HG丸ｺﾞｼｯｸM-PRO" w:hint="eastAsia"/>
                    <w:kern w:val="0"/>
                    <w:sz w:val="20"/>
                    <w:szCs w:val="20"/>
                    <w:fitText w:val="1400" w:id="1247013383"/>
                  </w:rPr>
                </w:rPrChange>
              </w:rPr>
              <w:t>日</w:t>
            </w:r>
          </w:p>
        </w:tc>
        <w:tc>
          <w:tcPr>
            <w:tcW w:w="6980" w:type="dxa"/>
            <w:shd w:val="clear" w:color="auto" w:fill="auto"/>
            <w:vAlign w:val="center"/>
          </w:tcPr>
          <w:p w14:paraId="736167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2FF97E96" w14:textId="77777777" w:rsidTr="00401E6D">
        <w:trPr>
          <w:trHeight w:val="454"/>
        </w:trPr>
        <w:tc>
          <w:tcPr>
            <w:tcW w:w="1809" w:type="dxa"/>
            <w:shd w:val="clear" w:color="auto" w:fill="auto"/>
            <w:vAlign w:val="center"/>
          </w:tcPr>
          <w:p w14:paraId="2320721F"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84"/>
                <w:rPrChange w:id="200" w:author="NSRI" w:date="2016-11-29T19:48:00Z">
                  <w:rPr>
                    <w:rFonts w:ascii="ＭＳ 明朝" w:hAnsi="ＭＳ 明朝" w:cs="HG丸ｺﾞｼｯｸM-PRO" w:hint="eastAsia"/>
                    <w:spacing w:val="100"/>
                    <w:kern w:val="0"/>
                    <w:sz w:val="20"/>
                    <w:szCs w:val="20"/>
                    <w:fitText w:val="1400" w:id="1247013384"/>
                  </w:rPr>
                </w:rPrChange>
              </w:rPr>
              <w:t>処分内</w:t>
            </w:r>
            <w:r w:rsidRPr="000377D3">
              <w:rPr>
                <w:rFonts w:ascii="ＭＳ 明朝" w:hAnsi="ＭＳ 明朝" w:cs="HG丸ｺﾞｼｯｸM-PRO" w:hint="eastAsia"/>
                <w:spacing w:val="7"/>
                <w:kern w:val="0"/>
                <w:sz w:val="20"/>
                <w:szCs w:val="20"/>
                <w:fitText w:val="1400" w:id="1247013384"/>
                <w:rPrChange w:id="201" w:author="NSRI" w:date="2016-11-29T19:48:00Z">
                  <w:rPr>
                    <w:rFonts w:ascii="ＭＳ 明朝" w:hAnsi="ＭＳ 明朝" w:cs="HG丸ｺﾞｼｯｸM-PRO" w:hint="eastAsia"/>
                    <w:kern w:val="0"/>
                    <w:sz w:val="20"/>
                    <w:szCs w:val="20"/>
                    <w:fitText w:val="1400" w:id="1247013384"/>
                  </w:rPr>
                </w:rPrChange>
              </w:rPr>
              <w:t>容</w:t>
            </w:r>
          </w:p>
        </w:tc>
        <w:tc>
          <w:tcPr>
            <w:tcW w:w="6980" w:type="dxa"/>
            <w:shd w:val="clear" w:color="auto" w:fill="auto"/>
            <w:vAlign w:val="center"/>
          </w:tcPr>
          <w:p w14:paraId="2EC6C6A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1ABF179C" w14:textId="77777777" w:rsidR="00B62C4F" w:rsidRPr="00FD0063" w:rsidRDefault="00B62C4F" w:rsidP="00401E6D">
            <w:pPr>
              <w:autoSpaceDE w:val="0"/>
              <w:autoSpaceDN w:val="0"/>
              <w:adjustRightInd w:val="0"/>
              <w:ind w:firstLineChars="100" w:firstLine="20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年　月　　日～　　年　　月　　日</w:t>
            </w:r>
            <w:r>
              <w:rPr>
                <w:rFonts w:ascii="ＭＳ 明朝" w:hAnsi="ＭＳ 明朝" w:cs="HG丸ｺﾞｼｯｸM-PRO" w:hint="eastAsia"/>
                <w:kern w:val="0"/>
                <w:sz w:val="20"/>
                <w:szCs w:val="20"/>
              </w:rPr>
              <w:t>）</w:t>
            </w:r>
          </w:p>
        </w:tc>
      </w:tr>
      <w:tr w:rsidR="00B62C4F" w:rsidRPr="00FD0063" w14:paraId="309CA11D" w14:textId="77777777" w:rsidTr="00401E6D">
        <w:trPr>
          <w:cantSplit/>
          <w:trHeight w:val="2834"/>
        </w:trPr>
        <w:tc>
          <w:tcPr>
            <w:tcW w:w="1809" w:type="dxa"/>
            <w:shd w:val="clear" w:color="auto" w:fill="auto"/>
            <w:vAlign w:val="center"/>
          </w:tcPr>
          <w:p w14:paraId="1179FBD7"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85"/>
                <w:rPrChange w:id="202" w:author="NSRI" w:date="2016-11-29T19:48:00Z">
                  <w:rPr>
                    <w:rFonts w:ascii="ＭＳ 明朝" w:hAnsi="ＭＳ 明朝" w:cs="HG丸ｺﾞｼｯｸM-PRO" w:hint="eastAsia"/>
                    <w:spacing w:val="100"/>
                    <w:kern w:val="0"/>
                    <w:sz w:val="20"/>
                    <w:szCs w:val="20"/>
                    <w:fitText w:val="1400" w:id="1247013385"/>
                  </w:rPr>
                </w:rPrChange>
              </w:rPr>
              <w:t>改善措</w:t>
            </w:r>
            <w:r w:rsidRPr="000377D3">
              <w:rPr>
                <w:rFonts w:ascii="ＭＳ 明朝" w:hAnsi="ＭＳ 明朝" w:cs="HG丸ｺﾞｼｯｸM-PRO" w:hint="eastAsia"/>
                <w:spacing w:val="7"/>
                <w:kern w:val="0"/>
                <w:sz w:val="20"/>
                <w:szCs w:val="20"/>
                <w:fitText w:val="1400" w:id="1247013385"/>
                <w:rPrChange w:id="203" w:author="NSRI" w:date="2016-11-29T19:48:00Z">
                  <w:rPr>
                    <w:rFonts w:ascii="ＭＳ 明朝" w:hAnsi="ＭＳ 明朝" w:cs="HG丸ｺﾞｼｯｸM-PRO" w:hint="eastAsia"/>
                    <w:kern w:val="0"/>
                    <w:sz w:val="20"/>
                    <w:szCs w:val="20"/>
                    <w:fitText w:val="1400" w:id="1247013385"/>
                  </w:rPr>
                </w:rPrChange>
              </w:rPr>
              <w:t>置</w:t>
            </w:r>
          </w:p>
        </w:tc>
        <w:tc>
          <w:tcPr>
            <w:tcW w:w="6980" w:type="dxa"/>
            <w:shd w:val="clear" w:color="auto" w:fill="auto"/>
          </w:tcPr>
          <w:p w14:paraId="0FBF153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03DDA4BD" w14:textId="77777777" w:rsidR="00B62C4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p>
    <w:p w14:paraId="690599E9" w14:textId="77777777" w:rsidR="00B62C4F" w:rsidRPr="00526AB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r w:rsidRPr="00526ABF">
        <w:rPr>
          <w:rFonts w:ascii="ＭＳ ゴシック" w:eastAsia="ＭＳ ゴシック" w:hAnsi="ＭＳ ゴシック" w:cs="HG丸ｺﾞｼｯｸM-PRO" w:hint="eastAsia"/>
          <w:kern w:val="0"/>
          <w:sz w:val="20"/>
          <w:szCs w:val="20"/>
        </w:rPr>
        <w:t>実績調書</w:t>
      </w:r>
      <w:r>
        <w:rPr>
          <w:rFonts w:ascii="ＭＳ ゴシック" w:eastAsia="ＭＳ ゴシック" w:hAnsi="ＭＳ ゴシック" w:cs="HG丸ｺﾞｼｯｸM-PRO" w:hint="eastAsia"/>
          <w:kern w:val="0"/>
          <w:sz w:val="20"/>
          <w:szCs w:val="20"/>
        </w:rPr>
        <w:t>③</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80"/>
      </w:tblGrid>
      <w:tr w:rsidR="00B62C4F" w:rsidRPr="00FD0063" w14:paraId="28E8B42B" w14:textId="77777777" w:rsidTr="00401E6D">
        <w:tc>
          <w:tcPr>
            <w:tcW w:w="1809" w:type="dxa"/>
            <w:shd w:val="clear" w:color="auto" w:fill="auto"/>
            <w:vAlign w:val="center"/>
          </w:tcPr>
          <w:p w14:paraId="16EE62C7"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6"/>
                <w:rPrChange w:id="204" w:author="NSRI" w:date="2016-11-29T19:48:00Z">
                  <w:rPr>
                    <w:rFonts w:ascii="ＭＳ 明朝" w:hAnsi="ＭＳ 明朝" w:cs="HG丸ｺﾞｼｯｸM-PRO" w:hint="eastAsia"/>
                    <w:spacing w:val="20"/>
                    <w:kern w:val="0"/>
                    <w:sz w:val="20"/>
                    <w:szCs w:val="20"/>
                    <w:fitText w:val="1400" w:id="1247013386"/>
                  </w:rPr>
                </w:rPrChange>
              </w:rPr>
              <w:t>処分を受け</w:t>
            </w:r>
            <w:r w:rsidRPr="000377D3">
              <w:rPr>
                <w:rFonts w:ascii="ＭＳ 明朝" w:hAnsi="ＭＳ 明朝" w:cs="HG丸ｺﾞｼｯｸM-PRO" w:hint="eastAsia"/>
                <w:spacing w:val="-7"/>
                <w:kern w:val="0"/>
                <w:sz w:val="20"/>
                <w:szCs w:val="20"/>
                <w:fitText w:val="1400" w:id="1247013386"/>
                <w:rPrChange w:id="205" w:author="NSRI" w:date="2016-11-29T19:48:00Z">
                  <w:rPr>
                    <w:rFonts w:ascii="ＭＳ 明朝" w:hAnsi="ＭＳ 明朝" w:cs="HG丸ｺﾞｼｯｸM-PRO" w:hint="eastAsia"/>
                    <w:kern w:val="0"/>
                    <w:sz w:val="20"/>
                    <w:szCs w:val="20"/>
                    <w:fitText w:val="1400" w:id="1247013386"/>
                  </w:rPr>
                </w:rPrChange>
              </w:rPr>
              <w:t>た</w:t>
            </w:r>
          </w:p>
          <w:p w14:paraId="52502BAE"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87"/>
                <w:rPrChange w:id="206" w:author="NSRI" w:date="2016-11-29T19:48:00Z">
                  <w:rPr>
                    <w:rFonts w:ascii="ＭＳ 明朝" w:hAnsi="ＭＳ 明朝" w:cs="HG丸ｺﾞｼｯｸM-PRO" w:hint="eastAsia"/>
                    <w:spacing w:val="50"/>
                    <w:kern w:val="0"/>
                    <w:sz w:val="20"/>
                    <w:szCs w:val="20"/>
                    <w:fitText w:val="1400" w:id="1247013387"/>
                  </w:rPr>
                </w:rPrChange>
              </w:rPr>
              <w:t>施設の名</w:t>
            </w:r>
            <w:r w:rsidRPr="000377D3">
              <w:rPr>
                <w:rFonts w:ascii="ＭＳ 明朝" w:hAnsi="ＭＳ 明朝" w:cs="HG丸ｺﾞｼｯｸM-PRO" w:hint="eastAsia"/>
                <w:spacing w:val="52"/>
                <w:kern w:val="0"/>
                <w:sz w:val="20"/>
                <w:szCs w:val="20"/>
                <w:fitText w:val="1400" w:id="1247013387"/>
                <w:rPrChange w:id="207" w:author="NSRI" w:date="2016-11-29T19:48:00Z">
                  <w:rPr>
                    <w:rFonts w:ascii="ＭＳ 明朝" w:hAnsi="ＭＳ 明朝" w:cs="HG丸ｺﾞｼｯｸM-PRO" w:hint="eastAsia"/>
                    <w:kern w:val="0"/>
                    <w:sz w:val="20"/>
                    <w:szCs w:val="20"/>
                    <w:fitText w:val="1400" w:id="1247013387"/>
                  </w:rPr>
                </w:rPrChange>
              </w:rPr>
              <w:t>称</w:t>
            </w:r>
          </w:p>
        </w:tc>
        <w:tc>
          <w:tcPr>
            <w:tcW w:w="6980" w:type="dxa"/>
            <w:shd w:val="clear" w:color="auto" w:fill="auto"/>
            <w:vAlign w:val="center"/>
          </w:tcPr>
          <w:p w14:paraId="68A8A5A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479882" w14:textId="77777777" w:rsidTr="00401E6D">
        <w:trPr>
          <w:trHeight w:val="461"/>
        </w:trPr>
        <w:tc>
          <w:tcPr>
            <w:tcW w:w="1809" w:type="dxa"/>
            <w:shd w:val="clear" w:color="auto" w:fill="auto"/>
            <w:vAlign w:val="center"/>
          </w:tcPr>
          <w:p w14:paraId="025492B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400" w:id="1247013388"/>
                <w:rPrChange w:id="208" w:author="NSRI" w:date="2016-11-29T19:48:00Z">
                  <w:rPr>
                    <w:rFonts w:ascii="ＭＳ 明朝" w:hAnsi="ＭＳ 明朝" w:cs="HG丸ｺﾞｼｯｸM-PRO" w:hint="eastAsia"/>
                    <w:spacing w:val="20"/>
                    <w:kern w:val="0"/>
                    <w:sz w:val="20"/>
                    <w:szCs w:val="20"/>
                    <w:fitText w:val="1400" w:id="1247013388"/>
                  </w:rPr>
                </w:rPrChange>
              </w:rPr>
              <w:t>施設の所在</w:t>
            </w:r>
            <w:r w:rsidRPr="000377D3">
              <w:rPr>
                <w:rFonts w:ascii="ＭＳ 明朝" w:hAnsi="ＭＳ 明朝" w:cs="HG丸ｺﾞｼｯｸM-PRO" w:hint="eastAsia"/>
                <w:spacing w:val="-7"/>
                <w:kern w:val="0"/>
                <w:sz w:val="20"/>
                <w:szCs w:val="20"/>
                <w:fitText w:val="1400" w:id="1247013388"/>
                <w:rPrChange w:id="209" w:author="NSRI" w:date="2016-11-29T19:48:00Z">
                  <w:rPr>
                    <w:rFonts w:ascii="ＭＳ 明朝" w:hAnsi="ＭＳ 明朝" w:cs="HG丸ｺﾞｼｯｸM-PRO" w:hint="eastAsia"/>
                    <w:kern w:val="0"/>
                    <w:sz w:val="20"/>
                    <w:szCs w:val="20"/>
                    <w:fitText w:val="1400" w:id="1247013388"/>
                  </w:rPr>
                </w:rPrChange>
              </w:rPr>
              <w:t>地</w:t>
            </w:r>
          </w:p>
        </w:tc>
        <w:tc>
          <w:tcPr>
            <w:tcW w:w="6980" w:type="dxa"/>
            <w:shd w:val="clear" w:color="auto" w:fill="auto"/>
            <w:vAlign w:val="center"/>
          </w:tcPr>
          <w:p w14:paraId="018C45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B40F0CE" w14:textId="77777777" w:rsidTr="00401E6D">
        <w:trPr>
          <w:trHeight w:val="425"/>
        </w:trPr>
        <w:tc>
          <w:tcPr>
            <w:tcW w:w="1809" w:type="dxa"/>
            <w:shd w:val="clear" w:color="auto" w:fill="auto"/>
            <w:vAlign w:val="center"/>
          </w:tcPr>
          <w:p w14:paraId="3EB2A20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30"/>
                <w:kern w:val="0"/>
                <w:sz w:val="20"/>
                <w:szCs w:val="20"/>
                <w:fitText w:val="1400" w:id="1247013389"/>
                <w:rPrChange w:id="210" w:author="NSRI" w:date="2016-11-29T19:48:00Z">
                  <w:rPr>
                    <w:rFonts w:ascii="ＭＳ 明朝" w:hAnsi="ＭＳ 明朝" w:cs="HG丸ｺﾞｼｯｸM-PRO" w:hint="eastAsia"/>
                    <w:spacing w:val="50"/>
                    <w:kern w:val="0"/>
                    <w:sz w:val="20"/>
                    <w:szCs w:val="20"/>
                    <w:fitText w:val="1400" w:id="1247013389"/>
                  </w:rPr>
                </w:rPrChange>
              </w:rPr>
              <w:t>業務の名</w:t>
            </w:r>
            <w:r w:rsidRPr="000377D3">
              <w:rPr>
                <w:rFonts w:ascii="ＭＳ 明朝" w:hAnsi="ＭＳ 明朝" w:cs="HG丸ｺﾞｼｯｸM-PRO" w:hint="eastAsia"/>
                <w:spacing w:val="52"/>
                <w:kern w:val="0"/>
                <w:sz w:val="20"/>
                <w:szCs w:val="20"/>
                <w:fitText w:val="1400" w:id="1247013389"/>
                <w:rPrChange w:id="211" w:author="NSRI" w:date="2016-11-29T19:48:00Z">
                  <w:rPr>
                    <w:rFonts w:ascii="ＭＳ 明朝" w:hAnsi="ＭＳ 明朝" w:cs="HG丸ｺﾞｼｯｸM-PRO" w:hint="eastAsia"/>
                    <w:kern w:val="0"/>
                    <w:sz w:val="20"/>
                    <w:szCs w:val="20"/>
                    <w:fitText w:val="1400" w:id="1247013389"/>
                  </w:rPr>
                </w:rPrChange>
              </w:rPr>
              <w:t>称</w:t>
            </w:r>
          </w:p>
        </w:tc>
        <w:tc>
          <w:tcPr>
            <w:tcW w:w="6980" w:type="dxa"/>
            <w:shd w:val="clear" w:color="auto" w:fill="auto"/>
            <w:vAlign w:val="center"/>
          </w:tcPr>
          <w:p w14:paraId="65FF39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EC2F388" w14:textId="77777777" w:rsidTr="00401E6D">
        <w:trPr>
          <w:trHeight w:val="402"/>
        </w:trPr>
        <w:tc>
          <w:tcPr>
            <w:tcW w:w="1809" w:type="dxa"/>
            <w:shd w:val="clear" w:color="auto" w:fill="auto"/>
            <w:vAlign w:val="center"/>
          </w:tcPr>
          <w:p w14:paraId="5562BB9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0"/>
                <w:rPrChange w:id="212" w:author="NSRI" w:date="2016-11-29T19:48:00Z">
                  <w:rPr>
                    <w:rFonts w:ascii="ＭＳ 明朝" w:hAnsi="ＭＳ 明朝" w:cs="HG丸ｺﾞｼｯｸM-PRO" w:hint="eastAsia"/>
                    <w:spacing w:val="100"/>
                    <w:kern w:val="0"/>
                    <w:sz w:val="20"/>
                    <w:szCs w:val="20"/>
                    <w:fitText w:val="1400" w:id="1247013390"/>
                  </w:rPr>
                </w:rPrChange>
              </w:rPr>
              <w:t>発注者</w:t>
            </w:r>
            <w:r w:rsidRPr="000377D3">
              <w:rPr>
                <w:rFonts w:ascii="ＭＳ 明朝" w:hAnsi="ＭＳ 明朝" w:cs="HG丸ｺﾞｼｯｸM-PRO" w:hint="eastAsia"/>
                <w:spacing w:val="7"/>
                <w:kern w:val="0"/>
                <w:sz w:val="20"/>
                <w:szCs w:val="20"/>
                <w:fitText w:val="1400" w:id="1247013390"/>
                <w:rPrChange w:id="213" w:author="NSRI" w:date="2016-11-29T19:48:00Z">
                  <w:rPr>
                    <w:rFonts w:ascii="ＭＳ 明朝" w:hAnsi="ＭＳ 明朝" w:cs="HG丸ｺﾞｼｯｸM-PRO" w:hint="eastAsia"/>
                    <w:kern w:val="0"/>
                    <w:sz w:val="20"/>
                    <w:szCs w:val="20"/>
                    <w:fitText w:val="1400" w:id="1247013390"/>
                  </w:rPr>
                </w:rPrChange>
              </w:rPr>
              <w:t>名</w:t>
            </w:r>
          </w:p>
        </w:tc>
        <w:tc>
          <w:tcPr>
            <w:tcW w:w="6980" w:type="dxa"/>
            <w:shd w:val="clear" w:color="auto" w:fill="auto"/>
            <w:vAlign w:val="center"/>
          </w:tcPr>
          <w:p w14:paraId="47C2946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EE9137C" w14:textId="77777777" w:rsidTr="00401E6D">
        <w:trPr>
          <w:trHeight w:val="408"/>
        </w:trPr>
        <w:tc>
          <w:tcPr>
            <w:tcW w:w="1809" w:type="dxa"/>
            <w:shd w:val="clear" w:color="auto" w:fill="auto"/>
            <w:vAlign w:val="center"/>
          </w:tcPr>
          <w:p w14:paraId="680554E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80"/>
                <w:kern w:val="0"/>
                <w:sz w:val="20"/>
                <w:szCs w:val="20"/>
                <w:fitText w:val="1400" w:id="1247013391"/>
                <w:rPrChange w:id="214" w:author="NSRI" w:date="2016-11-29T19:48:00Z">
                  <w:rPr>
                    <w:rFonts w:ascii="ＭＳ 明朝" w:hAnsi="ＭＳ 明朝" w:cs="HG丸ｺﾞｼｯｸM-PRO" w:hint="eastAsia"/>
                    <w:spacing w:val="200"/>
                    <w:kern w:val="0"/>
                    <w:sz w:val="20"/>
                    <w:szCs w:val="20"/>
                    <w:fitText w:val="1400" w:id="1247013391"/>
                  </w:rPr>
                </w:rPrChange>
              </w:rPr>
              <w:t>発生</w:t>
            </w:r>
            <w:r w:rsidRPr="000377D3">
              <w:rPr>
                <w:rFonts w:ascii="ＭＳ 明朝" w:hAnsi="ＭＳ 明朝" w:cs="HG丸ｺﾞｼｯｸM-PRO" w:hint="eastAsia"/>
                <w:spacing w:val="22"/>
                <w:kern w:val="0"/>
                <w:sz w:val="20"/>
                <w:szCs w:val="20"/>
                <w:fitText w:val="1400" w:id="1247013391"/>
                <w:rPrChange w:id="215" w:author="NSRI" w:date="2016-11-29T19:48:00Z">
                  <w:rPr>
                    <w:rFonts w:ascii="ＭＳ 明朝" w:hAnsi="ＭＳ 明朝" w:cs="HG丸ｺﾞｼｯｸM-PRO" w:hint="eastAsia"/>
                    <w:kern w:val="0"/>
                    <w:sz w:val="20"/>
                    <w:szCs w:val="20"/>
                    <w:fitText w:val="1400" w:id="1247013391"/>
                  </w:rPr>
                </w:rPrChange>
              </w:rPr>
              <w:t>日</w:t>
            </w:r>
          </w:p>
        </w:tc>
        <w:tc>
          <w:tcPr>
            <w:tcW w:w="6980" w:type="dxa"/>
            <w:shd w:val="clear" w:color="auto" w:fill="auto"/>
            <w:vAlign w:val="center"/>
          </w:tcPr>
          <w:p w14:paraId="2F976AC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4CE0D2F3" w14:textId="77777777" w:rsidTr="00401E6D">
        <w:tc>
          <w:tcPr>
            <w:tcW w:w="1809" w:type="dxa"/>
            <w:shd w:val="clear" w:color="auto" w:fill="auto"/>
            <w:vAlign w:val="center"/>
          </w:tcPr>
          <w:p w14:paraId="2E9D7429"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92"/>
                <w:rPrChange w:id="216" w:author="NSRI" w:date="2016-11-29T19:48:00Z">
                  <w:rPr>
                    <w:rFonts w:ascii="ＭＳ 明朝" w:hAnsi="ＭＳ 明朝" w:cs="HG丸ｺﾞｼｯｸM-PRO" w:hint="eastAsia"/>
                    <w:spacing w:val="100"/>
                    <w:kern w:val="0"/>
                    <w:sz w:val="20"/>
                    <w:szCs w:val="20"/>
                    <w:fitText w:val="1400" w:id="1247013392"/>
                  </w:rPr>
                </w:rPrChange>
              </w:rPr>
              <w:t>処分内</w:t>
            </w:r>
            <w:r w:rsidRPr="000377D3">
              <w:rPr>
                <w:rFonts w:ascii="ＭＳ 明朝" w:hAnsi="ＭＳ 明朝" w:cs="HG丸ｺﾞｼｯｸM-PRO" w:hint="eastAsia"/>
                <w:spacing w:val="7"/>
                <w:kern w:val="0"/>
                <w:sz w:val="20"/>
                <w:szCs w:val="20"/>
                <w:fitText w:val="1400" w:id="1247013392"/>
                <w:rPrChange w:id="217" w:author="NSRI" w:date="2016-11-29T19:48:00Z">
                  <w:rPr>
                    <w:rFonts w:ascii="ＭＳ 明朝" w:hAnsi="ＭＳ 明朝" w:cs="HG丸ｺﾞｼｯｸM-PRO" w:hint="eastAsia"/>
                    <w:kern w:val="0"/>
                    <w:sz w:val="20"/>
                    <w:szCs w:val="20"/>
                    <w:fitText w:val="1400" w:id="1247013392"/>
                  </w:rPr>
                </w:rPrChange>
              </w:rPr>
              <w:t>容</w:t>
            </w:r>
          </w:p>
        </w:tc>
        <w:tc>
          <w:tcPr>
            <w:tcW w:w="6980" w:type="dxa"/>
            <w:shd w:val="clear" w:color="auto" w:fill="auto"/>
            <w:vAlign w:val="center"/>
          </w:tcPr>
          <w:p w14:paraId="697E02E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2241AEEF" w14:textId="77777777" w:rsidR="00B62C4F" w:rsidRPr="00FD0063" w:rsidRDefault="00B62C4F" w:rsidP="00401E6D">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 xml:space="preserve">年　</w:t>
            </w: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月　　日～　年　　月　　日</w:t>
            </w:r>
            <w:r>
              <w:rPr>
                <w:rFonts w:ascii="ＭＳ 明朝" w:hAnsi="ＭＳ 明朝" w:cs="HG丸ｺﾞｼｯｸM-PRO" w:hint="eastAsia"/>
                <w:kern w:val="0"/>
                <w:sz w:val="20"/>
                <w:szCs w:val="20"/>
              </w:rPr>
              <w:t>）</w:t>
            </w:r>
          </w:p>
        </w:tc>
      </w:tr>
      <w:tr w:rsidR="00B62C4F" w:rsidRPr="00FD0063" w14:paraId="4EA719D0" w14:textId="77777777" w:rsidTr="00401E6D">
        <w:trPr>
          <w:cantSplit/>
          <w:trHeight w:val="2847"/>
        </w:trPr>
        <w:tc>
          <w:tcPr>
            <w:tcW w:w="1809" w:type="dxa"/>
            <w:shd w:val="clear" w:color="auto" w:fill="auto"/>
            <w:vAlign w:val="center"/>
          </w:tcPr>
          <w:p w14:paraId="6809A31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90"/>
                <w:kern w:val="0"/>
                <w:sz w:val="20"/>
                <w:szCs w:val="20"/>
                <w:fitText w:val="1400" w:id="1247013376"/>
                <w:rPrChange w:id="218" w:author="NSRI" w:date="2016-11-29T19:48:00Z">
                  <w:rPr>
                    <w:rFonts w:ascii="ＭＳ 明朝" w:hAnsi="ＭＳ 明朝" w:cs="HG丸ｺﾞｼｯｸM-PRO" w:hint="eastAsia"/>
                    <w:spacing w:val="100"/>
                    <w:kern w:val="0"/>
                    <w:sz w:val="20"/>
                    <w:szCs w:val="20"/>
                    <w:fitText w:val="1400" w:id="1247013376"/>
                  </w:rPr>
                </w:rPrChange>
              </w:rPr>
              <w:t>改善措</w:t>
            </w:r>
            <w:r w:rsidRPr="000377D3">
              <w:rPr>
                <w:rFonts w:ascii="ＭＳ 明朝" w:hAnsi="ＭＳ 明朝" w:cs="HG丸ｺﾞｼｯｸM-PRO" w:hint="eastAsia"/>
                <w:spacing w:val="7"/>
                <w:kern w:val="0"/>
                <w:sz w:val="20"/>
                <w:szCs w:val="20"/>
                <w:fitText w:val="1400" w:id="1247013376"/>
                <w:rPrChange w:id="219" w:author="NSRI" w:date="2016-11-29T19:48:00Z">
                  <w:rPr>
                    <w:rFonts w:ascii="ＭＳ 明朝" w:hAnsi="ＭＳ 明朝" w:cs="HG丸ｺﾞｼｯｸM-PRO" w:hint="eastAsia"/>
                    <w:kern w:val="0"/>
                    <w:sz w:val="20"/>
                    <w:szCs w:val="20"/>
                    <w:fitText w:val="1400" w:id="1247013376"/>
                  </w:rPr>
                </w:rPrChange>
              </w:rPr>
              <w:t>置</w:t>
            </w:r>
          </w:p>
        </w:tc>
        <w:tc>
          <w:tcPr>
            <w:tcW w:w="6980" w:type="dxa"/>
            <w:shd w:val="clear" w:color="auto" w:fill="auto"/>
          </w:tcPr>
          <w:p w14:paraId="54C2C25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7B962AF5" w14:textId="77777777" w:rsidR="00B62C4F" w:rsidRDefault="00B62C4F" w:rsidP="00B62C4F">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69C9BEA3" w14:textId="77777777" w:rsidR="008C2435" w:rsidRDefault="00B62C4F" w:rsidP="00B62C4F">
      <w:pPr>
        <w:ind w:leftChars="100" w:left="420" w:hangingChars="100" w:hanging="210"/>
        <w:rPr>
          <w:rFonts w:ascii="ＭＳ 明朝" w:hAnsi="ＭＳ 明朝" w:cs="HG丸ｺﾞｼｯｸM-PRO"/>
          <w:kern w:val="0"/>
          <w:szCs w:val="21"/>
        </w:rPr>
        <w:sectPr w:rsidR="008C2435" w:rsidSect="00401E6D">
          <w:pgSz w:w="11906" w:h="16838" w:code="9"/>
          <w:pgMar w:top="1418" w:right="1418" w:bottom="1418" w:left="1418" w:header="851" w:footer="567" w:gutter="0"/>
          <w:cols w:space="425"/>
          <w:docGrid w:type="lines" w:linePitch="360"/>
        </w:sectPr>
      </w:pPr>
      <w:r>
        <w:rPr>
          <w:rFonts w:ascii="ＭＳ 明朝" w:hAnsi="ＭＳ 明朝" w:cs="HG丸ｺﾞｼｯｸM-PRO" w:hint="eastAsia"/>
          <w:kern w:val="0"/>
          <w:szCs w:val="21"/>
        </w:rPr>
        <w:t>・給食調理</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w:t>
      </w:r>
      <w:r>
        <w:rPr>
          <w:rFonts w:ascii="ＭＳ 明朝" w:hAnsi="ＭＳ 明朝" w:cs="HG丸ｺﾞｼｯｸM-PRO" w:hint="eastAsia"/>
          <w:kern w:val="0"/>
          <w:szCs w:val="21"/>
        </w:rPr>
        <w:t>２－２</w:t>
      </w:r>
      <w:r w:rsidRPr="00E7022B">
        <w:rPr>
          <w:rFonts w:ascii="ＭＳ 明朝" w:hAnsi="ＭＳ 明朝" w:cs="HG丸ｺﾞｼｯｸM-PRO" w:hint="eastAsia"/>
          <w:kern w:val="0"/>
          <w:szCs w:val="21"/>
        </w:rPr>
        <w:t>－１）</w:t>
      </w:r>
    </w:p>
    <w:p w14:paraId="46BB169F" w14:textId="77777777" w:rsidR="008C2435" w:rsidRPr="005A5550" w:rsidRDefault="008C2435" w:rsidP="008C2435">
      <w:pPr>
        <w:rPr>
          <w:rFonts w:asciiTheme="minorEastAsia" w:eastAsiaTheme="minorEastAsia" w:hAnsiTheme="minorEastAsia"/>
        </w:rPr>
      </w:pPr>
    </w:p>
    <w:p w14:paraId="125FBEC9" w14:textId="77777777" w:rsidR="008C2435" w:rsidRPr="005A5550" w:rsidRDefault="008C2435" w:rsidP="008C2435">
      <w:pPr>
        <w:rPr>
          <w:rFonts w:asciiTheme="minorEastAsia" w:eastAsiaTheme="minorEastAsia" w:hAnsiTheme="minorEastAsia"/>
        </w:rPr>
      </w:pPr>
    </w:p>
    <w:p w14:paraId="7E26E382" w14:textId="77777777" w:rsidR="008C2435" w:rsidRPr="005A5550" w:rsidRDefault="008C2435" w:rsidP="008C2435">
      <w:pPr>
        <w:rPr>
          <w:rFonts w:asciiTheme="minorEastAsia" w:eastAsiaTheme="minorEastAsia" w:hAnsiTheme="minorEastAsia"/>
        </w:rPr>
      </w:pPr>
    </w:p>
    <w:p w14:paraId="34F2DECC" w14:textId="77777777" w:rsidR="008C2435" w:rsidRPr="005A5550" w:rsidRDefault="008C2435" w:rsidP="008C2435">
      <w:pPr>
        <w:rPr>
          <w:rFonts w:asciiTheme="minorEastAsia" w:eastAsiaTheme="minorEastAsia" w:hAnsiTheme="minorEastAsia"/>
        </w:rPr>
      </w:pPr>
    </w:p>
    <w:p w14:paraId="645A1997" w14:textId="77777777" w:rsidR="008C2435" w:rsidRPr="005A5550" w:rsidRDefault="008C2435" w:rsidP="008C2435">
      <w:pPr>
        <w:rPr>
          <w:rFonts w:asciiTheme="minorEastAsia" w:eastAsiaTheme="minorEastAsia" w:hAnsiTheme="minorEastAsia"/>
        </w:rPr>
      </w:pPr>
    </w:p>
    <w:p w14:paraId="6F949BC1" w14:textId="77777777" w:rsidR="008C2435" w:rsidRPr="005A5550" w:rsidRDefault="008C2435" w:rsidP="008C2435">
      <w:pPr>
        <w:rPr>
          <w:rFonts w:asciiTheme="minorEastAsia" w:eastAsiaTheme="minorEastAsia" w:hAnsiTheme="minorEastAsia"/>
        </w:rPr>
      </w:pPr>
    </w:p>
    <w:p w14:paraId="33283C84" w14:textId="77777777" w:rsidR="008C2435" w:rsidRPr="005A5550" w:rsidRDefault="008C2435" w:rsidP="008C2435">
      <w:pPr>
        <w:rPr>
          <w:rFonts w:asciiTheme="minorEastAsia" w:eastAsiaTheme="minorEastAsia" w:hAnsiTheme="minorEastAsia"/>
        </w:rPr>
      </w:pPr>
    </w:p>
    <w:p w14:paraId="29A6621B" w14:textId="77777777" w:rsidR="008C2435" w:rsidRPr="005A5550" w:rsidRDefault="008C2435" w:rsidP="008C2435">
      <w:pPr>
        <w:rPr>
          <w:rFonts w:asciiTheme="minorEastAsia" w:eastAsiaTheme="minorEastAsia" w:hAnsiTheme="minorEastAsia"/>
        </w:rPr>
      </w:pPr>
    </w:p>
    <w:p w14:paraId="6F0E6A97" w14:textId="77777777" w:rsidR="008C2435" w:rsidRPr="005A5550" w:rsidRDefault="008C2435" w:rsidP="008C2435">
      <w:pPr>
        <w:rPr>
          <w:rFonts w:asciiTheme="minorEastAsia" w:eastAsiaTheme="minorEastAsia" w:hAnsiTheme="minorEastAsia"/>
        </w:rPr>
      </w:pPr>
    </w:p>
    <w:p w14:paraId="171C1952" w14:textId="77777777" w:rsidR="008C2435" w:rsidRPr="005A5550" w:rsidRDefault="008C2435" w:rsidP="008C2435">
      <w:pPr>
        <w:rPr>
          <w:rFonts w:asciiTheme="minorEastAsia" w:eastAsiaTheme="minorEastAsia" w:hAnsiTheme="minorEastAsia"/>
        </w:rPr>
      </w:pPr>
    </w:p>
    <w:p w14:paraId="2C041903" w14:textId="399E3624"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３</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その他手続き関係書類</w:t>
      </w:r>
      <w:r w:rsidRPr="005A5550">
        <w:rPr>
          <w:rFonts w:hint="eastAsia"/>
          <w:b/>
          <w:sz w:val="40"/>
          <w:szCs w:val="40"/>
          <w:bdr w:val="single" w:sz="4" w:space="0" w:color="auto"/>
        </w:rPr>
        <w:t xml:space="preserve">　</w:t>
      </w:r>
    </w:p>
    <w:p w14:paraId="344040BD" w14:textId="77777777" w:rsidR="008C2435" w:rsidRPr="005A5550" w:rsidRDefault="008C2435" w:rsidP="008C2435"/>
    <w:p w14:paraId="2000526D" w14:textId="77777777" w:rsidR="008C2435" w:rsidRPr="005A5550" w:rsidRDefault="008C2435" w:rsidP="008C2435"/>
    <w:p w14:paraId="4766E92D" w14:textId="77777777" w:rsidR="008C2435" w:rsidRPr="005A5550" w:rsidRDefault="008C2435" w:rsidP="008C2435"/>
    <w:p w14:paraId="520C4B6C" w14:textId="77777777" w:rsidR="008C2435" w:rsidRPr="005A5550" w:rsidRDefault="008C2435" w:rsidP="008C2435"/>
    <w:p w14:paraId="3CB6538A" w14:textId="77777777" w:rsidR="008C2435" w:rsidRPr="005A5550" w:rsidRDefault="008C2435" w:rsidP="008C2435"/>
    <w:p w14:paraId="39AF9ECA" w14:textId="77777777" w:rsidR="008C2435" w:rsidRPr="008C2435" w:rsidRDefault="008C2435" w:rsidP="008C2435">
      <w:pPr>
        <w:autoSpaceDE w:val="0"/>
        <w:autoSpaceDN w:val="0"/>
        <w:adjustRightInd w:val="0"/>
        <w:rPr>
          <w:rFonts w:ascii="ＭＳ 明朝" w:hAnsi="ＭＳ 明朝" w:cs="HG丸ｺﾞｼｯｸM-PRO"/>
          <w:kern w:val="0"/>
          <w:sz w:val="20"/>
          <w:szCs w:val="20"/>
        </w:rPr>
      </w:pPr>
    </w:p>
    <w:p w14:paraId="216B7411" w14:textId="77777777" w:rsidR="008C2435" w:rsidRDefault="008C2435" w:rsidP="008C2435">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B62C4F" w:rsidRPr="00FD0063" w14:paraId="1F4C1CF7" w14:textId="77777777" w:rsidTr="00401E6D">
        <w:tc>
          <w:tcPr>
            <w:tcW w:w="6379" w:type="dxa"/>
            <w:tcBorders>
              <w:right w:val="single" w:sz="4" w:space="0" w:color="auto"/>
            </w:tcBorders>
            <w:shd w:val="clear" w:color="auto" w:fill="auto"/>
            <w:vAlign w:val="center"/>
          </w:tcPr>
          <w:p w14:paraId="7485544B" w14:textId="77777777" w:rsidR="00B62C4F" w:rsidRPr="00FD0063" w:rsidRDefault="00B62C4F" w:rsidP="00401E6D">
            <w:pPr>
              <w:pStyle w:val="ac"/>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FFA43A" w14:textId="7531065C" w:rsidR="00B62C4F" w:rsidRPr="00FD0063" w:rsidRDefault="00B74724" w:rsidP="00401E6D">
            <w:pPr>
              <w:pStyle w:val="ac"/>
              <w:rPr>
                <w:szCs w:val="21"/>
              </w:rPr>
            </w:pPr>
            <w:r>
              <w:rPr>
                <w:rFonts w:hint="eastAsia"/>
                <w:szCs w:val="21"/>
              </w:rPr>
              <w:t>提案受付</w:t>
            </w:r>
            <w:r w:rsidR="00B62C4F" w:rsidRPr="00FD0063">
              <w:rPr>
                <w:rFonts w:hint="eastAsia"/>
                <w:szCs w:val="21"/>
              </w:rPr>
              <w:t>番号：</w:t>
            </w:r>
          </w:p>
        </w:tc>
      </w:tr>
    </w:tbl>
    <w:p w14:paraId="45FFE5AE" w14:textId="77777777" w:rsidR="00B62C4F" w:rsidRPr="003844B5" w:rsidRDefault="00B62C4F" w:rsidP="00B62C4F">
      <w:pPr>
        <w:pStyle w:val="2"/>
        <w:rPr>
          <w:rFonts w:ascii="ＭＳ 明朝" w:hAnsi="ＭＳ 明朝" w:cs="HG丸ｺﾞｼｯｸM-PRO"/>
          <w:kern w:val="0"/>
          <w:szCs w:val="21"/>
        </w:rPr>
      </w:pPr>
      <w:r w:rsidRPr="003844B5">
        <w:rPr>
          <w:rFonts w:ascii="ＭＳ 明朝" w:hAnsi="ＭＳ 明朝" w:cs="HG丸ｺﾞｼｯｸM-PRO" w:hint="eastAsia"/>
          <w:kern w:val="0"/>
          <w:szCs w:val="21"/>
        </w:rPr>
        <w:t>様式</w:t>
      </w:r>
      <w:r w:rsidRPr="003844B5">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３</w:t>
      </w:r>
      <w:r w:rsidRPr="003844B5">
        <w:rPr>
          <w:rFonts w:ascii="ＭＳ 明朝" w:hAnsi="ＭＳ 明朝" w:cs="HG丸ｺﾞｼｯｸM-PRO" w:hint="eastAsia"/>
          <w:kern w:val="0"/>
          <w:szCs w:val="21"/>
        </w:rPr>
        <w:t>－１</w:t>
      </w:r>
      <w:r w:rsidRPr="003844B5">
        <w:rPr>
          <w:rFonts w:ascii="ＭＳ 明朝" w:hAnsi="ＭＳ 明朝" w:cs="HG丸ｺﾞｼｯｸM-PRO" w:hint="eastAsia"/>
          <w:kern w:val="0"/>
          <w:szCs w:val="21"/>
        </w:rPr>
        <w:t xml:space="preserve"> </w:t>
      </w:r>
    </w:p>
    <w:p w14:paraId="051B15A9" w14:textId="77777777" w:rsidR="00B62C4F" w:rsidRPr="003844B5" w:rsidRDefault="00B62C4F" w:rsidP="00B62C4F">
      <w:pPr>
        <w:autoSpaceDE w:val="0"/>
        <w:autoSpaceDN w:val="0"/>
        <w:adjustRightInd w:val="0"/>
        <w:jc w:val="right"/>
        <w:rPr>
          <w:rFonts w:ascii="ＭＳ 明朝" w:hAnsi="ＭＳ 明朝" w:cs="HG丸ｺﾞｼｯｸM-PRO"/>
          <w:kern w:val="0"/>
          <w:szCs w:val="21"/>
        </w:rPr>
      </w:pPr>
      <w:r w:rsidRPr="003844B5">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 xml:space="preserve">日 </w:t>
      </w:r>
    </w:p>
    <w:p w14:paraId="7B1AB8E0" w14:textId="77777777" w:rsidR="00B62C4F" w:rsidRPr="003844B5"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4B336A54" w14:textId="77777777" w:rsidR="00B62C4F" w:rsidRPr="002A5B89"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入札辞退届</w:t>
      </w:r>
    </w:p>
    <w:p w14:paraId="0E82E339"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4E53B8DB"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7CE77768" w14:textId="77777777" w:rsidR="00A239C3" w:rsidRPr="0089655D" w:rsidRDefault="00A239C3" w:rsidP="00A239C3">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56DCC66B" w14:textId="77777777" w:rsidR="00B62C4F" w:rsidRPr="00A239C3" w:rsidRDefault="00B62C4F" w:rsidP="00B62C4F">
      <w:pPr>
        <w:autoSpaceDE w:val="0"/>
        <w:autoSpaceDN w:val="0"/>
        <w:adjustRightInd w:val="0"/>
        <w:rPr>
          <w:rFonts w:ascii="ＭＳ 明朝" w:hAnsi="ＭＳ 明朝" w:cs="HG丸ｺﾞｼｯｸM-PRO"/>
          <w:kern w:val="0"/>
          <w:szCs w:val="21"/>
        </w:rPr>
      </w:pPr>
    </w:p>
    <w:p w14:paraId="6EB4D79A" w14:textId="77777777" w:rsidR="00B62C4F" w:rsidRPr="003844B5" w:rsidRDefault="00A239C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平成28年10月●日</w:t>
      </w:r>
      <w:r w:rsidR="00B62C4F" w:rsidRPr="003844B5">
        <w:rPr>
          <w:rFonts w:ascii="ＭＳ 明朝" w:hAnsi="ＭＳ 明朝" w:cs="HG丸ｺﾞｼｯｸM-PRO" w:hint="eastAsia"/>
          <w:kern w:val="0"/>
          <w:szCs w:val="21"/>
        </w:rPr>
        <w:t>付で公告された「</w:t>
      </w:r>
      <w:r w:rsidR="00160053">
        <w:rPr>
          <w:rFonts w:ascii="ＭＳ 明朝" w:hAnsi="ＭＳ 明朝" w:cs="HG丸ｺﾞｼｯｸM-PRO" w:hint="eastAsia"/>
          <w:kern w:val="0"/>
          <w:szCs w:val="21"/>
        </w:rPr>
        <w:t>習志野市学校給食センター建替事業</w:t>
      </w:r>
      <w:r w:rsidR="00B62C4F" w:rsidRPr="003844B5">
        <w:rPr>
          <w:rFonts w:ascii="ＭＳ 明朝" w:hAnsi="ＭＳ 明朝" w:cs="HG丸ｺﾞｼｯｸM-PRO" w:hint="eastAsia"/>
          <w:kern w:val="0"/>
          <w:szCs w:val="21"/>
        </w:rPr>
        <w:t>」について、入札</w:t>
      </w:r>
      <w:r w:rsidR="00B62C4F">
        <w:rPr>
          <w:rFonts w:ascii="ＭＳ 明朝" w:hAnsi="ＭＳ 明朝" w:cs="HG丸ｺﾞｼｯｸM-PRO" w:hint="eastAsia"/>
          <w:kern w:val="0"/>
          <w:szCs w:val="21"/>
        </w:rPr>
        <w:t>の参加</w:t>
      </w:r>
      <w:r w:rsidR="00B62C4F" w:rsidRPr="003844B5">
        <w:rPr>
          <w:rFonts w:ascii="ＭＳ 明朝" w:hAnsi="ＭＳ 明朝" w:cs="HG丸ｺﾞｼｯｸM-PRO" w:hint="eastAsia"/>
          <w:kern w:val="0"/>
          <w:szCs w:val="21"/>
        </w:rPr>
        <w:t>を辞退します。</w:t>
      </w:r>
    </w:p>
    <w:p w14:paraId="2AC01BE5" w14:textId="77777777" w:rsidR="00B62C4F" w:rsidRPr="00562332" w:rsidRDefault="00B62C4F" w:rsidP="00B62C4F">
      <w:pPr>
        <w:autoSpaceDE w:val="0"/>
        <w:autoSpaceDN w:val="0"/>
        <w:adjustRightInd w:val="0"/>
        <w:rPr>
          <w:rFonts w:ascii="ＭＳ 明朝" w:hAnsi="ＭＳ 明朝" w:cs="HG丸ｺﾞｼｯｸM-PRO"/>
          <w:b/>
          <w:kern w:val="0"/>
          <w:szCs w:val="21"/>
        </w:rPr>
      </w:pPr>
    </w:p>
    <w:p w14:paraId="26FAD7DD" w14:textId="77777777" w:rsidR="00B62C4F" w:rsidRPr="00322578" w:rsidRDefault="00B62C4F" w:rsidP="00B62C4F">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B62C4F" w:rsidRPr="00FD0063" w14:paraId="58CA5BE4" w14:textId="77777777" w:rsidTr="00401E6D">
        <w:trPr>
          <w:trHeight w:val="1320"/>
        </w:trPr>
        <w:tc>
          <w:tcPr>
            <w:tcW w:w="2310" w:type="dxa"/>
            <w:tcBorders>
              <w:top w:val="nil"/>
              <w:left w:val="nil"/>
              <w:bottom w:val="nil"/>
              <w:right w:val="nil"/>
            </w:tcBorders>
            <w:shd w:val="clear" w:color="auto" w:fill="auto"/>
          </w:tcPr>
          <w:p w14:paraId="0038118E"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2062704"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4113814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2454155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48C395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40BE1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B90FAFB" w14:textId="77777777" w:rsidTr="00401E6D">
        <w:trPr>
          <w:trHeight w:val="1438"/>
        </w:trPr>
        <w:tc>
          <w:tcPr>
            <w:tcW w:w="2310" w:type="dxa"/>
            <w:tcBorders>
              <w:top w:val="nil"/>
              <w:left w:val="nil"/>
              <w:bottom w:val="nil"/>
              <w:right w:val="nil"/>
            </w:tcBorders>
            <w:shd w:val="clear" w:color="auto" w:fill="auto"/>
          </w:tcPr>
          <w:p w14:paraId="66340F3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639C06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2097D597"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7BE9BA20"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5096474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03926C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E36550B" w14:textId="77777777" w:rsidTr="00401E6D">
        <w:tc>
          <w:tcPr>
            <w:tcW w:w="2310" w:type="dxa"/>
            <w:tcBorders>
              <w:top w:val="nil"/>
              <w:left w:val="nil"/>
              <w:bottom w:val="nil"/>
              <w:right w:val="nil"/>
            </w:tcBorders>
            <w:shd w:val="clear" w:color="auto" w:fill="auto"/>
          </w:tcPr>
          <w:p w14:paraId="23F937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2AD29B1E"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6C95862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3F49094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6FF57A6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7658F3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4E3339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25693707" w14:textId="77777777" w:rsidR="00B62C4F" w:rsidRDefault="00B62C4F" w:rsidP="00B62C4F">
      <w:pPr>
        <w:autoSpaceDE w:val="0"/>
        <w:autoSpaceDN w:val="0"/>
        <w:adjustRightInd w:val="0"/>
        <w:rPr>
          <w:rFonts w:ascii="ＭＳ 明朝" w:hAnsi="ＭＳ 明朝" w:cs="HG丸ｺﾞｼｯｸM-PRO"/>
          <w:kern w:val="0"/>
          <w:szCs w:val="21"/>
        </w:rPr>
        <w:sectPr w:rsidR="00B62C4F" w:rsidSect="00401E6D">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B62C4F" w:rsidRPr="00FD0063" w14:paraId="0CEE7EA4" w14:textId="77777777" w:rsidTr="00401E6D">
        <w:tc>
          <w:tcPr>
            <w:tcW w:w="6379" w:type="dxa"/>
            <w:tcBorders>
              <w:right w:val="single" w:sz="4" w:space="0" w:color="auto"/>
            </w:tcBorders>
            <w:shd w:val="clear" w:color="auto" w:fill="auto"/>
            <w:vAlign w:val="center"/>
          </w:tcPr>
          <w:p w14:paraId="5070CB94" w14:textId="77777777" w:rsidR="00B62C4F" w:rsidRPr="00FD0063" w:rsidRDefault="00B62C4F" w:rsidP="00401E6D">
            <w:pPr>
              <w:pStyle w:val="ac"/>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3EC3E9" w14:textId="55236379" w:rsidR="00B62C4F" w:rsidRPr="00FD0063" w:rsidRDefault="00B74724" w:rsidP="00401E6D">
            <w:pPr>
              <w:pStyle w:val="ac"/>
              <w:rPr>
                <w:szCs w:val="21"/>
              </w:rPr>
            </w:pPr>
            <w:r>
              <w:rPr>
                <w:rFonts w:hint="eastAsia"/>
                <w:szCs w:val="21"/>
              </w:rPr>
              <w:t>提案受付</w:t>
            </w:r>
            <w:r w:rsidR="00B62C4F" w:rsidRPr="00FD0063">
              <w:rPr>
                <w:rFonts w:hint="eastAsia"/>
                <w:szCs w:val="21"/>
              </w:rPr>
              <w:t>番号：</w:t>
            </w:r>
          </w:p>
        </w:tc>
      </w:tr>
    </w:tbl>
    <w:p w14:paraId="347D0783" w14:textId="77777777" w:rsidR="00B62C4F" w:rsidRPr="003844B5" w:rsidRDefault="00B62C4F" w:rsidP="00B62C4F">
      <w:pPr>
        <w:pStyle w:val="2"/>
        <w:rPr>
          <w:rFonts w:ascii="ＭＳ 明朝" w:hAnsi="ＭＳ 明朝" w:cs="HG丸ｺﾞｼｯｸM-PRO"/>
          <w:kern w:val="0"/>
          <w:szCs w:val="21"/>
        </w:rPr>
      </w:pPr>
      <w:r w:rsidRPr="003844B5">
        <w:rPr>
          <w:rFonts w:ascii="ＭＳ 明朝" w:hAnsi="ＭＳ 明朝" w:cs="HG丸ｺﾞｼｯｸM-PRO" w:hint="eastAsia"/>
          <w:kern w:val="0"/>
          <w:szCs w:val="21"/>
        </w:rPr>
        <w:t>様式</w:t>
      </w:r>
      <w:r w:rsidRPr="003844B5">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３</w:t>
      </w:r>
      <w:r w:rsidRPr="003844B5">
        <w:rPr>
          <w:rFonts w:ascii="ＭＳ 明朝" w:hAnsi="ＭＳ 明朝" w:cs="HG丸ｺﾞｼｯｸM-PRO" w:hint="eastAsia"/>
          <w:kern w:val="0"/>
          <w:szCs w:val="21"/>
        </w:rPr>
        <w:t>－</w:t>
      </w:r>
      <w:r>
        <w:rPr>
          <w:rFonts w:ascii="ＭＳ 明朝" w:hAnsi="ＭＳ 明朝" w:cs="HG丸ｺﾞｼｯｸM-PRO" w:hint="eastAsia"/>
          <w:kern w:val="0"/>
          <w:szCs w:val="21"/>
        </w:rPr>
        <w:t>２</w:t>
      </w:r>
      <w:r w:rsidRPr="003844B5">
        <w:rPr>
          <w:rFonts w:ascii="ＭＳ 明朝" w:hAnsi="ＭＳ 明朝" w:cs="HG丸ｺﾞｼｯｸM-PRO" w:hint="eastAsia"/>
          <w:kern w:val="0"/>
          <w:szCs w:val="21"/>
        </w:rPr>
        <w:t xml:space="preserve"> </w:t>
      </w:r>
    </w:p>
    <w:p w14:paraId="3B95ED54" w14:textId="77777777" w:rsidR="00B62C4F" w:rsidRPr="003844B5" w:rsidRDefault="00B62C4F" w:rsidP="00B62C4F">
      <w:pPr>
        <w:autoSpaceDE w:val="0"/>
        <w:autoSpaceDN w:val="0"/>
        <w:adjustRightInd w:val="0"/>
        <w:jc w:val="right"/>
        <w:rPr>
          <w:rFonts w:ascii="ＭＳ ゴシック" w:eastAsia="ＭＳ ゴシック" w:hAnsi="ＭＳ ゴシック" w:cs="HG丸ｺﾞｼｯｸM-PRO"/>
          <w:kern w:val="0"/>
          <w:sz w:val="24"/>
        </w:rPr>
      </w:pPr>
      <w:r w:rsidRPr="003844B5">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 xml:space="preserve">日 </w:t>
      </w:r>
    </w:p>
    <w:p w14:paraId="01BE86F6" w14:textId="77777777" w:rsidR="00B62C4F" w:rsidRPr="00A15F12"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A15F12">
        <w:rPr>
          <w:rFonts w:ascii="ＭＳ ゴシック" w:eastAsia="ＭＳ ゴシック" w:hAnsi="ＭＳ ゴシック" w:cs="HG丸ｺﾞｼｯｸM-PRO" w:hint="eastAsia"/>
          <w:kern w:val="0"/>
          <w:sz w:val="24"/>
        </w:rPr>
        <w:t>構成員等変更承諾願</w:t>
      </w:r>
    </w:p>
    <w:p w14:paraId="054C3DDF"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58EE57D3"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4AAC12E2" w14:textId="77777777" w:rsidR="00A239C3" w:rsidRPr="0089655D" w:rsidRDefault="00A239C3" w:rsidP="00A239C3">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465D3F78" w14:textId="77777777" w:rsidR="00B62C4F" w:rsidRPr="00A239C3" w:rsidRDefault="00B62C4F" w:rsidP="00B62C4F">
      <w:pPr>
        <w:autoSpaceDE w:val="0"/>
        <w:autoSpaceDN w:val="0"/>
        <w:adjustRightInd w:val="0"/>
        <w:rPr>
          <w:rFonts w:ascii="ＭＳ 明朝" w:hAnsi="ＭＳ 明朝" w:cs="HG丸ｺﾞｼｯｸM-PRO"/>
          <w:kern w:val="0"/>
          <w:sz w:val="22"/>
          <w:szCs w:val="22"/>
        </w:rPr>
      </w:pPr>
    </w:p>
    <w:p w14:paraId="0258B07F"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代表企業　</w:t>
      </w:r>
      <w:r w:rsidRPr="00B62C4F">
        <w:rPr>
          <w:rFonts w:ascii="ＭＳ 明朝" w:hAnsi="ＭＳ 明朝" w:cs="HG丸ｺﾞｼｯｸM-PRO" w:hint="eastAsia"/>
          <w:spacing w:val="165"/>
          <w:kern w:val="0"/>
          <w:sz w:val="22"/>
          <w:szCs w:val="22"/>
          <w:fitText w:val="1320" w:id="1247013377"/>
        </w:rPr>
        <w:t>所在</w:t>
      </w:r>
      <w:r w:rsidRPr="00B62C4F">
        <w:rPr>
          <w:rFonts w:ascii="ＭＳ 明朝" w:hAnsi="ＭＳ 明朝" w:cs="HG丸ｺﾞｼｯｸM-PRO" w:hint="eastAsia"/>
          <w:kern w:val="0"/>
          <w:sz w:val="22"/>
          <w:szCs w:val="22"/>
          <w:fitText w:val="1320" w:id="1247013377"/>
        </w:rPr>
        <w:t>地</w:t>
      </w:r>
    </w:p>
    <w:p w14:paraId="1F7799B5"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商号又は名称</w:t>
      </w:r>
    </w:p>
    <w:p w14:paraId="4A50769E"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w:t>
      </w:r>
      <w:r w:rsidRPr="00B62C4F">
        <w:rPr>
          <w:rFonts w:ascii="ＭＳ 明朝" w:hAnsi="ＭＳ 明朝" w:cs="HG丸ｺﾞｼｯｸM-PRO" w:hint="eastAsia"/>
          <w:spacing w:val="73"/>
          <w:kern w:val="0"/>
          <w:sz w:val="22"/>
          <w:szCs w:val="22"/>
          <w:fitText w:val="1320" w:id="1247013378"/>
        </w:rPr>
        <w:t>代表者</w:t>
      </w:r>
      <w:r w:rsidRPr="00B62C4F">
        <w:rPr>
          <w:rFonts w:ascii="ＭＳ 明朝" w:hAnsi="ＭＳ 明朝" w:cs="HG丸ｺﾞｼｯｸM-PRO" w:hint="eastAsia"/>
          <w:spacing w:val="1"/>
          <w:kern w:val="0"/>
          <w:sz w:val="22"/>
          <w:szCs w:val="22"/>
          <w:fitText w:val="1320" w:id="1247013378"/>
        </w:rPr>
        <w:t>名</w:t>
      </w:r>
      <w:r>
        <w:rPr>
          <w:rFonts w:ascii="ＭＳ 明朝" w:hAnsi="ＭＳ 明朝" w:cs="HG丸ｺﾞｼｯｸM-PRO" w:hint="eastAsia"/>
          <w:kern w:val="0"/>
          <w:sz w:val="22"/>
          <w:szCs w:val="22"/>
        </w:rPr>
        <w:t xml:space="preserve">　　　　　　　　　　　　　　　印</w:t>
      </w:r>
    </w:p>
    <w:p w14:paraId="0BE36F48" w14:textId="77777777" w:rsidR="00B62C4F" w:rsidRPr="003844B5" w:rsidRDefault="00B62C4F" w:rsidP="00B62C4F">
      <w:pPr>
        <w:autoSpaceDE w:val="0"/>
        <w:autoSpaceDN w:val="0"/>
        <w:adjustRightInd w:val="0"/>
        <w:rPr>
          <w:rFonts w:ascii="ＭＳ 明朝" w:hAnsi="ＭＳ 明朝" w:cs="HG丸ｺﾞｼｯｸM-PRO"/>
          <w:kern w:val="0"/>
          <w:szCs w:val="21"/>
        </w:rPr>
      </w:pPr>
    </w:p>
    <w:p w14:paraId="2F30D581" w14:textId="77777777" w:rsidR="00B62C4F" w:rsidRDefault="00B62C4F" w:rsidP="00B62C4F">
      <w:pPr>
        <w:autoSpaceDE w:val="0"/>
        <w:autoSpaceDN w:val="0"/>
        <w:adjustRightInd w:val="0"/>
        <w:ind w:firstLineChars="100" w:firstLine="210"/>
        <w:rPr>
          <w:rFonts w:ascii="ＭＳ 明朝" w:hAnsi="ＭＳ 明朝" w:cs="HG丸ｺﾞｼｯｸM-PRO"/>
          <w:kern w:val="0"/>
          <w:szCs w:val="21"/>
        </w:rPr>
      </w:pPr>
      <w:r w:rsidRPr="003844B5">
        <w:rPr>
          <w:rFonts w:ascii="ＭＳ 明朝" w:hAnsi="ＭＳ 明朝" w:cs="HG丸ｺﾞｼｯｸM-PRO" w:hint="eastAsia"/>
          <w:kern w:val="0"/>
          <w:szCs w:val="21"/>
        </w:rPr>
        <w:t>平成</w:t>
      </w:r>
      <w:r w:rsidR="00A239C3">
        <w:rPr>
          <w:rFonts w:ascii="ＭＳ 明朝" w:hAnsi="ＭＳ 明朝" w:cs="HG丸ｺﾞｼｯｸM-PRO" w:hint="eastAsia"/>
          <w:kern w:val="0"/>
          <w:szCs w:val="21"/>
        </w:rPr>
        <w:t>28</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日</w:t>
      </w:r>
      <w:r>
        <w:rPr>
          <w:rFonts w:ascii="ＭＳ 明朝" w:hAnsi="ＭＳ 明朝" w:cs="HG丸ｺﾞｼｯｸM-PRO" w:hint="eastAsia"/>
          <w:kern w:val="0"/>
          <w:szCs w:val="21"/>
        </w:rPr>
        <w:t>に提出した</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参加資格審査書類のうち入札参加者構成表及び役割分担表（様式１－</w:t>
      </w:r>
      <w:r w:rsidR="00A239C3">
        <w:rPr>
          <w:rFonts w:ascii="ＭＳ 明朝" w:hAnsi="ＭＳ 明朝" w:cs="HG丸ｺﾞｼｯｸM-PRO" w:hint="eastAsia"/>
          <w:kern w:val="0"/>
          <w:szCs w:val="21"/>
        </w:rPr>
        <w:t>３</w:t>
      </w:r>
      <w:r>
        <w:rPr>
          <w:rFonts w:ascii="ＭＳ 明朝" w:hAnsi="ＭＳ 明朝" w:cs="HG丸ｺﾞｼｯｸM-PRO" w:hint="eastAsia"/>
          <w:kern w:val="0"/>
          <w:szCs w:val="21"/>
        </w:rPr>
        <w:t>）に記載した内容の一部変更について、承諾願います。</w:t>
      </w:r>
    </w:p>
    <w:p w14:paraId="7F7B801D" w14:textId="77777777" w:rsidR="00B62C4F" w:rsidRPr="003844B5" w:rsidRDefault="00B62C4F" w:rsidP="00B62C4F">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3FEED8F6" w14:textId="77777777" w:rsidR="00B62C4F" w:rsidRDefault="00B62C4F" w:rsidP="00B62C4F">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B62C4F" w:rsidRPr="00FD0063" w14:paraId="6FF3C3A1" w14:textId="77777777" w:rsidTr="00401E6D">
        <w:trPr>
          <w:trHeight w:val="2790"/>
        </w:trPr>
        <w:tc>
          <w:tcPr>
            <w:tcW w:w="1276" w:type="dxa"/>
            <w:shd w:val="clear" w:color="auto" w:fill="auto"/>
            <w:vAlign w:val="center"/>
          </w:tcPr>
          <w:p w14:paraId="49063C18" w14:textId="77777777" w:rsidR="00B62C4F" w:rsidRDefault="00B62C4F" w:rsidP="00401E6D">
            <w:pPr>
              <w:autoSpaceDE w:val="0"/>
              <w:autoSpaceDN w:val="0"/>
              <w:adjustRightInd w:val="0"/>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79"/>
                <w:rPrChange w:id="220" w:author="NSRI" w:date="2016-11-29T19:48:00Z">
                  <w:rPr>
                    <w:rFonts w:ascii="ＭＳ 明朝" w:hAnsi="ＭＳ 明朝" w:cs="HG丸ｺﾞｼｯｸM-PRO" w:hint="eastAsia"/>
                    <w:spacing w:val="33"/>
                    <w:kern w:val="0"/>
                    <w:sz w:val="20"/>
                    <w:szCs w:val="20"/>
                    <w:fitText w:val="1000" w:id="1247013379"/>
                  </w:rPr>
                </w:rPrChange>
              </w:rPr>
              <w:t>変更内</w:t>
            </w:r>
            <w:r w:rsidRPr="000377D3">
              <w:rPr>
                <w:rFonts w:ascii="ＭＳ 明朝" w:hAnsi="ＭＳ 明朝" w:cs="HG丸ｺﾞｼｯｸM-PRO" w:hint="eastAsia"/>
                <w:spacing w:val="30"/>
                <w:kern w:val="0"/>
                <w:sz w:val="20"/>
                <w:szCs w:val="20"/>
                <w:fitText w:val="1000" w:id="1247013379"/>
                <w:rPrChange w:id="221" w:author="NSRI" w:date="2016-11-29T19:48:00Z">
                  <w:rPr>
                    <w:rFonts w:ascii="ＭＳ 明朝" w:hAnsi="ＭＳ 明朝" w:cs="HG丸ｺﾞｼｯｸM-PRO" w:hint="eastAsia"/>
                    <w:spacing w:val="1"/>
                    <w:kern w:val="0"/>
                    <w:sz w:val="20"/>
                    <w:szCs w:val="20"/>
                    <w:fitText w:val="1000" w:id="1247013379"/>
                  </w:rPr>
                </w:rPrChange>
              </w:rPr>
              <w:t>容</w:t>
            </w:r>
          </w:p>
          <w:p w14:paraId="0F3C3F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7796" w:type="dxa"/>
            <w:shd w:val="clear" w:color="auto" w:fill="auto"/>
          </w:tcPr>
          <w:p w14:paraId="1563E3A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変更の内容を簡潔に</w:t>
            </w:r>
            <w:r w:rsidRPr="00FD0063">
              <w:rPr>
                <w:rFonts w:ascii="ＭＳ 明朝" w:hAnsi="ＭＳ 明朝" w:cs="HG丸ｺﾞｼｯｸM-PRO" w:hint="eastAsia"/>
                <w:kern w:val="0"/>
                <w:sz w:val="20"/>
                <w:szCs w:val="20"/>
              </w:rPr>
              <w:t>記入してください。）</w:t>
            </w:r>
          </w:p>
          <w:p w14:paraId="34227283" w14:textId="77777777" w:rsidR="00B62C4F" w:rsidRDefault="00B62C4F" w:rsidP="00401E6D">
            <w:pPr>
              <w:autoSpaceDE w:val="0"/>
              <w:autoSpaceDN w:val="0"/>
              <w:adjustRightInd w:val="0"/>
              <w:rPr>
                <w:rFonts w:ascii="ＭＳ 明朝" w:hAnsi="ＭＳ 明朝" w:cs="HG丸ｺﾞｼｯｸM-PRO"/>
                <w:kern w:val="0"/>
                <w:sz w:val="20"/>
                <w:szCs w:val="20"/>
              </w:rPr>
            </w:pPr>
          </w:p>
          <w:p w14:paraId="288FDF70" w14:textId="77777777" w:rsidR="00B62C4F" w:rsidRDefault="00B62C4F" w:rsidP="00401E6D">
            <w:pPr>
              <w:autoSpaceDE w:val="0"/>
              <w:autoSpaceDN w:val="0"/>
              <w:adjustRightInd w:val="0"/>
              <w:rPr>
                <w:rFonts w:ascii="ＭＳ 明朝" w:hAnsi="ＭＳ 明朝" w:cs="HG丸ｺﾞｼｯｸM-PRO"/>
                <w:kern w:val="0"/>
                <w:sz w:val="20"/>
                <w:szCs w:val="20"/>
              </w:rPr>
            </w:pPr>
          </w:p>
          <w:p w14:paraId="327B88FB" w14:textId="77777777" w:rsidR="00B62C4F" w:rsidRDefault="00B62C4F" w:rsidP="00401E6D">
            <w:pPr>
              <w:autoSpaceDE w:val="0"/>
              <w:autoSpaceDN w:val="0"/>
              <w:adjustRightInd w:val="0"/>
              <w:rPr>
                <w:rFonts w:ascii="ＭＳ 明朝" w:hAnsi="ＭＳ 明朝" w:cs="HG丸ｺﾞｼｯｸM-PRO"/>
                <w:kern w:val="0"/>
                <w:sz w:val="20"/>
                <w:szCs w:val="20"/>
              </w:rPr>
            </w:pPr>
          </w:p>
          <w:p w14:paraId="4842CEFD" w14:textId="77777777" w:rsidR="00B62C4F" w:rsidRDefault="00B62C4F" w:rsidP="00401E6D">
            <w:pPr>
              <w:autoSpaceDE w:val="0"/>
              <w:autoSpaceDN w:val="0"/>
              <w:adjustRightInd w:val="0"/>
              <w:rPr>
                <w:rFonts w:ascii="ＭＳ 明朝" w:hAnsi="ＭＳ 明朝" w:cs="HG丸ｺﾞｼｯｸM-PRO"/>
                <w:kern w:val="0"/>
                <w:sz w:val="20"/>
                <w:szCs w:val="20"/>
              </w:rPr>
            </w:pPr>
          </w:p>
          <w:p w14:paraId="460B9687" w14:textId="77777777" w:rsidR="00B62C4F" w:rsidRDefault="00B62C4F" w:rsidP="00401E6D">
            <w:pPr>
              <w:autoSpaceDE w:val="0"/>
              <w:autoSpaceDN w:val="0"/>
              <w:adjustRightInd w:val="0"/>
              <w:rPr>
                <w:rFonts w:ascii="ＭＳ 明朝" w:hAnsi="ＭＳ 明朝" w:cs="HG丸ｺﾞｼｯｸM-PRO"/>
                <w:kern w:val="0"/>
                <w:sz w:val="20"/>
                <w:szCs w:val="20"/>
              </w:rPr>
            </w:pPr>
          </w:p>
          <w:p w14:paraId="459A91FC" w14:textId="77777777" w:rsidR="00B62C4F" w:rsidRDefault="00B62C4F" w:rsidP="00401E6D">
            <w:pPr>
              <w:autoSpaceDE w:val="0"/>
              <w:autoSpaceDN w:val="0"/>
              <w:adjustRightInd w:val="0"/>
              <w:rPr>
                <w:rFonts w:ascii="ＭＳ 明朝" w:hAnsi="ＭＳ 明朝" w:cs="HG丸ｺﾞｼｯｸM-PRO"/>
                <w:kern w:val="0"/>
                <w:sz w:val="20"/>
                <w:szCs w:val="20"/>
              </w:rPr>
            </w:pPr>
          </w:p>
          <w:p w14:paraId="55DF3B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0D4BAB5" w14:textId="77777777" w:rsidTr="00401E6D">
        <w:trPr>
          <w:trHeight w:val="2947"/>
        </w:trPr>
        <w:tc>
          <w:tcPr>
            <w:tcW w:w="1276" w:type="dxa"/>
            <w:shd w:val="clear" w:color="auto" w:fill="auto"/>
            <w:vAlign w:val="center"/>
          </w:tcPr>
          <w:p w14:paraId="75A4E79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0377D3">
              <w:rPr>
                <w:rFonts w:ascii="ＭＳ 明朝" w:hAnsi="ＭＳ 明朝" w:cs="HG丸ｺﾞｼｯｸM-PRO" w:hint="eastAsia"/>
                <w:spacing w:val="15"/>
                <w:kern w:val="0"/>
                <w:sz w:val="20"/>
                <w:szCs w:val="20"/>
                <w:fitText w:val="1000" w:id="1247013380"/>
                <w:rPrChange w:id="222" w:author="NSRI" w:date="2016-11-29T19:48:00Z">
                  <w:rPr>
                    <w:rFonts w:ascii="ＭＳ 明朝" w:hAnsi="ＭＳ 明朝" w:cs="HG丸ｺﾞｼｯｸM-PRO" w:hint="eastAsia"/>
                    <w:spacing w:val="33"/>
                    <w:kern w:val="0"/>
                    <w:sz w:val="20"/>
                    <w:szCs w:val="20"/>
                    <w:fitText w:val="1000" w:id="1247013380"/>
                  </w:rPr>
                </w:rPrChange>
              </w:rPr>
              <w:t>変更理</w:t>
            </w:r>
            <w:r w:rsidRPr="000377D3">
              <w:rPr>
                <w:rFonts w:ascii="ＭＳ 明朝" w:hAnsi="ＭＳ 明朝" w:cs="HG丸ｺﾞｼｯｸM-PRO" w:hint="eastAsia"/>
                <w:spacing w:val="30"/>
                <w:kern w:val="0"/>
                <w:sz w:val="20"/>
                <w:szCs w:val="20"/>
                <w:fitText w:val="1000" w:id="1247013380"/>
                <w:rPrChange w:id="223" w:author="NSRI" w:date="2016-11-29T19:48:00Z">
                  <w:rPr>
                    <w:rFonts w:ascii="ＭＳ 明朝" w:hAnsi="ＭＳ 明朝" w:cs="HG丸ｺﾞｼｯｸM-PRO" w:hint="eastAsia"/>
                    <w:spacing w:val="1"/>
                    <w:kern w:val="0"/>
                    <w:sz w:val="20"/>
                    <w:szCs w:val="20"/>
                    <w:fitText w:val="1000" w:id="1247013380"/>
                  </w:rPr>
                </w:rPrChange>
              </w:rPr>
              <w:t>由</w:t>
            </w:r>
          </w:p>
        </w:tc>
        <w:tc>
          <w:tcPr>
            <w:tcW w:w="7796" w:type="dxa"/>
            <w:shd w:val="clear" w:color="auto" w:fill="auto"/>
          </w:tcPr>
          <w:p w14:paraId="52550EC7" w14:textId="77777777" w:rsidR="00B62C4F"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変更の理由を簡潔に</w:t>
            </w:r>
            <w:r w:rsidRPr="00FD0063">
              <w:rPr>
                <w:rFonts w:ascii="ＭＳ 明朝" w:hAnsi="ＭＳ 明朝" w:cs="HG丸ｺﾞｼｯｸM-PRO" w:hint="eastAsia"/>
                <w:kern w:val="0"/>
                <w:sz w:val="20"/>
                <w:szCs w:val="20"/>
              </w:rPr>
              <w:t>記入してください。）</w:t>
            </w:r>
          </w:p>
          <w:p w14:paraId="2424C56E" w14:textId="77777777" w:rsidR="00B62C4F" w:rsidRDefault="00B62C4F" w:rsidP="00401E6D">
            <w:pPr>
              <w:autoSpaceDE w:val="0"/>
              <w:autoSpaceDN w:val="0"/>
              <w:adjustRightInd w:val="0"/>
              <w:rPr>
                <w:rFonts w:ascii="ＭＳ 明朝" w:hAnsi="ＭＳ 明朝" w:cs="HG丸ｺﾞｼｯｸM-PRO"/>
                <w:kern w:val="0"/>
                <w:sz w:val="20"/>
                <w:szCs w:val="20"/>
              </w:rPr>
            </w:pPr>
          </w:p>
          <w:p w14:paraId="31B6DE56" w14:textId="77777777" w:rsidR="00B62C4F" w:rsidRDefault="00B62C4F" w:rsidP="00401E6D">
            <w:pPr>
              <w:autoSpaceDE w:val="0"/>
              <w:autoSpaceDN w:val="0"/>
              <w:adjustRightInd w:val="0"/>
              <w:rPr>
                <w:rFonts w:ascii="ＭＳ 明朝" w:hAnsi="ＭＳ 明朝" w:cs="HG丸ｺﾞｼｯｸM-PRO"/>
                <w:kern w:val="0"/>
                <w:sz w:val="20"/>
                <w:szCs w:val="20"/>
              </w:rPr>
            </w:pPr>
          </w:p>
          <w:p w14:paraId="4F7C46C2" w14:textId="77777777" w:rsidR="00B62C4F" w:rsidRDefault="00B62C4F" w:rsidP="00401E6D">
            <w:pPr>
              <w:autoSpaceDE w:val="0"/>
              <w:autoSpaceDN w:val="0"/>
              <w:adjustRightInd w:val="0"/>
              <w:rPr>
                <w:rFonts w:ascii="ＭＳ 明朝" w:hAnsi="ＭＳ 明朝" w:cs="HG丸ｺﾞｼｯｸM-PRO"/>
                <w:kern w:val="0"/>
                <w:sz w:val="20"/>
                <w:szCs w:val="20"/>
              </w:rPr>
            </w:pPr>
          </w:p>
          <w:p w14:paraId="6DB35F2F" w14:textId="77777777" w:rsidR="00B62C4F" w:rsidRDefault="00B62C4F" w:rsidP="00401E6D">
            <w:pPr>
              <w:autoSpaceDE w:val="0"/>
              <w:autoSpaceDN w:val="0"/>
              <w:adjustRightInd w:val="0"/>
              <w:rPr>
                <w:rFonts w:ascii="ＭＳ 明朝" w:hAnsi="ＭＳ 明朝" w:cs="HG丸ｺﾞｼｯｸM-PRO"/>
                <w:kern w:val="0"/>
                <w:sz w:val="20"/>
                <w:szCs w:val="20"/>
              </w:rPr>
            </w:pPr>
          </w:p>
          <w:p w14:paraId="15577EB2" w14:textId="77777777" w:rsidR="00B62C4F" w:rsidRDefault="00B62C4F" w:rsidP="00401E6D">
            <w:pPr>
              <w:autoSpaceDE w:val="0"/>
              <w:autoSpaceDN w:val="0"/>
              <w:adjustRightInd w:val="0"/>
              <w:rPr>
                <w:rFonts w:ascii="ＭＳ 明朝" w:hAnsi="ＭＳ 明朝" w:cs="HG丸ｺﾞｼｯｸM-PRO"/>
                <w:kern w:val="0"/>
                <w:sz w:val="20"/>
                <w:szCs w:val="20"/>
              </w:rPr>
            </w:pPr>
          </w:p>
          <w:p w14:paraId="58A42670" w14:textId="77777777" w:rsidR="00B62C4F" w:rsidRDefault="00B62C4F" w:rsidP="00401E6D">
            <w:pPr>
              <w:autoSpaceDE w:val="0"/>
              <w:autoSpaceDN w:val="0"/>
              <w:adjustRightInd w:val="0"/>
              <w:rPr>
                <w:rFonts w:ascii="ＭＳ 明朝" w:hAnsi="ＭＳ 明朝" w:cs="HG丸ｺﾞｼｯｸM-PRO"/>
                <w:kern w:val="0"/>
                <w:sz w:val="20"/>
                <w:szCs w:val="20"/>
              </w:rPr>
            </w:pPr>
          </w:p>
          <w:p w14:paraId="2C63843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7C0B5B1C" w14:textId="77777777" w:rsidR="00B62C4F" w:rsidRDefault="00B62C4F" w:rsidP="00B62C4F">
      <w:pPr>
        <w:autoSpaceDE w:val="0"/>
        <w:autoSpaceDN w:val="0"/>
        <w:adjustRightInd w:val="0"/>
        <w:spacing w:line="300" w:lineRule="exact"/>
        <w:ind w:leftChars="296" w:left="622" w:firstLineChars="4" w:firstLine="7"/>
        <w:rPr>
          <w:rFonts w:ascii="ＭＳ 明朝" w:hAnsi="ＭＳ 明朝" w:cs="HG丸ｺﾞｼｯｸM-PRO"/>
          <w:kern w:val="0"/>
          <w:sz w:val="18"/>
          <w:szCs w:val="18"/>
        </w:rPr>
      </w:pPr>
    </w:p>
    <w:p w14:paraId="41137AA4" w14:textId="77777777" w:rsidR="008C2435" w:rsidRDefault="008C2435" w:rsidP="00B62C4F">
      <w:pPr>
        <w:autoSpaceDE w:val="0"/>
        <w:autoSpaceDN w:val="0"/>
        <w:adjustRightInd w:val="0"/>
        <w:spacing w:line="300" w:lineRule="exact"/>
        <w:ind w:leftChars="296" w:left="622" w:firstLineChars="4" w:firstLine="7"/>
        <w:rPr>
          <w:rFonts w:ascii="ＭＳ 明朝" w:hAnsi="ＭＳ 明朝" w:cs="HG丸ｺﾞｼｯｸM-PRO"/>
          <w:kern w:val="0"/>
          <w:sz w:val="18"/>
          <w:szCs w:val="18"/>
        </w:rPr>
        <w:sectPr w:rsidR="008C2435" w:rsidSect="00401E6D">
          <w:headerReference w:type="default" r:id="rId17"/>
          <w:pgSz w:w="11906" w:h="16838" w:code="9"/>
          <w:pgMar w:top="1418" w:right="1418" w:bottom="1418" w:left="1418" w:header="851" w:footer="567" w:gutter="0"/>
          <w:cols w:space="425"/>
          <w:docGrid w:type="linesAndChars" w:linePitch="368"/>
        </w:sectPr>
      </w:pPr>
    </w:p>
    <w:p w14:paraId="610D4B68" w14:textId="77777777" w:rsidR="008C2435" w:rsidRPr="005A5550" w:rsidRDefault="008C2435" w:rsidP="008C2435">
      <w:pPr>
        <w:rPr>
          <w:rFonts w:asciiTheme="minorEastAsia" w:eastAsiaTheme="minorEastAsia" w:hAnsiTheme="minorEastAsia"/>
        </w:rPr>
      </w:pPr>
    </w:p>
    <w:p w14:paraId="5612C5B2" w14:textId="77777777" w:rsidR="008C2435" w:rsidRPr="005A5550" w:rsidRDefault="008C2435" w:rsidP="008C2435">
      <w:pPr>
        <w:rPr>
          <w:rFonts w:asciiTheme="minorEastAsia" w:eastAsiaTheme="minorEastAsia" w:hAnsiTheme="minorEastAsia"/>
        </w:rPr>
      </w:pPr>
    </w:p>
    <w:p w14:paraId="2937339A" w14:textId="77777777" w:rsidR="008C2435" w:rsidRPr="005A5550" w:rsidRDefault="008C2435" w:rsidP="008C2435">
      <w:pPr>
        <w:rPr>
          <w:rFonts w:asciiTheme="minorEastAsia" w:eastAsiaTheme="minorEastAsia" w:hAnsiTheme="minorEastAsia"/>
        </w:rPr>
      </w:pPr>
    </w:p>
    <w:p w14:paraId="45C3710A" w14:textId="77777777" w:rsidR="008C2435" w:rsidRPr="005A5550" w:rsidRDefault="008C2435" w:rsidP="008C2435">
      <w:pPr>
        <w:rPr>
          <w:rFonts w:asciiTheme="minorEastAsia" w:eastAsiaTheme="minorEastAsia" w:hAnsiTheme="minorEastAsia"/>
        </w:rPr>
      </w:pPr>
    </w:p>
    <w:p w14:paraId="75D45B28" w14:textId="77777777" w:rsidR="008C2435" w:rsidRPr="005A5550" w:rsidRDefault="008C2435" w:rsidP="008C2435">
      <w:pPr>
        <w:rPr>
          <w:rFonts w:asciiTheme="minorEastAsia" w:eastAsiaTheme="minorEastAsia" w:hAnsiTheme="minorEastAsia"/>
        </w:rPr>
      </w:pPr>
    </w:p>
    <w:p w14:paraId="6EB9F528" w14:textId="77777777" w:rsidR="008C2435" w:rsidRPr="005A5550" w:rsidRDefault="008C2435" w:rsidP="008C2435">
      <w:pPr>
        <w:rPr>
          <w:rFonts w:asciiTheme="minorEastAsia" w:eastAsiaTheme="minorEastAsia" w:hAnsiTheme="minorEastAsia"/>
        </w:rPr>
      </w:pPr>
    </w:p>
    <w:p w14:paraId="6EFEE176" w14:textId="77777777" w:rsidR="008C2435" w:rsidRPr="005A5550" w:rsidRDefault="008C2435" w:rsidP="008C2435">
      <w:pPr>
        <w:rPr>
          <w:rFonts w:asciiTheme="minorEastAsia" w:eastAsiaTheme="minorEastAsia" w:hAnsiTheme="minorEastAsia"/>
        </w:rPr>
      </w:pPr>
    </w:p>
    <w:p w14:paraId="431C554B" w14:textId="77777777" w:rsidR="008C2435" w:rsidRPr="005A5550" w:rsidRDefault="008C2435" w:rsidP="008C2435">
      <w:pPr>
        <w:rPr>
          <w:rFonts w:asciiTheme="minorEastAsia" w:eastAsiaTheme="minorEastAsia" w:hAnsiTheme="minorEastAsia"/>
        </w:rPr>
      </w:pPr>
    </w:p>
    <w:p w14:paraId="3100E79A" w14:textId="77777777" w:rsidR="008C2435" w:rsidRPr="005A5550" w:rsidRDefault="008C2435" w:rsidP="008C2435">
      <w:pPr>
        <w:rPr>
          <w:rFonts w:asciiTheme="minorEastAsia" w:eastAsiaTheme="minorEastAsia" w:hAnsiTheme="minorEastAsia"/>
        </w:rPr>
      </w:pPr>
    </w:p>
    <w:p w14:paraId="0AC1D21F" w14:textId="77777777" w:rsidR="008C2435" w:rsidRPr="005A5550" w:rsidRDefault="008C2435" w:rsidP="008C2435">
      <w:pPr>
        <w:rPr>
          <w:rFonts w:asciiTheme="minorEastAsia" w:eastAsiaTheme="minorEastAsia" w:hAnsiTheme="minorEastAsia"/>
        </w:rPr>
      </w:pPr>
    </w:p>
    <w:p w14:paraId="48A69433" w14:textId="54EE79E9"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４</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第二次審査書類</w:t>
      </w:r>
      <w:r w:rsidRPr="005A5550">
        <w:rPr>
          <w:rFonts w:hint="eastAsia"/>
          <w:b/>
          <w:sz w:val="40"/>
          <w:szCs w:val="40"/>
          <w:bdr w:val="single" w:sz="4" w:space="0" w:color="auto"/>
        </w:rPr>
        <w:t xml:space="preserve">　</w:t>
      </w:r>
    </w:p>
    <w:p w14:paraId="3990576C" w14:textId="77777777" w:rsidR="008C2435" w:rsidRPr="005A5550" w:rsidRDefault="008C2435" w:rsidP="008C2435"/>
    <w:p w14:paraId="71769D7A" w14:textId="77777777" w:rsidR="008C2435" w:rsidRPr="005A5550" w:rsidRDefault="008C2435" w:rsidP="008C2435"/>
    <w:p w14:paraId="6E8449F4" w14:textId="77777777" w:rsidR="008C2435" w:rsidRPr="005A5550" w:rsidRDefault="008C2435" w:rsidP="008C2435"/>
    <w:p w14:paraId="64160090" w14:textId="77777777" w:rsidR="008C2435" w:rsidRPr="005A5550" w:rsidRDefault="008C2435" w:rsidP="008C2435"/>
    <w:p w14:paraId="3B2075F2" w14:textId="77777777" w:rsidR="008C2435" w:rsidRPr="005A5550" w:rsidRDefault="008C2435" w:rsidP="008C2435"/>
    <w:p w14:paraId="67599263" w14:textId="77777777" w:rsidR="008C2435" w:rsidRPr="008C2435" w:rsidRDefault="008C2435" w:rsidP="008C2435">
      <w:pPr>
        <w:autoSpaceDE w:val="0"/>
        <w:autoSpaceDN w:val="0"/>
        <w:adjustRightInd w:val="0"/>
        <w:rPr>
          <w:rFonts w:ascii="ＭＳ 明朝" w:hAnsi="ＭＳ 明朝" w:cs="HG丸ｺﾞｼｯｸM-PRO"/>
          <w:kern w:val="0"/>
          <w:sz w:val="20"/>
          <w:szCs w:val="20"/>
        </w:rPr>
      </w:pPr>
    </w:p>
    <w:p w14:paraId="7251D91F" w14:textId="77777777" w:rsidR="008C2435" w:rsidRDefault="008C2435" w:rsidP="008C2435">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p w14:paraId="2CA147B0" w14:textId="1A0965DE" w:rsidR="00B62C4F" w:rsidRPr="0089655D" w:rsidRDefault="00B62C4F" w:rsidP="00B62C4F">
      <w:pPr>
        <w:pStyle w:val="2"/>
        <w:rPr>
          <w:rFonts w:ascii="ＭＳ 明朝" w:hAnsi="ＭＳ 明朝" w:cs="HG丸ｺﾞｼｯｸM-PRO"/>
          <w:kern w:val="0"/>
          <w:szCs w:val="21"/>
        </w:rPr>
      </w:pPr>
      <w:r w:rsidRPr="00884093">
        <w:rPr>
          <w:rFonts w:ascii="ＭＳ 明朝" w:hAnsi="ＭＳ 明朝" w:cs="HG丸ｺﾞｼｯｸM-PRO" w:hint="eastAsia"/>
          <w:kern w:val="0"/>
          <w:szCs w:val="21"/>
          <w:lang w:eastAsia="zh-TW"/>
        </w:rPr>
        <w:lastRenderedPageBreak/>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Ａ－１</w:t>
      </w:r>
      <w:r w:rsidRPr="0089655D">
        <w:rPr>
          <w:rFonts w:ascii="ＭＳ 明朝" w:hAnsi="ＭＳ 明朝" w:cs="HG丸ｺﾞｼｯｸM-PRO" w:hint="eastAsia"/>
          <w:kern w:val="0"/>
          <w:szCs w:val="21"/>
        </w:rPr>
        <w:t xml:space="preserve"> </w:t>
      </w:r>
    </w:p>
    <w:p w14:paraId="4247EC5A" w14:textId="77777777" w:rsidR="00B62C4F" w:rsidRPr="00884093" w:rsidRDefault="00B62C4F" w:rsidP="00B62C4F">
      <w:pPr>
        <w:autoSpaceDE w:val="0"/>
        <w:autoSpaceDN w:val="0"/>
        <w:adjustRightInd w:val="0"/>
        <w:jc w:val="right"/>
        <w:rPr>
          <w:rFonts w:ascii="ＭＳ 明朝" w:hAnsi="ＭＳ 明朝" w:cs="HG丸ｺﾞｼｯｸM-PRO"/>
          <w:kern w:val="0"/>
          <w:szCs w:val="21"/>
          <w:lang w:eastAsia="zh-TW"/>
        </w:rPr>
      </w:pPr>
      <w:r w:rsidRPr="00884093">
        <w:rPr>
          <w:rFonts w:ascii="ＭＳ 明朝" w:hAnsi="ＭＳ 明朝" w:cs="HG丸ｺﾞｼｯｸM-PRO" w:hint="eastAsia"/>
          <w:kern w:val="0"/>
          <w:szCs w:val="21"/>
          <w:lang w:eastAsia="zh-TW"/>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 xml:space="preserve">日 </w:t>
      </w:r>
    </w:p>
    <w:p w14:paraId="5C430220"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lang w:eastAsia="zh-TW"/>
        </w:rPr>
        <w:t>第二次審査</w:t>
      </w:r>
      <w:r>
        <w:rPr>
          <w:rFonts w:ascii="ＭＳ ゴシック" w:eastAsia="ＭＳ ゴシック" w:hAnsi="ＭＳ ゴシック" w:cs="HG丸ｺﾞｼｯｸM-PRO" w:hint="eastAsia"/>
          <w:kern w:val="0"/>
          <w:sz w:val="24"/>
        </w:rPr>
        <w:t>書類</w:t>
      </w:r>
      <w:r w:rsidRPr="00884093">
        <w:rPr>
          <w:rFonts w:ascii="ＭＳ ゴシック" w:eastAsia="ＭＳ ゴシック" w:hAnsi="ＭＳ ゴシック" w:cs="HG丸ｺﾞｼｯｸM-PRO" w:hint="eastAsia"/>
          <w:kern w:val="0"/>
          <w:sz w:val="24"/>
          <w:lang w:eastAsia="zh-TW"/>
        </w:rPr>
        <w:t>提出書</w:t>
      </w:r>
    </w:p>
    <w:p w14:paraId="11B55FC4" w14:textId="77777777" w:rsidR="00B62C4F" w:rsidRDefault="00B62C4F" w:rsidP="00B62C4F">
      <w:pPr>
        <w:autoSpaceDE w:val="0"/>
        <w:autoSpaceDN w:val="0"/>
        <w:adjustRightInd w:val="0"/>
        <w:rPr>
          <w:rFonts w:ascii="ＭＳ ゴシック" w:eastAsia="ＭＳ ゴシック" w:hAnsi="ＭＳ ゴシック" w:cs="HG丸ｺﾞｼｯｸM-PRO"/>
          <w:kern w:val="0"/>
          <w:szCs w:val="21"/>
        </w:rPr>
      </w:pPr>
    </w:p>
    <w:p w14:paraId="7627A962" w14:textId="77777777" w:rsidR="00B62C4F" w:rsidRPr="00884093" w:rsidRDefault="00B62C4F" w:rsidP="00B62C4F">
      <w:pPr>
        <w:autoSpaceDE w:val="0"/>
        <w:autoSpaceDN w:val="0"/>
        <w:adjustRightInd w:val="0"/>
        <w:rPr>
          <w:rFonts w:ascii="ＭＳ ゴシック" w:eastAsia="ＭＳ ゴシック" w:hAnsi="ＭＳ ゴシック" w:cs="HG丸ｺﾞｼｯｸM-PRO"/>
          <w:kern w:val="0"/>
          <w:szCs w:val="21"/>
        </w:rPr>
      </w:pPr>
    </w:p>
    <w:p w14:paraId="6A9A03DE" w14:textId="77777777" w:rsidR="00B62C4F" w:rsidRPr="00884093" w:rsidRDefault="00B62C4F" w:rsidP="00B62C4F">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60A48FF" w14:textId="77777777" w:rsidR="00B74724" w:rsidRPr="0089655D" w:rsidRDefault="00B74724" w:rsidP="00B74724">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7BB65D32" w14:textId="77777777" w:rsidR="00B62C4F" w:rsidRPr="00B74724" w:rsidRDefault="00B62C4F" w:rsidP="00B62C4F">
      <w:pPr>
        <w:autoSpaceDE w:val="0"/>
        <w:autoSpaceDN w:val="0"/>
        <w:adjustRightInd w:val="0"/>
        <w:ind w:leftChars="200" w:left="420"/>
        <w:rPr>
          <w:rFonts w:ascii="ＭＳ 明朝" w:hAnsi="ＭＳ 明朝" w:cs="HG丸ｺﾞｼｯｸM-PRO"/>
          <w:kern w:val="0"/>
          <w:szCs w:val="21"/>
        </w:rPr>
      </w:pPr>
    </w:p>
    <w:p w14:paraId="1E222FB1" w14:textId="77777777" w:rsidR="00B62C4F" w:rsidRPr="00884093" w:rsidRDefault="00B62C4F" w:rsidP="00B62C4F">
      <w:pPr>
        <w:autoSpaceDE w:val="0"/>
        <w:autoSpaceDN w:val="0"/>
        <w:adjustRightInd w:val="0"/>
        <w:ind w:leftChars="200" w:left="420"/>
        <w:rPr>
          <w:rFonts w:ascii="ＭＳ 明朝" w:hAnsi="ＭＳ 明朝" w:cs="HG丸ｺﾞｼｯｸM-PRO"/>
          <w:kern w:val="0"/>
          <w:szCs w:val="21"/>
        </w:rPr>
      </w:pPr>
    </w:p>
    <w:p w14:paraId="208C5BC4" w14:textId="77777777" w:rsidR="00B62C4F" w:rsidRPr="00884093"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Pr>
          <w:rFonts w:ascii="ＭＳ 明朝" w:hAnsi="ＭＳ 明朝" w:cs="HG丸ｺﾞｼｯｸM-PRO" w:hint="eastAsia"/>
          <w:kern w:val="0"/>
          <w:szCs w:val="21"/>
        </w:rPr>
        <w:t>入札説明書に基づき</w:t>
      </w:r>
      <w:r w:rsidR="00B62C4F" w:rsidRPr="00884093">
        <w:rPr>
          <w:rFonts w:ascii="ＭＳ 明朝" w:hAnsi="ＭＳ 明朝" w:cs="HG丸ｺﾞｼｯｸM-PRO" w:hint="eastAsia"/>
          <w:kern w:val="0"/>
          <w:szCs w:val="21"/>
        </w:rPr>
        <w:t>、</w:t>
      </w:r>
      <w:r w:rsidR="00B62C4F">
        <w:rPr>
          <w:rFonts w:ascii="ＭＳ 明朝" w:hAnsi="ＭＳ 明朝" w:cs="HG丸ｺﾞｼｯｸM-PRO" w:hint="eastAsia"/>
          <w:kern w:val="0"/>
          <w:szCs w:val="21"/>
        </w:rPr>
        <w:t>第二次審査書類一式</w:t>
      </w:r>
      <w:r w:rsidR="00B62C4F" w:rsidRPr="00884093">
        <w:rPr>
          <w:rFonts w:ascii="ＭＳ 明朝" w:hAnsi="ＭＳ 明朝" w:cs="HG丸ｺﾞｼｯｸM-PRO" w:hint="eastAsia"/>
          <w:kern w:val="0"/>
          <w:szCs w:val="21"/>
        </w:rPr>
        <w:t>を提出します。</w:t>
      </w:r>
    </w:p>
    <w:p w14:paraId="43A9261A" w14:textId="77777777" w:rsidR="00B62C4F" w:rsidRPr="00884093"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884093">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4B277A41" w14:textId="77777777" w:rsidR="00B62C4F" w:rsidRDefault="00B62C4F" w:rsidP="00B62C4F">
      <w:pPr>
        <w:autoSpaceDE w:val="0"/>
        <w:autoSpaceDN w:val="0"/>
        <w:adjustRightInd w:val="0"/>
        <w:ind w:firstLineChars="100" w:firstLine="210"/>
        <w:rPr>
          <w:rFonts w:ascii="ＭＳ 明朝" w:hAnsi="ＭＳ 明朝" w:cs="HG丸ｺﾞｼｯｸM-PRO"/>
          <w:kern w:val="0"/>
          <w:szCs w:val="21"/>
        </w:rPr>
      </w:pPr>
    </w:p>
    <w:p w14:paraId="4489DC0A" w14:textId="77777777" w:rsidR="00B62C4F" w:rsidRPr="00884093" w:rsidRDefault="00B62C4F" w:rsidP="00B62C4F">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B62C4F" w:rsidRPr="004339F8" w14:paraId="765E5112" w14:textId="77777777" w:rsidTr="00401E6D">
        <w:trPr>
          <w:trHeight w:val="554"/>
        </w:trPr>
        <w:tc>
          <w:tcPr>
            <w:tcW w:w="960" w:type="dxa"/>
            <w:tcBorders>
              <w:top w:val="nil"/>
              <w:left w:val="nil"/>
              <w:bottom w:val="nil"/>
              <w:right w:val="nil"/>
            </w:tcBorders>
          </w:tcPr>
          <w:p w14:paraId="77CB4FF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4DC7728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778156B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7E8BB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5064BF8" w14:textId="77777777" w:rsidTr="00401E6D">
        <w:trPr>
          <w:trHeight w:val="1466"/>
        </w:trPr>
        <w:tc>
          <w:tcPr>
            <w:tcW w:w="960" w:type="dxa"/>
            <w:tcBorders>
              <w:top w:val="nil"/>
              <w:left w:val="nil"/>
              <w:bottom w:val="nil"/>
              <w:right w:val="nil"/>
            </w:tcBorders>
          </w:tcPr>
          <w:p w14:paraId="1B591913" w14:textId="77777777" w:rsidR="00B62C4F" w:rsidRPr="004339F8" w:rsidRDefault="00B62C4F" w:rsidP="00401E6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423B95B"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代表企業　所在地　　　</w:t>
            </w:r>
          </w:p>
        </w:tc>
        <w:tc>
          <w:tcPr>
            <w:tcW w:w="3720" w:type="dxa"/>
            <w:tcBorders>
              <w:top w:val="nil"/>
              <w:left w:val="nil"/>
              <w:bottom w:val="nil"/>
              <w:right w:val="nil"/>
            </w:tcBorders>
          </w:tcPr>
          <w:p w14:paraId="298AAE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48563C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F4A6B6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D8320CA" w14:textId="77777777" w:rsidTr="00401E6D">
        <w:trPr>
          <w:trHeight w:val="1474"/>
        </w:trPr>
        <w:tc>
          <w:tcPr>
            <w:tcW w:w="960" w:type="dxa"/>
            <w:tcBorders>
              <w:top w:val="nil"/>
              <w:left w:val="nil"/>
              <w:bottom w:val="nil"/>
              <w:right w:val="nil"/>
            </w:tcBorders>
          </w:tcPr>
          <w:p w14:paraId="6D9D39D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43C1CC25" w14:textId="77777777" w:rsidR="00B62C4F" w:rsidRPr="004339F8" w:rsidRDefault="00B62C4F" w:rsidP="00401E6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CC180D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2678399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6D46BB0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16159AF" w14:textId="77777777" w:rsidTr="00401E6D">
        <w:tc>
          <w:tcPr>
            <w:tcW w:w="960" w:type="dxa"/>
            <w:tcBorders>
              <w:top w:val="nil"/>
              <w:left w:val="nil"/>
              <w:bottom w:val="nil"/>
              <w:right w:val="nil"/>
            </w:tcBorders>
          </w:tcPr>
          <w:p w14:paraId="3A8DC66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6C01B2F6"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183B7B2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CEF9341" w14:textId="77777777" w:rsidR="00B62C4F" w:rsidRPr="004339F8" w:rsidRDefault="00B62C4F" w:rsidP="00401E6D">
            <w:pPr>
              <w:autoSpaceDE w:val="0"/>
              <w:autoSpaceDN w:val="0"/>
              <w:adjustRightInd w:val="0"/>
              <w:spacing w:beforeLines="50" w:before="184"/>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Borders>
              <w:top w:val="nil"/>
              <w:left w:val="nil"/>
              <w:bottom w:val="nil"/>
              <w:right w:val="nil"/>
            </w:tcBorders>
          </w:tcPr>
          <w:p w14:paraId="4DF0FE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7EBA63D7" w14:textId="77777777" w:rsidR="00B62C4F" w:rsidRPr="00884093" w:rsidRDefault="00B62C4F" w:rsidP="00B62C4F">
      <w:pPr>
        <w:rPr>
          <w:szCs w:val="21"/>
        </w:rPr>
      </w:pPr>
    </w:p>
    <w:p w14:paraId="4F952411" w14:textId="77777777" w:rsidR="00B62C4F" w:rsidRPr="00884093" w:rsidRDefault="00B62C4F" w:rsidP="00B62C4F">
      <w:pPr>
        <w:pStyle w:val="2"/>
        <w:rPr>
          <w:rFonts w:ascii="ＭＳ 明朝" w:hAnsi="ＭＳ 明朝" w:cs="HG丸ｺﾞｼｯｸM-PRO"/>
          <w:kern w:val="0"/>
          <w:szCs w:val="21"/>
        </w:rPr>
      </w:pPr>
      <w:r>
        <w:rPr>
          <w:rFonts w:ascii="ＭＳ 明朝" w:hAnsi="ＭＳ 明朝" w:cs="HG丸ｺﾞｼｯｸM-PRO"/>
          <w:kern w:val="0"/>
          <w:szCs w:val="21"/>
        </w:rPr>
        <w:br w:type="page"/>
      </w:r>
      <w:r w:rsidRPr="00884093">
        <w:rPr>
          <w:rFonts w:ascii="ＭＳ 明朝" w:hAnsi="ＭＳ 明朝" w:cs="HG丸ｺﾞｼｯｸM-PRO" w:hint="eastAsia"/>
          <w:kern w:val="0"/>
          <w:szCs w:val="21"/>
          <w:lang w:eastAsia="zh-TW"/>
        </w:rPr>
        <w:lastRenderedPageBreak/>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sidRPr="00884093">
        <w:rPr>
          <w:rFonts w:ascii="ＭＳ 明朝" w:hAnsi="ＭＳ 明朝" w:cs="HG丸ｺﾞｼｯｸM-PRO" w:hint="eastAsia"/>
          <w:kern w:val="0"/>
          <w:szCs w:val="21"/>
        </w:rPr>
        <w:t>２</w:t>
      </w:r>
      <w:r w:rsidRPr="00884093">
        <w:rPr>
          <w:rFonts w:ascii="ＭＳ 明朝" w:hAnsi="ＭＳ 明朝" w:cs="HG丸ｺﾞｼｯｸM-PRO" w:hint="eastAsia"/>
          <w:kern w:val="0"/>
          <w:szCs w:val="21"/>
        </w:rPr>
        <w:t xml:space="preserve"> </w:t>
      </w:r>
    </w:p>
    <w:p w14:paraId="27958ED9" w14:textId="77777777" w:rsidR="00B62C4F" w:rsidRPr="00884093" w:rsidRDefault="00B62C4F" w:rsidP="00B62C4F">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2F95D92C"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入札参加者構成表</w:t>
      </w:r>
    </w:p>
    <w:p w14:paraId="22B94B9F" w14:textId="77777777" w:rsidR="00B62C4F" w:rsidRPr="00884093" w:rsidRDefault="00B62C4F" w:rsidP="00B62C4F">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kern w:val="0"/>
          <w:szCs w:val="21"/>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62C4F" w:rsidRPr="004339F8" w14:paraId="62E0345B" w14:textId="77777777" w:rsidTr="00401E6D">
        <w:tc>
          <w:tcPr>
            <w:tcW w:w="284" w:type="dxa"/>
            <w:tcBorders>
              <w:top w:val="nil"/>
              <w:left w:val="nil"/>
              <w:bottom w:val="nil"/>
              <w:right w:val="nil"/>
            </w:tcBorders>
          </w:tcPr>
          <w:p w14:paraId="3996D6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nil"/>
              <w:left w:val="nil"/>
              <w:bottom w:val="single" w:sz="4" w:space="0" w:color="auto"/>
              <w:right w:val="nil"/>
            </w:tcBorders>
          </w:tcPr>
          <w:p w14:paraId="6A9E688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代表企業</w:t>
            </w:r>
          </w:p>
        </w:tc>
        <w:tc>
          <w:tcPr>
            <w:tcW w:w="6662" w:type="dxa"/>
            <w:gridSpan w:val="2"/>
            <w:tcBorders>
              <w:top w:val="nil"/>
              <w:left w:val="nil"/>
              <w:bottom w:val="single" w:sz="4" w:space="0" w:color="auto"/>
              <w:right w:val="nil"/>
            </w:tcBorders>
          </w:tcPr>
          <w:p w14:paraId="5A1D82B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392BDD9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830DD27" w14:textId="77777777" w:rsidTr="00401E6D">
        <w:tc>
          <w:tcPr>
            <w:tcW w:w="284" w:type="dxa"/>
            <w:tcBorders>
              <w:top w:val="nil"/>
              <w:left w:val="nil"/>
              <w:bottom w:val="nil"/>
              <w:right w:val="single" w:sz="4" w:space="0" w:color="auto"/>
            </w:tcBorders>
          </w:tcPr>
          <w:p w14:paraId="4E456CB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top w:val="single" w:sz="4" w:space="0" w:color="auto"/>
              <w:left w:val="single" w:sz="4" w:space="0" w:color="auto"/>
              <w:bottom w:val="nil"/>
              <w:right w:val="nil"/>
            </w:tcBorders>
          </w:tcPr>
          <w:p w14:paraId="586954C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BE6CA2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tcPr>
          <w:p w14:paraId="3FE750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7F9E0C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6534A24" w14:textId="77777777" w:rsidTr="00401E6D">
        <w:tc>
          <w:tcPr>
            <w:tcW w:w="284" w:type="dxa"/>
            <w:tcBorders>
              <w:top w:val="nil"/>
              <w:left w:val="nil"/>
              <w:bottom w:val="nil"/>
              <w:right w:val="single" w:sz="4" w:space="0" w:color="auto"/>
            </w:tcBorders>
          </w:tcPr>
          <w:p w14:paraId="45A0F71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left w:val="single" w:sz="4" w:space="0" w:color="auto"/>
              <w:bottom w:val="dotted" w:sz="4" w:space="0" w:color="auto"/>
              <w:right w:val="nil"/>
            </w:tcBorders>
          </w:tcPr>
          <w:p w14:paraId="4B34D41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tcPr>
          <w:p w14:paraId="44BA99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459168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B3D0F5A" w14:textId="77777777" w:rsidTr="00401E6D">
        <w:tc>
          <w:tcPr>
            <w:tcW w:w="284" w:type="dxa"/>
            <w:tcBorders>
              <w:top w:val="nil"/>
              <w:left w:val="nil"/>
              <w:bottom w:val="nil"/>
              <w:right w:val="single" w:sz="4" w:space="0" w:color="auto"/>
            </w:tcBorders>
          </w:tcPr>
          <w:p w14:paraId="745036B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left w:val="single" w:sz="4" w:space="0" w:color="auto"/>
              <w:bottom w:val="nil"/>
              <w:right w:val="nil"/>
            </w:tcBorders>
          </w:tcPr>
          <w:p w14:paraId="4450238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5171026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tcPr>
          <w:p w14:paraId="777556D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6B9196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2875075" w14:textId="77777777" w:rsidTr="00401E6D">
        <w:tc>
          <w:tcPr>
            <w:tcW w:w="284" w:type="dxa"/>
            <w:tcBorders>
              <w:top w:val="nil"/>
              <w:left w:val="nil"/>
              <w:bottom w:val="nil"/>
              <w:right w:val="single" w:sz="4" w:space="0" w:color="auto"/>
            </w:tcBorders>
          </w:tcPr>
          <w:p w14:paraId="0082D94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6D6034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B48CB7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tcPr>
          <w:p w14:paraId="42B3095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69796E3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FE8D538" w14:textId="77777777" w:rsidTr="00401E6D">
        <w:tc>
          <w:tcPr>
            <w:tcW w:w="284" w:type="dxa"/>
            <w:tcBorders>
              <w:top w:val="nil"/>
              <w:left w:val="nil"/>
              <w:bottom w:val="nil"/>
              <w:right w:val="single" w:sz="4" w:space="0" w:color="auto"/>
            </w:tcBorders>
          </w:tcPr>
          <w:p w14:paraId="4C26961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7F588DF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34A99D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5FFBA83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tcPr>
          <w:p w14:paraId="54701B4C"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left w:val="single" w:sz="4" w:space="0" w:color="auto"/>
              <w:bottom w:val="nil"/>
              <w:right w:val="nil"/>
            </w:tcBorders>
          </w:tcPr>
          <w:p w14:paraId="6BD405A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807ABE" w14:textId="77777777" w:rsidTr="00401E6D">
        <w:tc>
          <w:tcPr>
            <w:tcW w:w="284" w:type="dxa"/>
            <w:tcBorders>
              <w:top w:val="nil"/>
              <w:left w:val="nil"/>
              <w:bottom w:val="nil"/>
              <w:right w:val="single" w:sz="4" w:space="0" w:color="auto"/>
            </w:tcBorders>
          </w:tcPr>
          <w:p w14:paraId="624896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dotted" w:sz="4" w:space="0" w:color="auto"/>
              <w:right w:val="nil"/>
            </w:tcBorders>
          </w:tcPr>
          <w:p w14:paraId="15B6AF4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1C6E98E6"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right w:val="single" w:sz="4" w:space="0" w:color="auto"/>
            </w:tcBorders>
          </w:tcPr>
          <w:p w14:paraId="59EC772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5FA538C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85C7960" w14:textId="77777777" w:rsidTr="00401E6D">
        <w:tc>
          <w:tcPr>
            <w:tcW w:w="284" w:type="dxa"/>
            <w:tcBorders>
              <w:top w:val="nil"/>
              <w:left w:val="nil"/>
              <w:bottom w:val="nil"/>
              <w:right w:val="nil"/>
            </w:tcBorders>
          </w:tcPr>
          <w:p w14:paraId="3BF1B1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single" w:sz="4" w:space="0" w:color="auto"/>
              <w:left w:val="nil"/>
              <w:bottom w:val="single" w:sz="4" w:space="0" w:color="auto"/>
              <w:right w:val="nil"/>
            </w:tcBorders>
          </w:tcPr>
          <w:p w14:paraId="422BAE7D" w14:textId="7AE8E70E"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構成</w:t>
            </w:r>
            <w:del w:id="224" w:author="作成者">
              <w:r w:rsidRPr="004339F8" w:rsidDel="0039545F">
                <w:rPr>
                  <w:rFonts w:ascii="ＭＳ 明朝" w:hAnsi="ＭＳ 明朝" w:cs="HG丸ｺﾞｼｯｸM-PRO" w:hint="eastAsia"/>
                  <w:kern w:val="0"/>
                  <w:szCs w:val="21"/>
                </w:rPr>
                <w:delText>員</w:delText>
              </w:r>
            </w:del>
            <w:ins w:id="225" w:author="作成者">
              <w:r w:rsidR="0039545F">
                <w:rPr>
                  <w:rFonts w:ascii="ＭＳ 明朝" w:hAnsi="ＭＳ 明朝" w:cs="HG丸ｺﾞｼｯｸM-PRO" w:hint="eastAsia"/>
                  <w:kern w:val="0"/>
                  <w:szCs w:val="21"/>
                </w:rPr>
                <w:t>企業</w:t>
              </w:r>
            </w:ins>
          </w:p>
        </w:tc>
        <w:tc>
          <w:tcPr>
            <w:tcW w:w="6662" w:type="dxa"/>
            <w:gridSpan w:val="2"/>
            <w:tcBorders>
              <w:top w:val="single" w:sz="4" w:space="0" w:color="auto"/>
              <w:left w:val="nil"/>
              <w:bottom w:val="single" w:sz="4" w:space="0" w:color="auto"/>
              <w:right w:val="nil"/>
            </w:tcBorders>
          </w:tcPr>
          <w:p w14:paraId="20D1D13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2C551D9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542199" w14:textId="77777777" w:rsidTr="00401E6D">
        <w:tc>
          <w:tcPr>
            <w:tcW w:w="284" w:type="dxa"/>
            <w:tcBorders>
              <w:top w:val="nil"/>
              <w:left w:val="nil"/>
              <w:bottom w:val="nil"/>
            </w:tcBorders>
          </w:tcPr>
          <w:p w14:paraId="6EA9441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6EA54B7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64D07D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432CDC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C0DED4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5BB6EE3" w14:textId="77777777" w:rsidTr="00401E6D">
        <w:tc>
          <w:tcPr>
            <w:tcW w:w="284" w:type="dxa"/>
            <w:tcBorders>
              <w:top w:val="nil"/>
              <w:left w:val="nil"/>
              <w:bottom w:val="nil"/>
            </w:tcBorders>
          </w:tcPr>
          <w:p w14:paraId="6F99A0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73B052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4E67601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EDF40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5DDEA4F" w14:textId="77777777" w:rsidTr="00401E6D">
        <w:tc>
          <w:tcPr>
            <w:tcW w:w="284" w:type="dxa"/>
            <w:tcBorders>
              <w:top w:val="nil"/>
              <w:left w:val="nil"/>
              <w:bottom w:val="nil"/>
            </w:tcBorders>
          </w:tcPr>
          <w:p w14:paraId="0299A70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5BAA541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069FE2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6D482DA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50C59C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589F570" w14:textId="77777777" w:rsidTr="00401E6D">
        <w:tc>
          <w:tcPr>
            <w:tcW w:w="284" w:type="dxa"/>
            <w:tcBorders>
              <w:top w:val="nil"/>
              <w:left w:val="nil"/>
              <w:bottom w:val="nil"/>
            </w:tcBorders>
          </w:tcPr>
          <w:p w14:paraId="6D72B4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6485C65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B15C85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0DB3DDA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4AB83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4093C5" w14:textId="77777777" w:rsidTr="00401E6D">
        <w:tc>
          <w:tcPr>
            <w:tcW w:w="284" w:type="dxa"/>
            <w:tcBorders>
              <w:top w:val="nil"/>
              <w:left w:val="nil"/>
              <w:bottom w:val="nil"/>
            </w:tcBorders>
          </w:tcPr>
          <w:p w14:paraId="4899B34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B7EE8A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5EAF59C7"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081419B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062B1C9C"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3EF536B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A230E36" w14:textId="77777777" w:rsidTr="00401E6D">
        <w:tc>
          <w:tcPr>
            <w:tcW w:w="284" w:type="dxa"/>
            <w:tcBorders>
              <w:top w:val="nil"/>
              <w:left w:val="nil"/>
              <w:bottom w:val="nil"/>
            </w:tcBorders>
          </w:tcPr>
          <w:p w14:paraId="2871DA7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2D7B2C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7F2F73B"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F0351F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D6C98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9899927" w14:textId="77777777" w:rsidTr="00401E6D">
        <w:tc>
          <w:tcPr>
            <w:tcW w:w="284" w:type="dxa"/>
            <w:tcBorders>
              <w:top w:val="nil"/>
              <w:left w:val="nil"/>
              <w:bottom w:val="nil"/>
            </w:tcBorders>
          </w:tcPr>
          <w:p w14:paraId="5DE511C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37E89354"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068DDA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020C04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223914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D92A43" w14:textId="77777777" w:rsidTr="00401E6D">
        <w:tc>
          <w:tcPr>
            <w:tcW w:w="284" w:type="dxa"/>
            <w:tcBorders>
              <w:top w:val="nil"/>
              <w:left w:val="nil"/>
              <w:bottom w:val="nil"/>
            </w:tcBorders>
          </w:tcPr>
          <w:p w14:paraId="3EC552C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330535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69D2B84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3F45E7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FA1E69E" w14:textId="77777777" w:rsidTr="00401E6D">
        <w:tc>
          <w:tcPr>
            <w:tcW w:w="284" w:type="dxa"/>
            <w:tcBorders>
              <w:top w:val="nil"/>
              <w:left w:val="nil"/>
              <w:bottom w:val="nil"/>
            </w:tcBorders>
          </w:tcPr>
          <w:p w14:paraId="0637322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0E8C6FB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CA5AB7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3AB10AF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4FD974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412D567" w14:textId="77777777" w:rsidTr="00401E6D">
        <w:tc>
          <w:tcPr>
            <w:tcW w:w="284" w:type="dxa"/>
            <w:tcBorders>
              <w:top w:val="nil"/>
              <w:left w:val="nil"/>
              <w:bottom w:val="nil"/>
            </w:tcBorders>
          </w:tcPr>
          <w:p w14:paraId="01193B7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00A94F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10116E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51D78A8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4EB5B1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74CC18" w14:textId="77777777" w:rsidTr="00401E6D">
        <w:tc>
          <w:tcPr>
            <w:tcW w:w="284" w:type="dxa"/>
            <w:tcBorders>
              <w:top w:val="nil"/>
              <w:left w:val="nil"/>
              <w:bottom w:val="nil"/>
            </w:tcBorders>
          </w:tcPr>
          <w:p w14:paraId="4191AB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0C7CB4C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27310E4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1FFE035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6ED35EB2"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3DE4CC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938637C" w14:textId="77777777" w:rsidTr="00401E6D">
        <w:tc>
          <w:tcPr>
            <w:tcW w:w="284" w:type="dxa"/>
            <w:tcBorders>
              <w:top w:val="nil"/>
              <w:left w:val="nil"/>
              <w:bottom w:val="nil"/>
            </w:tcBorders>
          </w:tcPr>
          <w:p w14:paraId="54C65F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dotted" w:sz="4" w:space="0" w:color="auto"/>
              <w:right w:val="nil"/>
            </w:tcBorders>
          </w:tcPr>
          <w:p w14:paraId="593C477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788F395C"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29986C0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775B1F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88035ED" w14:textId="77777777" w:rsidTr="00401E6D">
        <w:tc>
          <w:tcPr>
            <w:tcW w:w="284" w:type="dxa"/>
            <w:tcBorders>
              <w:top w:val="nil"/>
              <w:left w:val="nil"/>
              <w:bottom w:val="nil"/>
              <w:right w:val="single" w:sz="4" w:space="0" w:color="auto"/>
            </w:tcBorders>
          </w:tcPr>
          <w:p w14:paraId="634D6C5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top w:val="single" w:sz="4" w:space="0" w:color="auto"/>
              <w:left w:val="single" w:sz="4" w:space="0" w:color="auto"/>
              <w:bottom w:val="nil"/>
              <w:right w:val="nil"/>
            </w:tcBorders>
          </w:tcPr>
          <w:p w14:paraId="2C41BC04"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0D6B5B3"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tcPr>
          <w:p w14:paraId="780582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066B2BE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CB037B0" w14:textId="77777777" w:rsidTr="00401E6D">
        <w:tc>
          <w:tcPr>
            <w:tcW w:w="284" w:type="dxa"/>
            <w:tcBorders>
              <w:top w:val="nil"/>
              <w:left w:val="nil"/>
              <w:bottom w:val="nil"/>
              <w:right w:val="single" w:sz="4" w:space="0" w:color="auto"/>
            </w:tcBorders>
          </w:tcPr>
          <w:p w14:paraId="49A1AC5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left w:val="single" w:sz="4" w:space="0" w:color="auto"/>
              <w:bottom w:val="dotted" w:sz="4" w:space="0" w:color="auto"/>
              <w:right w:val="nil"/>
            </w:tcBorders>
          </w:tcPr>
          <w:p w14:paraId="5A5DB7B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tcPr>
          <w:p w14:paraId="585D91B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18ACEA9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1328773" w14:textId="77777777" w:rsidTr="00401E6D">
        <w:tc>
          <w:tcPr>
            <w:tcW w:w="284" w:type="dxa"/>
            <w:tcBorders>
              <w:top w:val="nil"/>
              <w:left w:val="nil"/>
              <w:bottom w:val="nil"/>
              <w:right w:val="single" w:sz="4" w:space="0" w:color="auto"/>
            </w:tcBorders>
          </w:tcPr>
          <w:p w14:paraId="4F55217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left w:val="single" w:sz="4" w:space="0" w:color="auto"/>
              <w:bottom w:val="nil"/>
              <w:right w:val="nil"/>
            </w:tcBorders>
          </w:tcPr>
          <w:p w14:paraId="0FF0E95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2834305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tcPr>
          <w:p w14:paraId="752EE72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36768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6901569" w14:textId="77777777" w:rsidTr="00401E6D">
        <w:tc>
          <w:tcPr>
            <w:tcW w:w="284" w:type="dxa"/>
            <w:tcBorders>
              <w:top w:val="nil"/>
              <w:left w:val="nil"/>
              <w:bottom w:val="nil"/>
              <w:right w:val="single" w:sz="4" w:space="0" w:color="auto"/>
            </w:tcBorders>
          </w:tcPr>
          <w:p w14:paraId="1A8317B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2310E7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F0495F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tcPr>
          <w:p w14:paraId="0DF906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57D64C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2CF5BBA" w14:textId="77777777" w:rsidTr="00401E6D">
        <w:tc>
          <w:tcPr>
            <w:tcW w:w="284" w:type="dxa"/>
            <w:tcBorders>
              <w:top w:val="nil"/>
              <w:left w:val="nil"/>
              <w:bottom w:val="nil"/>
              <w:right w:val="single" w:sz="4" w:space="0" w:color="auto"/>
            </w:tcBorders>
          </w:tcPr>
          <w:p w14:paraId="7092454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6793A8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3C6C5E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5BA3E51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tcPr>
          <w:p w14:paraId="3999AFC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left w:val="single" w:sz="4" w:space="0" w:color="auto"/>
              <w:bottom w:val="nil"/>
              <w:right w:val="nil"/>
            </w:tcBorders>
          </w:tcPr>
          <w:p w14:paraId="57FA27A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1DEDD95" w14:textId="77777777" w:rsidTr="00401E6D">
        <w:tc>
          <w:tcPr>
            <w:tcW w:w="284" w:type="dxa"/>
            <w:tcBorders>
              <w:top w:val="nil"/>
              <w:left w:val="nil"/>
              <w:bottom w:val="nil"/>
              <w:right w:val="single" w:sz="4" w:space="0" w:color="auto"/>
            </w:tcBorders>
          </w:tcPr>
          <w:p w14:paraId="57FEBB4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single" w:sz="4" w:space="0" w:color="auto"/>
              <w:right w:val="nil"/>
            </w:tcBorders>
          </w:tcPr>
          <w:p w14:paraId="62642C7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380A0973"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right w:val="single" w:sz="4" w:space="0" w:color="auto"/>
            </w:tcBorders>
          </w:tcPr>
          <w:p w14:paraId="74195A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0BA4F1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A7EFF34" w14:textId="77777777" w:rsidTr="00401E6D">
        <w:tc>
          <w:tcPr>
            <w:tcW w:w="284" w:type="dxa"/>
            <w:tcBorders>
              <w:top w:val="nil"/>
              <w:left w:val="nil"/>
              <w:bottom w:val="nil"/>
            </w:tcBorders>
          </w:tcPr>
          <w:p w14:paraId="6DE78F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6777CF7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A5F4FE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3589A09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BE3BAB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9F5C419" w14:textId="77777777" w:rsidTr="00401E6D">
        <w:tc>
          <w:tcPr>
            <w:tcW w:w="284" w:type="dxa"/>
            <w:tcBorders>
              <w:top w:val="nil"/>
              <w:left w:val="nil"/>
              <w:bottom w:val="nil"/>
            </w:tcBorders>
          </w:tcPr>
          <w:p w14:paraId="2511707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29155C4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3380F23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4D9288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7F9FDEE" w14:textId="77777777" w:rsidTr="00401E6D">
        <w:tc>
          <w:tcPr>
            <w:tcW w:w="284" w:type="dxa"/>
            <w:tcBorders>
              <w:top w:val="nil"/>
              <w:left w:val="nil"/>
              <w:bottom w:val="nil"/>
            </w:tcBorders>
          </w:tcPr>
          <w:p w14:paraId="7470DE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290D2D6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7993A4F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302C0AF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4AE90E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0E9D9DD" w14:textId="77777777" w:rsidTr="00401E6D">
        <w:tc>
          <w:tcPr>
            <w:tcW w:w="284" w:type="dxa"/>
            <w:tcBorders>
              <w:top w:val="nil"/>
              <w:left w:val="nil"/>
              <w:bottom w:val="nil"/>
            </w:tcBorders>
          </w:tcPr>
          <w:p w14:paraId="2C8F71A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1607AD2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3F8A34FD"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341FB1D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EF750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B56119C" w14:textId="77777777" w:rsidTr="00401E6D">
        <w:tc>
          <w:tcPr>
            <w:tcW w:w="284" w:type="dxa"/>
            <w:tcBorders>
              <w:top w:val="nil"/>
              <w:left w:val="nil"/>
              <w:bottom w:val="nil"/>
            </w:tcBorders>
          </w:tcPr>
          <w:p w14:paraId="1657CDB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17C154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50488A2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09E7BE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1A9160C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563A72E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159871C" w14:textId="77777777" w:rsidTr="00401E6D">
        <w:tc>
          <w:tcPr>
            <w:tcW w:w="284" w:type="dxa"/>
            <w:tcBorders>
              <w:top w:val="nil"/>
              <w:left w:val="nil"/>
              <w:bottom w:val="nil"/>
            </w:tcBorders>
          </w:tcPr>
          <w:p w14:paraId="4FEE486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single" w:sz="4" w:space="0" w:color="auto"/>
              <w:right w:val="nil"/>
            </w:tcBorders>
          </w:tcPr>
          <w:p w14:paraId="035CF3F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2006E11B"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tcBorders>
          </w:tcPr>
          <w:p w14:paraId="42F6950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8BF638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52A113F0" w14:textId="77777777" w:rsidR="00B62C4F" w:rsidRDefault="00B62C4F" w:rsidP="00B62C4F">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6C8109B5" wp14:editId="2D5E5D51">
                <wp:simplePos x="0" y="0"/>
                <wp:positionH relativeFrom="column">
                  <wp:posOffset>0</wp:posOffset>
                </wp:positionH>
                <wp:positionV relativeFrom="paragraph">
                  <wp:posOffset>407670</wp:posOffset>
                </wp:positionV>
                <wp:extent cx="5791200" cy="228600"/>
                <wp:effectExtent l="0" t="0"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9465" w14:textId="77777777" w:rsidR="0039545F" w:rsidRDefault="0039545F" w:rsidP="00B62C4F">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09B5" id="正方形/長方形 3" o:spid="_x0000_s1028" style="position:absolute;left:0;text-align:left;margin-left:0;margin-top:32.1pt;width:4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" stroked="f">
                <v:textbox inset="5.85pt,.7pt,5.85pt,.7pt">
                  <w:txbxContent>
                    <w:p w14:paraId="51169465" w14:textId="77777777" w:rsidR="0039545F" w:rsidRDefault="0039545F" w:rsidP="00B62C4F">
                      <w:pPr>
                        <w:jc w:val="center"/>
                      </w:pPr>
                      <w:r>
                        <w:rPr>
                          <w:rFonts w:hint="eastAsia"/>
                        </w:rPr>
                        <w:t>●／●</w:t>
                      </w:r>
                    </w:p>
                  </w:txbxContent>
                </v:textbox>
              </v:rect>
            </w:pict>
          </mc:Fallback>
        </mc:AlternateContent>
      </w:r>
    </w:p>
    <w:p w14:paraId="0886C511" w14:textId="77777777" w:rsidR="00B62C4F" w:rsidRPr="00884093" w:rsidRDefault="00B62C4F" w:rsidP="00B62C4F">
      <w:pPr>
        <w:rPr>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62C4F" w:rsidRPr="004339F8" w14:paraId="427CF135" w14:textId="77777777" w:rsidTr="00401E6D">
        <w:tc>
          <w:tcPr>
            <w:tcW w:w="284" w:type="dxa"/>
            <w:tcBorders>
              <w:top w:val="nil"/>
              <w:left w:val="nil"/>
              <w:bottom w:val="nil"/>
              <w:right w:val="nil"/>
            </w:tcBorders>
          </w:tcPr>
          <w:p w14:paraId="3542DFB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nil"/>
              <w:left w:val="nil"/>
              <w:bottom w:val="single" w:sz="4" w:space="0" w:color="auto"/>
              <w:right w:val="nil"/>
            </w:tcBorders>
          </w:tcPr>
          <w:p w14:paraId="618D2E5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協力企業</w:t>
            </w:r>
          </w:p>
        </w:tc>
        <w:tc>
          <w:tcPr>
            <w:tcW w:w="6662" w:type="dxa"/>
            <w:gridSpan w:val="2"/>
            <w:tcBorders>
              <w:top w:val="nil"/>
              <w:left w:val="nil"/>
              <w:bottom w:val="single" w:sz="4" w:space="0" w:color="auto"/>
              <w:right w:val="nil"/>
            </w:tcBorders>
          </w:tcPr>
          <w:p w14:paraId="0037CF0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780DBF9D"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944749A" w14:textId="77777777" w:rsidTr="00401E6D">
        <w:tc>
          <w:tcPr>
            <w:tcW w:w="284" w:type="dxa"/>
            <w:tcBorders>
              <w:top w:val="nil"/>
              <w:left w:val="nil"/>
              <w:bottom w:val="nil"/>
            </w:tcBorders>
          </w:tcPr>
          <w:p w14:paraId="4E3E5A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4916DEC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0D6D04A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2A5879B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F4370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4FE4121" w14:textId="77777777" w:rsidTr="00401E6D">
        <w:tc>
          <w:tcPr>
            <w:tcW w:w="284" w:type="dxa"/>
            <w:tcBorders>
              <w:top w:val="nil"/>
              <w:left w:val="nil"/>
              <w:bottom w:val="nil"/>
            </w:tcBorders>
          </w:tcPr>
          <w:p w14:paraId="523A26E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1BF3B9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70186DB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4365F9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9953C8D" w14:textId="77777777" w:rsidTr="00401E6D">
        <w:tc>
          <w:tcPr>
            <w:tcW w:w="284" w:type="dxa"/>
            <w:tcBorders>
              <w:top w:val="nil"/>
              <w:left w:val="nil"/>
              <w:bottom w:val="nil"/>
            </w:tcBorders>
          </w:tcPr>
          <w:p w14:paraId="0915730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16EA4D1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59CA07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54C4835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1EE99F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F311308" w14:textId="77777777" w:rsidTr="00401E6D">
        <w:tc>
          <w:tcPr>
            <w:tcW w:w="284" w:type="dxa"/>
            <w:tcBorders>
              <w:top w:val="nil"/>
              <w:left w:val="nil"/>
              <w:bottom w:val="nil"/>
            </w:tcBorders>
          </w:tcPr>
          <w:p w14:paraId="3D4099F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725F105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402A64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34B104E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616AE8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2EB5666" w14:textId="77777777" w:rsidTr="00401E6D">
        <w:tc>
          <w:tcPr>
            <w:tcW w:w="284" w:type="dxa"/>
            <w:tcBorders>
              <w:top w:val="nil"/>
              <w:left w:val="nil"/>
              <w:bottom w:val="nil"/>
            </w:tcBorders>
          </w:tcPr>
          <w:p w14:paraId="08B3EC0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7972A56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3E3F561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1ED6F1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36FF3F5E"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792EC93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36DBF29" w14:textId="77777777" w:rsidTr="00401E6D">
        <w:tc>
          <w:tcPr>
            <w:tcW w:w="284" w:type="dxa"/>
            <w:tcBorders>
              <w:top w:val="nil"/>
              <w:left w:val="nil"/>
              <w:bottom w:val="nil"/>
            </w:tcBorders>
          </w:tcPr>
          <w:p w14:paraId="695E38B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5EB3482E"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EE4FC48"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1AF1B6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5BA9E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2934166" w14:textId="77777777" w:rsidTr="00401E6D">
        <w:tc>
          <w:tcPr>
            <w:tcW w:w="284" w:type="dxa"/>
            <w:tcBorders>
              <w:top w:val="nil"/>
              <w:left w:val="nil"/>
              <w:bottom w:val="nil"/>
            </w:tcBorders>
          </w:tcPr>
          <w:p w14:paraId="444B3BD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1542BC6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3C42C8C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91E7DA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1C80C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BE6E446" w14:textId="77777777" w:rsidTr="00401E6D">
        <w:tc>
          <w:tcPr>
            <w:tcW w:w="284" w:type="dxa"/>
            <w:tcBorders>
              <w:top w:val="nil"/>
              <w:left w:val="nil"/>
              <w:bottom w:val="nil"/>
            </w:tcBorders>
          </w:tcPr>
          <w:p w14:paraId="6640857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544C6AB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12A7BC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08FD3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D4A81A6" w14:textId="77777777" w:rsidTr="00401E6D">
        <w:tc>
          <w:tcPr>
            <w:tcW w:w="284" w:type="dxa"/>
            <w:tcBorders>
              <w:top w:val="nil"/>
              <w:left w:val="nil"/>
              <w:bottom w:val="nil"/>
            </w:tcBorders>
          </w:tcPr>
          <w:p w14:paraId="03D01B3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61B1A36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76D6F27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2F1FF0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75C5C3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6C1492A" w14:textId="77777777" w:rsidTr="00401E6D">
        <w:tc>
          <w:tcPr>
            <w:tcW w:w="284" w:type="dxa"/>
            <w:tcBorders>
              <w:top w:val="nil"/>
              <w:left w:val="nil"/>
              <w:bottom w:val="nil"/>
            </w:tcBorders>
          </w:tcPr>
          <w:p w14:paraId="1E5C84D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5E61D7A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A9B9C9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6ED3A5D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8E50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8B7530B" w14:textId="77777777" w:rsidTr="00401E6D">
        <w:tc>
          <w:tcPr>
            <w:tcW w:w="284" w:type="dxa"/>
            <w:tcBorders>
              <w:top w:val="nil"/>
              <w:left w:val="nil"/>
              <w:bottom w:val="nil"/>
            </w:tcBorders>
          </w:tcPr>
          <w:p w14:paraId="102095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D02971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76B543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6B8B0D1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5082D57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4645396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C735BC1" w14:textId="77777777" w:rsidTr="00401E6D">
        <w:tc>
          <w:tcPr>
            <w:tcW w:w="284" w:type="dxa"/>
            <w:tcBorders>
              <w:top w:val="nil"/>
              <w:left w:val="nil"/>
              <w:bottom w:val="nil"/>
            </w:tcBorders>
          </w:tcPr>
          <w:p w14:paraId="5BF9C32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dotted" w:sz="4" w:space="0" w:color="auto"/>
              <w:right w:val="nil"/>
            </w:tcBorders>
          </w:tcPr>
          <w:p w14:paraId="17C0C08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58A6E391"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15751A6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839EE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3AC95AC" w14:textId="77777777" w:rsidTr="00401E6D">
        <w:tc>
          <w:tcPr>
            <w:tcW w:w="284" w:type="dxa"/>
            <w:tcBorders>
              <w:top w:val="nil"/>
              <w:left w:val="nil"/>
              <w:bottom w:val="nil"/>
            </w:tcBorders>
          </w:tcPr>
          <w:p w14:paraId="7093ED87" w14:textId="77777777" w:rsidR="00B62C4F" w:rsidRPr="004339F8" w:rsidRDefault="00B62C4F" w:rsidP="00401E6D">
            <w:pPr>
              <w:widowControl/>
              <w:jc w:val="left"/>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760C3BF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4E65708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249B10B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BDCE0E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0FC7F80" w14:textId="77777777" w:rsidTr="00401E6D">
        <w:tc>
          <w:tcPr>
            <w:tcW w:w="284" w:type="dxa"/>
            <w:tcBorders>
              <w:top w:val="nil"/>
              <w:left w:val="nil"/>
              <w:bottom w:val="nil"/>
            </w:tcBorders>
          </w:tcPr>
          <w:p w14:paraId="5EF6B14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38FC3A8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3F5D197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1A5CED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70479B3" w14:textId="77777777" w:rsidTr="00401E6D">
        <w:tc>
          <w:tcPr>
            <w:tcW w:w="284" w:type="dxa"/>
            <w:tcBorders>
              <w:top w:val="nil"/>
              <w:left w:val="nil"/>
              <w:bottom w:val="nil"/>
            </w:tcBorders>
          </w:tcPr>
          <w:p w14:paraId="71B3F4F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1FC8982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6D828E1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4492452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A749EF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6417CF" w14:textId="77777777" w:rsidTr="00401E6D">
        <w:tc>
          <w:tcPr>
            <w:tcW w:w="284" w:type="dxa"/>
            <w:tcBorders>
              <w:top w:val="nil"/>
              <w:left w:val="nil"/>
              <w:bottom w:val="nil"/>
            </w:tcBorders>
          </w:tcPr>
          <w:p w14:paraId="71BD926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10A76DF7"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23254B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5FE84B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D9878ED"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6CA7B7E" w14:textId="77777777" w:rsidTr="00401E6D">
        <w:tc>
          <w:tcPr>
            <w:tcW w:w="284" w:type="dxa"/>
            <w:tcBorders>
              <w:top w:val="nil"/>
              <w:left w:val="nil"/>
              <w:bottom w:val="nil"/>
            </w:tcBorders>
          </w:tcPr>
          <w:p w14:paraId="53F20F7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0848ACC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7188ED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342C3A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1FD1DD46"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5122956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9688000" w14:textId="77777777" w:rsidTr="00401E6D">
        <w:tc>
          <w:tcPr>
            <w:tcW w:w="284" w:type="dxa"/>
            <w:tcBorders>
              <w:top w:val="nil"/>
              <w:left w:val="nil"/>
              <w:bottom w:val="nil"/>
            </w:tcBorders>
          </w:tcPr>
          <w:p w14:paraId="10F059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6FB5D78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2E1AED87"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A171B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38AA85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1A8992A" w14:textId="77777777" w:rsidTr="00401E6D">
        <w:tc>
          <w:tcPr>
            <w:tcW w:w="284" w:type="dxa"/>
            <w:tcBorders>
              <w:top w:val="nil"/>
              <w:left w:val="nil"/>
              <w:bottom w:val="nil"/>
            </w:tcBorders>
          </w:tcPr>
          <w:p w14:paraId="79033F8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0CA96C2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AA7A222"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C03DD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B5547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DF20FCF" w14:textId="77777777" w:rsidTr="00401E6D">
        <w:tc>
          <w:tcPr>
            <w:tcW w:w="284" w:type="dxa"/>
            <w:tcBorders>
              <w:top w:val="nil"/>
              <w:left w:val="nil"/>
              <w:bottom w:val="nil"/>
            </w:tcBorders>
          </w:tcPr>
          <w:p w14:paraId="7C08BF5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76A159B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26FB13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935545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5CF5D84" w14:textId="77777777" w:rsidTr="00401E6D">
        <w:tc>
          <w:tcPr>
            <w:tcW w:w="284" w:type="dxa"/>
            <w:tcBorders>
              <w:top w:val="nil"/>
              <w:left w:val="nil"/>
              <w:bottom w:val="nil"/>
            </w:tcBorders>
          </w:tcPr>
          <w:p w14:paraId="2A554F7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25D75FB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527F487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780AFEE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8E1B45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A61402A" w14:textId="77777777" w:rsidTr="00401E6D">
        <w:tc>
          <w:tcPr>
            <w:tcW w:w="284" w:type="dxa"/>
            <w:tcBorders>
              <w:top w:val="nil"/>
              <w:left w:val="nil"/>
              <w:bottom w:val="nil"/>
            </w:tcBorders>
          </w:tcPr>
          <w:p w14:paraId="5F4385D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C7270B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D5B97C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0DDB02C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605DFA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AB068B5" w14:textId="77777777" w:rsidTr="00401E6D">
        <w:tc>
          <w:tcPr>
            <w:tcW w:w="284" w:type="dxa"/>
            <w:tcBorders>
              <w:top w:val="nil"/>
              <w:left w:val="nil"/>
              <w:bottom w:val="nil"/>
            </w:tcBorders>
          </w:tcPr>
          <w:p w14:paraId="0FE75DD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A076E4D"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A1F431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2C5E596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3A994C51"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26118F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379384A" w14:textId="77777777" w:rsidTr="00401E6D">
        <w:tc>
          <w:tcPr>
            <w:tcW w:w="284" w:type="dxa"/>
            <w:tcBorders>
              <w:top w:val="nil"/>
              <w:left w:val="nil"/>
              <w:bottom w:val="nil"/>
            </w:tcBorders>
          </w:tcPr>
          <w:p w14:paraId="2CADA9E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single" w:sz="4" w:space="0" w:color="auto"/>
              <w:right w:val="nil"/>
            </w:tcBorders>
          </w:tcPr>
          <w:p w14:paraId="1D5C5EC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7BAC0FC4"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tcBorders>
          </w:tcPr>
          <w:p w14:paraId="12E5C3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389AB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7C713F47" w14:textId="77777777" w:rsidR="00B62C4F" w:rsidRPr="00884093" w:rsidRDefault="00B62C4F" w:rsidP="00B62C4F">
      <w:pPr>
        <w:autoSpaceDE w:val="0"/>
        <w:autoSpaceDN w:val="0"/>
        <w:adjustRightInd w:val="0"/>
        <w:rPr>
          <w:rFonts w:ascii="ＭＳ 明朝" w:hAnsi="ＭＳ 明朝" w:cs="HG丸ｺﾞｼｯｸM-PRO"/>
          <w:kern w:val="0"/>
          <w:szCs w:val="21"/>
        </w:rPr>
      </w:pPr>
    </w:p>
    <w:p w14:paraId="1F95832D" w14:textId="77777777" w:rsidR="00B62C4F" w:rsidRPr="00804E66" w:rsidRDefault="00B62C4F" w:rsidP="00B62C4F">
      <w:pPr>
        <w:autoSpaceDE w:val="0"/>
        <w:autoSpaceDN w:val="0"/>
        <w:adjustRightInd w:val="0"/>
        <w:ind w:left="800" w:hangingChars="400" w:hanging="800"/>
        <w:rPr>
          <w:sz w:val="20"/>
          <w:szCs w:val="20"/>
        </w:rPr>
      </w:pPr>
      <w:r w:rsidRPr="00804E66">
        <w:rPr>
          <w:rFonts w:ascii="ＭＳ 明朝" w:hAnsi="ＭＳ 明朝" w:cs="HG丸ｺﾞｼｯｸM-PRO" w:hint="eastAsia"/>
          <w:kern w:val="0"/>
          <w:sz w:val="20"/>
          <w:szCs w:val="20"/>
        </w:rPr>
        <w:t>◆備考：構成員及び協力企業の記載欄が不足する場合は、本様式に準じて追加・作成してください。</w:t>
      </w:r>
    </w:p>
    <w:p w14:paraId="45D61CE7" w14:textId="77777777" w:rsidR="00B62C4F" w:rsidRDefault="00B62C4F" w:rsidP="00B62C4F">
      <w:pPr>
        <w:autoSpaceDE w:val="0"/>
        <w:autoSpaceDN w:val="0"/>
        <w:adjustRightInd w:val="0"/>
        <w:rPr>
          <w:rFonts w:ascii="ＭＳ 明朝" w:hAnsi="ＭＳ 明朝" w:cs="HG丸ｺﾞｼｯｸM-PRO"/>
          <w:kern w:val="0"/>
          <w:sz w:val="20"/>
          <w:szCs w:val="20"/>
        </w:rPr>
      </w:pPr>
    </w:p>
    <w:p w14:paraId="421FB5AA" w14:textId="77777777" w:rsidR="00B62C4F" w:rsidRDefault="00B62C4F" w:rsidP="00B62C4F">
      <w:pPr>
        <w:autoSpaceDE w:val="0"/>
        <w:autoSpaceDN w:val="0"/>
        <w:adjustRightInd w:val="0"/>
        <w:rPr>
          <w:rFonts w:ascii="ＭＳ 明朝" w:hAnsi="ＭＳ 明朝" w:cs="HG丸ｺﾞｼｯｸM-PRO"/>
          <w:kern w:val="0"/>
          <w:sz w:val="20"/>
          <w:szCs w:val="20"/>
        </w:rPr>
      </w:pPr>
    </w:p>
    <w:p w14:paraId="55891C3D" w14:textId="77777777" w:rsidR="00B62C4F" w:rsidRDefault="00B62C4F" w:rsidP="00B62C4F">
      <w:pPr>
        <w:autoSpaceDE w:val="0"/>
        <w:autoSpaceDN w:val="0"/>
        <w:adjustRightInd w:val="0"/>
        <w:rPr>
          <w:rFonts w:ascii="ＭＳ 明朝" w:hAnsi="ＭＳ 明朝" w:cs="HG丸ｺﾞｼｯｸM-PRO"/>
          <w:kern w:val="0"/>
          <w:sz w:val="20"/>
          <w:szCs w:val="20"/>
        </w:rPr>
      </w:pPr>
    </w:p>
    <w:p w14:paraId="080D3611" w14:textId="77777777" w:rsidR="00B62C4F" w:rsidRDefault="00B62C4F" w:rsidP="00B62C4F">
      <w:pPr>
        <w:autoSpaceDE w:val="0"/>
        <w:autoSpaceDN w:val="0"/>
        <w:adjustRightInd w:val="0"/>
        <w:rPr>
          <w:rFonts w:ascii="ＭＳ 明朝" w:hAnsi="ＭＳ 明朝" w:cs="HG丸ｺﾞｼｯｸM-PRO"/>
          <w:kern w:val="0"/>
          <w:sz w:val="20"/>
          <w:szCs w:val="20"/>
        </w:rPr>
      </w:pPr>
    </w:p>
    <w:p w14:paraId="7DDFDED9" w14:textId="77777777" w:rsidR="00B62C4F" w:rsidRDefault="00B62C4F" w:rsidP="00B62C4F">
      <w:pPr>
        <w:autoSpaceDE w:val="0"/>
        <w:autoSpaceDN w:val="0"/>
        <w:adjustRightInd w:val="0"/>
        <w:rPr>
          <w:rFonts w:ascii="ＭＳ 明朝" w:hAnsi="ＭＳ 明朝" w:cs="HG丸ｺﾞｼｯｸM-PRO"/>
          <w:kern w:val="0"/>
          <w:sz w:val="20"/>
          <w:szCs w:val="20"/>
        </w:rPr>
      </w:pPr>
    </w:p>
    <w:p w14:paraId="10751F46" w14:textId="77777777" w:rsidR="00B62C4F" w:rsidRDefault="00B62C4F" w:rsidP="00B62C4F">
      <w:pPr>
        <w:autoSpaceDE w:val="0"/>
        <w:autoSpaceDN w:val="0"/>
        <w:adjustRightInd w:val="0"/>
        <w:rPr>
          <w:rFonts w:ascii="ＭＳ 明朝" w:hAnsi="ＭＳ 明朝" w:cs="HG丸ｺﾞｼｯｸM-PRO"/>
          <w:kern w:val="0"/>
          <w:sz w:val="20"/>
          <w:szCs w:val="20"/>
        </w:rPr>
      </w:pPr>
    </w:p>
    <w:p w14:paraId="783D7E64" w14:textId="77777777" w:rsidR="00B62C4F" w:rsidRPr="00884093" w:rsidRDefault="00B62C4F" w:rsidP="00B62C4F">
      <w:pPr>
        <w:pStyle w:val="2"/>
        <w:rPr>
          <w:rFonts w:ascii="ＭＳ 明朝" w:hAnsi="ＭＳ 明朝" w:cs="HG丸ｺﾞｼｯｸM-PRO"/>
          <w:kern w:val="0"/>
          <w:szCs w:val="21"/>
          <w:lang w:eastAsia="zh-TW"/>
        </w:rPr>
      </w:pPr>
      <w:r>
        <w:rPr>
          <w:rFonts w:ascii="ＭＳ 明朝" w:hAnsi="ＭＳ 明朝" w:cs="HG丸ｺﾞｼｯｸM-PRO"/>
          <w:noProof/>
          <w:kern w:val="0"/>
          <w:sz w:val="20"/>
          <w:szCs w:val="20"/>
          <w:lang w:val="en-US" w:eastAsia="ja-JP"/>
        </w:rPr>
        <mc:AlternateContent>
          <mc:Choice Requires="wps">
            <w:drawing>
              <wp:anchor distT="0" distB="0" distL="114300" distR="114300" simplePos="0" relativeHeight="251661312" behindDoc="0" locked="0" layoutInCell="1" allowOverlap="1" wp14:anchorId="182EA9F2" wp14:editId="513A6142">
                <wp:simplePos x="0" y="0"/>
                <wp:positionH relativeFrom="column">
                  <wp:posOffset>0</wp:posOffset>
                </wp:positionH>
                <wp:positionV relativeFrom="paragraph">
                  <wp:posOffset>887730</wp:posOffset>
                </wp:positionV>
                <wp:extent cx="5791200" cy="228600"/>
                <wp:effectExtent l="0" t="1905"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4EDE7" w14:textId="77777777" w:rsidR="0039545F" w:rsidRDefault="0039545F" w:rsidP="00B62C4F">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A9F2" id="正方形/長方形 2" o:spid="_x0000_s1029" style="position:absolute;left:0;text-align:left;margin-left:0;margin-top:69.9pt;width:45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" stroked="f">
                <v:textbox inset="5.85pt,.7pt,5.85pt,.7pt">
                  <w:txbxContent>
                    <w:p w14:paraId="5E24EDE7" w14:textId="77777777" w:rsidR="0039545F" w:rsidRDefault="0039545F" w:rsidP="00B62C4F">
                      <w:pPr>
                        <w:jc w:val="center"/>
                      </w:pPr>
                      <w:r>
                        <w:rPr>
                          <w:rFonts w:hint="eastAsia"/>
                        </w:rPr>
                        <w:t>●／●</w:t>
                      </w:r>
                    </w:p>
                  </w:txbxContent>
                </v:textbox>
              </v:rect>
            </w:pict>
          </mc:Fallback>
        </mc:AlternateContent>
      </w:r>
      <w:r>
        <w:rPr>
          <w:rFonts w:ascii="ＭＳ 明朝" w:hAnsi="ＭＳ 明朝" w:cs="HG丸ｺﾞｼｯｸM-PRO"/>
          <w:kern w:val="0"/>
          <w:sz w:val="20"/>
          <w:szCs w:val="20"/>
          <w:lang w:eastAsia="zh-TW"/>
        </w:rPr>
        <w:br w:type="page"/>
      </w:r>
      <w:r w:rsidRPr="00884093">
        <w:rPr>
          <w:rFonts w:ascii="ＭＳ 明朝" w:hAnsi="ＭＳ 明朝" w:cs="HG丸ｺﾞｼｯｸM-PRO" w:hint="eastAsia"/>
          <w:kern w:val="0"/>
          <w:szCs w:val="21"/>
          <w:lang w:eastAsia="zh-TW"/>
        </w:rPr>
        <w:lastRenderedPageBreak/>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Ａ－３</w:t>
      </w:r>
      <w:r w:rsidRPr="00884093">
        <w:rPr>
          <w:rFonts w:ascii="ＭＳ 明朝" w:hAnsi="ＭＳ 明朝" w:cs="HG丸ｺﾞｼｯｸM-PRO" w:hint="eastAsia"/>
          <w:kern w:val="0"/>
          <w:szCs w:val="21"/>
          <w:lang w:eastAsia="zh-TW"/>
        </w:rPr>
        <w:t xml:space="preserve"> </w:t>
      </w:r>
    </w:p>
    <w:p w14:paraId="6A26CAD8" w14:textId="77777777" w:rsidR="00B62C4F" w:rsidRPr="00884093" w:rsidRDefault="00B62C4F" w:rsidP="00B62C4F">
      <w:pPr>
        <w:autoSpaceDE w:val="0"/>
        <w:autoSpaceDN w:val="0"/>
        <w:adjustRightInd w:val="0"/>
        <w:jc w:val="right"/>
        <w:rPr>
          <w:rFonts w:ascii="ＭＳ 明朝" w:hAnsi="ＭＳ 明朝" w:cs="HG丸ｺﾞｼｯｸM-PRO"/>
          <w:kern w:val="0"/>
          <w:szCs w:val="21"/>
          <w:lang w:eastAsia="zh-TW"/>
        </w:rPr>
      </w:pPr>
      <w:r w:rsidRPr="00884093">
        <w:rPr>
          <w:rFonts w:ascii="ＭＳ 明朝" w:hAnsi="ＭＳ 明朝" w:cs="HG丸ｺﾞｼｯｸM-PRO" w:hint="eastAsia"/>
          <w:kern w:val="0"/>
          <w:szCs w:val="21"/>
          <w:lang w:eastAsia="zh-TW"/>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 xml:space="preserve">日 </w:t>
      </w:r>
    </w:p>
    <w:p w14:paraId="6D40BEDF"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sidRPr="00884093">
        <w:rPr>
          <w:rFonts w:ascii="ＭＳ ゴシック" w:eastAsia="ＭＳ ゴシック" w:hAnsi="ＭＳ ゴシック" w:cs="HG丸ｺﾞｼｯｸM-PRO" w:hint="eastAsia"/>
          <w:kern w:val="0"/>
          <w:sz w:val="24"/>
          <w:lang w:eastAsia="zh-TW"/>
        </w:rPr>
        <w:t>入　札　書</w:t>
      </w:r>
    </w:p>
    <w:p w14:paraId="67E75B42" w14:textId="77777777" w:rsidR="00B62C4F" w:rsidRPr="00884093" w:rsidRDefault="00B62C4F" w:rsidP="00B62C4F">
      <w:pPr>
        <w:rPr>
          <w:rFonts w:ascii="ＭＳ 明朝" w:hAnsi="ＭＳ 明朝"/>
          <w:szCs w:val="21"/>
          <w:lang w:eastAsia="zh-TW"/>
        </w:rPr>
      </w:pPr>
    </w:p>
    <w:p w14:paraId="31A4E2B2" w14:textId="77777777" w:rsidR="00B62C4F" w:rsidRPr="00884093" w:rsidRDefault="00B62C4F" w:rsidP="00B62C4F">
      <w:pPr>
        <w:rPr>
          <w:rFonts w:ascii="ＭＳ 明朝" w:hAnsi="ＭＳ 明朝"/>
          <w:szCs w:val="21"/>
        </w:rPr>
      </w:pPr>
      <w:r w:rsidRPr="00884093">
        <w:rPr>
          <w:rFonts w:ascii="ＭＳ 明朝" w:hAnsi="ＭＳ 明朝" w:hint="eastAsia"/>
          <w:szCs w:val="21"/>
        </w:rPr>
        <w:t xml:space="preserve">件名：　</w:t>
      </w:r>
      <w:r w:rsidR="00160053">
        <w:rPr>
          <w:rFonts w:ascii="ＭＳ 明朝" w:hAnsi="ＭＳ 明朝"/>
          <w:szCs w:val="21"/>
        </w:rPr>
        <w:t>習志野市学校給食センター建替事業</w:t>
      </w:r>
    </w:p>
    <w:p w14:paraId="1D9999D6" w14:textId="77777777" w:rsidR="00B62C4F" w:rsidRPr="00884093" w:rsidRDefault="00B62C4F" w:rsidP="00B62C4F">
      <w:pPr>
        <w:rPr>
          <w:rFonts w:ascii="ＭＳ 明朝" w:hAnsi="ＭＳ 明朝"/>
          <w:szCs w:val="21"/>
        </w:rPr>
      </w:pPr>
    </w:p>
    <w:p w14:paraId="28AF720C" w14:textId="77777777" w:rsidR="00B62C4F" w:rsidRPr="00884093" w:rsidRDefault="00B62C4F" w:rsidP="00B62C4F">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B62C4F" w:rsidRPr="00884093" w14:paraId="47D08518" w14:textId="77777777" w:rsidTr="00401E6D">
        <w:trPr>
          <w:trHeight w:val="393"/>
        </w:trPr>
        <w:tc>
          <w:tcPr>
            <w:tcW w:w="774" w:type="dxa"/>
            <w:vMerge w:val="restart"/>
            <w:vAlign w:val="center"/>
          </w:tcPr>
          <w:p w14:paraId="6DB6FEE3" w14:textId="77777777" w:rsidR="00B62C4F" w:rsidRDefault="00B62C4F" w:rsidP="00401E6D">
            <w:pPr>
              <w:jc w:val="center"/>
              <w:rPr>
                <w:rFonts w:ascii="ＭＳ 明朝" w:hAnsi="ＭＳ 明朝"/>
                <w:szCs w:val="21"/>
              </w:rPr>
            </w:pPr>
            <w:r>
              <w:rPr>
                <w:rFonts w:ascii="ＭＳ 明朝" w:hAnsi="ＭＳ 明朝" w:hint="eastAsia"/>
                <w:szCs w:val="21"/>
              </w:rPr>
              <w:t>入札</w:t>
            </w:r>
          </w:p>
          <w:p w14:paraId="205D4413" w14:textId="77777777" w:rsidR="00B62C4F" w:rsidRPr="00884093" w:rsidRDefault="00B62C4F" w:rsidP="00401E6D">
            <w:pPr>
              <w:jc w:val="center"/>
              <w:rPr>
                <w:rFonts w:ascii="ＭＳ 明朝" w:hAnsi="ＭＳ 明朝"/>
                <w:szCs w:val="21"/>
              </w:rPr>
            </w:pPr>
            <w:r>
              <w:rPr>
                <w:rFonts w:ascii="ＭＳ 明朝" w:hAnsi="ＭＳ 明朝" w:hint="eastAsia"/>
                <w:szCs w:val="21"/>
              </w:rPr>
              <w:t>金額</w:t>
            </w:r>
          </w:p>
        </w:tc>
        <w:tc>
          <w:tcPr>
            <w:tcW w:w="673" w:type="dxa"/>
            <w:tcBorders>
              <w:bottom w:val="nil"/>
            </w:tcBorders>
          </w:tcPr>
          <w:p w14:paraId="35095F40"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9" w:type="dxa"/>
            <w:tcBorders>
              <w:bottom w:val="nil"/>
            </w:tcBorders>
          </w:tcPr>
          <w:p w14:paraId="4397E5A1"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9" w:type="dxa"/>
            <w:tcBorders>
              <w:bottom w:val="nil"/>
              <w:right w:val="single" w:sz="18" w:space="0" w:color="auto"/>
            </w:tcBorders>
          </w:tcPr>
          <w:p w14:paraId="355120FD"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8" w:type="dxa"/>
            <w:tcBorders>
              <w:left w:val="single" w:sz="18" w:space="0" w:color="auto"/>
              <w:bottom w:val="nil"/>
            </w:tcBorders>
          </w:tcPr>
          <w:p w14:paraId="046B590A"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億</w:t>
            </w:r>
          </w:p>
        </w:tc>
        <w:tc>
          <w:tcPr>
            <w:tcW w:w="709" w:type="dxa"/>
            <w:tcBorders>
              <w:bottom w:val="nil"/>
            </w:tcBorders>
          </w:tcPr>
          <w:p w14:paraId="254380EB"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9" w:type="dxa"/>
            <w:tcBorders>
              <w:bottom w:val="nil"/>
              <w:right w:val="single" w:sz="18" w:space="0" w:color="auto"/>
            </w:tcBorders>
          </w:tcPr>
          <w:p w14:paraId="29B57843"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8" w:type="dxa"/>
            <w:tcBorders>
              <w:left w:val="single" w:sz="18" w:space="0" w:color="auto"/>
              <w:bottom w:val="nil"/>
            </w:tcBorders>
          </w:tcPr>
          <w:p w14:paraId="31D3615B"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9" w:type="dxa"/>
            <w:tcBorders>
              <w:bottom w:val="nil"/>
            </w:tcBorders>
          </w:tcPr>
          <w:p w14:paraId="154AB0AF"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万</w:t>
            </w:r>
          </w:p>
        </w:tc>
        <w:tc>
          <w:tcPr>
            <w:tcW w:w="709" w:type="dxa"/>
            <w:tcBorders>
              <w:bottom w:val="nil"/>
              <w:right w:val="single" w:sz="18" w:space="0" w:color="auto"/>
            </w:tcBorders>
          </w:tcPr>
          <w:p w14:paraId="6D68EE22"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8" w:type="dxa"/>
            <w:tcBorders>
              <w:left w:val="single" w:sz="18" w:space="0" w:color="auto"/>
              <w:bottom w:val="nil"/>
            </w:tcBorders>
          </w:tcPr>
          <w:p w14:paraId="6D846FE8"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9" w:type="dxa"/>
            <w:tcBorders>
              <w:bottom w:val="nil"/>
            </w:tcBorders>
          </w:tcPr>
          <w:p w14:paraId="0CC6044E"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9" w:type="dxa"/>
            <w:tcBorders>
              <w:bottom w:val="nil"/>
            </w:tcBorders>
          </w:tcPr>
          <w:p w14:paraId="239FE2E7"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円</w:t>
            </w:r>
          </w:p>
        </w:tc>
      </w:tr>
      <w:tr w:rsidR="00B62C4F" w:rsidRPr="00884093" w14:paraId="3C54912C" w14:textId="77777777" w:rsidTr="00401E6D">
        <w:trPr>
          <w:trHeight w:val="964"/>
        </w:trPr>
        <w:tc>
          <w:tcPr>
            <w:tcW w:w="774" w:type="dxa"/>
            <w:vMerge/>
          </w:tcPr>
          <w:p w14:paraId="258EC702" w14:textId="77777777" w:rsidR="00B62C4F" w:rsidRPr="00884093" w:rsidRDefault="00B62C4F" w:rsidP="00401E6D">
            <w:pPr>
              <w:rPr>
                <w:rFonts w:ascii="ＭＳ 明朝" w:hAnsi="ＭＳ 明朝"/>
                <w:szCs w:val="21"/>
              </w:rPr>
            </w:pPr>
          </w:p>
        </w:tc>
        <w:tc>
          <w:tcPr>
            <w:tcW w:w="673" w:type="dxa"/>
            <w:tcBorders>
              <w:top w:val="nil"/>
            </w:tcBorders>
          </w:tcPr>
          <w:p w14:paraId="717550AB" w14:textId="77777777" w:rsidR="00B62C4F" w:rsidRPr="00884093" w:rsidRDefault="00B62C4F" w:rsidP="00401E6D">
            <w:pPr>
              <w:rPr>
                <w:rFonts w:ascii="ＭＳ 明朝" w:hAnsi="ＭＳ 明朝"/>
                <w:szCs w:val="21"/>
              </w:rPr>
            </w:pPr>
          </w:p>
        </w:tc>
        <w:tc>
          <w:tcPr>
            <w:tcW w:w="709" w:type="dxa"/>
            <w:tcBorders>
              <w:top w:val="nil"/>
            </w:tcBorders>
          </w:tcPr>
          <w:p w14:paraId="3CA4B21F"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15522ECC"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0CDA124B" w14:textId="77777777" w:rsidR="00B62C4F" w:rsidRPr="00884093" w:rsidRDefault="00B62C4F" w:rsidP="00401E6D">
            <w:pPr>
              <w:rPr>
                <w:rFonts w:ascii="ＭＳ 明朝" w:hAnsi="ＭＳ 明朝"/>
                <w:szCs w:val="21"/>
              </w:rPr>
            </w:pPr>
          </w:p>
        </w:tc>
        <w:tc>
          <w:tcPr>
            <w:tcW w:w="709" w:type="dxa"/>
            <w:tcBorders>
              <w:top w:val="nil"/>
            </w:tcBorders>
          </w:tcPr>
          <w:p w14:paraId="24FC73FB"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03FA2886"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2EF142F8" w14:textId="77777777" w:rsidR="00B62C4F" w:rsidRPr="00884093" w:rsidRDefault="00B62C4F" w:rsidP="00401E6D">
            <w:pPr>
              <w:rPr>
                <w:rFonts w:ascii="ＭＳ 明朝" w:hAnsi="ＭＳ 明朝"/>
                <w:szCs w:val="21"/>
              </w:rPr>
            </w:pPr>
          </w:p>
        </w:tc>
        <w:tc>
          <w:tcPr>
            <w:tcW w:w="709" w:type="dxa"/>
            <w:tcBorders>
              <w:top w:val="nil"/>
            </w:tcBorders>
          </w:tcPr>
          <w:p w14:paraId="78A2F6F6"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1EE93787"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7403E8C4" w14:textId="77777777" w:rsidR="00B62C4F" w:rsidRPr="00884093" w:rsidRDefault="00B62C4F" w:rsidP="00401E6D">
            <w:pPr>
              <w:rPr>
                <w:rFonts w:ascii="ＭＳ 明朝" w:hAnsi="ＭＳ 明朝"/>
                <w:szCs w:val="21"/>
              </w:rPr>
            </w:pPr>
          </w:p>
        </w:tc>
        <w:tc>
          <w:tcPr>
            <w:tcW w:w="709" w:type="dxa"/>
            <w:tcBorders>
              <w:top w:val="nil"/>
            </w:tcBorders>
          </w:tcPr>
          <w:p w14:paraId="5505A648" w14:textId="77777777" w:rsidR="00B62C4F" w:rsidRPr="00884093" w:rsidRDefault="00B62C4F" w:rsidP="00401E6D">
            <w:pPr>
              <w:rPr>
                <w:rFonts w:ascii="ＭＳ 明朝" w:hAnsi="ＭＳ 明朝"/>
                <w:szCs w:val="21"/>
              </w:rPr>
            </w:pPr>
          </w:p>
        </w:tc>
        <w:tc>
          <w:tcPr>
            <w:tcW w:w="709" w:type="dxa"/>
            <w:tcBorders>
              <w:top w:val="nil"/>
            </w:tcBorders>
          </w:tcPr>
          <w:p w14:paraId="54C8F464" w14:textId="77777777" w:rsidR="00B62C4F" w:rsidRPr="00884093" w:rsidRDefault="00B62C4F" w:rsidP="00401E6D">
            <w:pPr>
              <w:rPr>
                <w:rFonts w:ascii="ＭＳ 明朝" w:hAnsi="ＭＳ 明朝"/>
                <w:szCs w:val="21"/>
              </w:rPr>
            </w:pPr>
          </w:p>
        </w:tc>
      </w:tr>
    </w:tbl>
    <w:p w14:paraId="4DE03412" w14:textId="77777777" w:rsidR="00B62C4F" w:rsidRPr="00884093" w:rsidRDefault="00B62C4F" w:rsidP="00B62C4F">
      <w:pPr>
        <w:rPr>
          <w:rFonts w:ascii="ＭＳ 明朝" w:hAnsi="ＭＳ 明朝"/>
          <w:szCs w:val="21"/>
        </w:rPr>
      </w:pPr>
    </w:p>
    <w:p w14:paraId="2D3A64B1" w14:textId="77777777" w:rsidR="00B62C4F" w:rsidRPr="00884093" w:rsidRDefault="00B62C4F" w:rsidP="00B62C4F">
      <w:pPr>
        <w:ind w:firstLineChars="100" w:firstLine="210"/>
        <w:rPr>
          <w:rFonts w:ascii="ＭＳ 明朝" w:hAnsi="ＭＳ 明朝"/>
          <w:szCs w:val="21"/>
        </w:rPr>
      </w:pPr>
      <w:r w:rsidRPr="00884093">
        <w:rPr>
          <w:rFonts w:ascii="ＭＳ 明朝" w:hAnsi="ＭＳ 明朝" w:hint="eastAsia"/>
          <w:szCs w:val="21"/>
        </w:rPr>
        <w:t>上記の</w:t>
      </w:r>
      <w:r>
        <w:rPr>
          <w:rFonts w:ascii="ＭＳ 明朝" w:hAnsi="ＭＳ 明朝" w:hint="eastAsia"/>
          <w:szCs w:val="21"/>
        </w:rPr>
        <w:t>とお</w:t>
      </w:r>
      <w:r w:rsidRPr="00884093">
        <w:rPr>
          <w:rFonts w:ascii="ＭＳ 明朝" w:hAnsi="ＭＳ 明朝" w:hint="eastAsia"/>
          <w:szCs w:val="21"/>
        </w:rPr>
        <w:t>り、</w:t>
      </w:r>
      <w:r w:rsidR="00160053">
        <w:rPr>
          <w:rFonts w:ascii="ＭＳ 明朝" w:hAnsi="ＭＳ 明朝"/>
          <w:szCs w:val="21"/>
        </w:rPr>
        <w:t>習志野市学校給食センター建替事業</w:t>
      </w:r>
      <w:r w:rsidRPr="00884093">
        <w:rPr>
          <w:rFonts w:ascii="ＭＳ 明朝" w:hAnsi="ＭＳ 明朝" w:hint="eastAsia"/>
          <w:szCs w:val="21"/>
        </w:rPr>
        <w:t>入札説明書等（要求水準書、落札者決定基準、様式集、基本協定書案</w:t>
      </w:r>
      <w:r>
        <w:rPr>
          <w:rFonts w:ascii="ＭＳ 明朝" w:hAnsi="ＭＳ 明朝" w:hint="eastAsia"/>
          <w:szCs w:val="21"/>
        </w:rPr>
        <w:t>（案）</w:t>
      </w:r>
      <w:r w:rsidRPr="00884093">
        <w:rPr>
          <w:rFonts w:ascii="ＭＳ 明朝" w:hAnsi="ＭＳ 明朝" w:hint="eastAsia"/>
          <w:szCs w:val="21"/>
        </w:rPr>
        <w:t>及び事業契約書</w:t>
      </w:r>
      <w:r>
        <w:rPr>
          <w:rFonts w:ascii="ＭＳ 明朝" w:hAnsi="ＭＳ 明朝" w:hint="eastAsia"/>
          <w:szCs w:val="21"/>
        </w:rPr>
        <w:t>（案）</w:t>
      </w:r>
      <w:r w:rsidRPr="00884093">
        <w:rPr>
          <w:rFonts w:ascii="ＭＳ 明朝" w:hAnsi="ＭＳ 明朝" w:hint="eastAsia"/>
          <w:szCs w:val="21"/>
        </w:rPr>
        <w:t>を含む。）の各条項を承諾の上、入札します。</w:t>
      </w:r>
    </w:p>
    <w:p w14:paraId="34359F16" w14:textId="77777777" w:rsidR="00B62C4F" w:rsidRPr="00884093" w:rsidRDefault="00B62C4F" w:rsidP="00B62C4F">
      <w:pPr>
        <w:ind w:firstLineChars="100" w:firstLine="210"/>
        <w:rPr>
          <w:rFonts w:ascii="ＭＳ 明朝" w:hAnsi="ＭＳ 明朝"/>
          <w:szCs w:val="21"/>
        </w:rPr>
      </w:pPr>
      <w:r w:rsidRPr="00884093">
        <w:rPr>
          <w:rFonts w:ascii="ＭＳ 明朝" w:hAnsi="ＭＳ 明朝" w:hint="eastAsia"/>
          <w:szCs w:val="21"/>
        </w:rPr>
        <w:t>上記金額に、取引に係る消費税及び地方消費税の額を加算した金額をもって標記の事業を実施します。</w:t>
      </w:r>
    </w:p>
    <w:p w14:paraId="0824DF18" w14:textId="77777777" w:rsidR="00B62C4F" w:rsidRPr="00884093" w:rsidRDefault="00B62C4F" w:rsidP="00B62C4F">
      <w:pPr>
        <w:rPr>
          <w:rFonts w:ascii="ＭＳ 明朝" w:hAnsi="ＭＳ 明朝"/>
          <w:szCs w:val="21"/>
        </w:rPr>
      </w:pPr>
    </w:p>
    <w:p w14:paraId="098F55DE" w14:textId="77777777" w:rsidR="00B62C4F" w:rsidRPr="00884093" w:rsidRDefault="00B62C4F" w:rsidP="00B62C4F">
      <w:pPr>
        <w:rPr>
          <w:rFonts w:ascii="ＭＳ 明朝" w:hAnsi="ＭＳ 明朝"/>
          <w:szCs w:val="21"/>
        </w:rPr>
      </w:pPr>
      <w:r w:rsidRPr="00884093">
        <w:rPr>
          <w:rFonts w:ascii="ＭＳ 明朝" w:hAnsi="ＭＳ 明朝" w:hint="eastAsia"/>
          <w:szCs w:val="21"/>
        </w:rPr>
        <w:t>（宛て先）</w:t>
      </w:r>
    </w:p>
    <w:p w14:paraId="5ADDD753" w14:textId="04FD90DB" w:rsidR="00B62C4F" w:rsidRPr="00884093" w:rsidRDefault="00160053" w:rsidP="00B62C4F">
      <w:pPr>
        <w:ind w:firstLineChars="200" w:firstLine="420"/>
        <w:rPr>
          <w:rFonts w:ascii="ＭＳ 明朝" w:hAnsi="ＭＳ 明朝"/>
          <w:szCs w:val="21"/>
        </w:rPr>
      </w:pPr>
      <w:r>
        <w:rPr>
          <w:rFonts w:ascii="ＭＳ 明朝" w:hAnsi="ＭＳ 明朝" w:hint="eastAsia"/>
          <w:szCs w:val="21"/>
        </w:rPr>
        <w:t>習志野市</w:t>
      </w:r>
      <w:r w:rsidR="00B62C4F" w:rsidRPr="00884093">
        <w:rPr>
          <w:rFonts w:ascii="ＭＳ 明朝" w:hAnsi="ＭＳ 明朝" w:hint="eastAsia"/>
          <w:szCs w:val="21"/>
        </w:rPr>
        <w:t>長</w:t>
      </w:r>
      <w:r w:rsidR="00B62C4F">
        <w:rPr>
          <w:rFonts w:ascii="ＭＳ 明朝" w:hAnsi="ＭＳ 明朝" w:hint="eastAsia"/>
          <w:szCs w:val="21"/>
        </w:rPr>
        <w:t xml:space="preserve">　</w:t>
      </w:r>
      <w:r w:rsidR="00E73B33" w:rsidRPr="00001B94">
        <w:rPr>
          <w:rFonts w:asciiTheme="minorEastAsia" w:eastAsiaTheme="minorEastAsia" w:hAnsiTheme="minorEastAsia" w:hint="eastAsia"/>
        </w:rPr>
        <w:t>宮本　泰介</w:t>
      </w:r>
      <w:r w:rsidR="00E73B33">
        <w:rPr>
          <w:rFonts w:asciiTheme="minorEastAsia" w:eastAsiaTheme="minorEastAsia" w:hAnsiTheme="minorEastAsia" w:hint="eastAsia"/>
        </w:rPr>
        <w:t xml:space="preserve">　宛て</w:t>
      </w:r>
    </w:p>
    <w:p w14:paraId="0B9A7567" w14:textId="77777777" w:rsidR="00B62C4F" w:rsidRPr="00884093" w:rsidRDefault="00B62C4F" w:rsidP="00B62C4F">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B62C4F" w:rsidRPr="004339F8" w14:paraId="6AABA6E0" w14:textId="77777777" w:rsidTr="00E05FC5">
        <w:trPr>
          <w:trHeight w:val="584"/>
        </w:trPr>
        <w:tc>
          <w:tcPr>
            <w:tcW w:w="1920" w:type="dxa"/>
          </w:tcPr>
          <w:p w14:paraId="3F96B9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145BF45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hint="eastAsia"/>
                <w:szCs w:val="21"/>
              </w:rPr>
              <w:t>代表企業</w:t>
            </w:r>
          </w:p>
        </w:tc>
        <w:tc>
          <w:tcPr>
            <w:tcW w:w="1560" w:type="dxa"/>
          </w:tcPr>
          <w:p w14:paraId="26BA40F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tc>
        <w:tc>
          <w:tcPr>
            <w:tcW w:w="3792" w:type="dxa"/>
            <w:gridSpan w:val="2"/>
          </w:tcPr>
          <w:p w14:paraId="525B31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0F9538A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A64D074" w14:textId="77777777" w:rsidTr="00E05FC5">
        <w:trPr>
          <w:trHeight w:val="565"/>
        </w:trPr>
        <w:tc>
          <w:tcPr>
            <w:tcW w:w="1920" w:type="dxa"/>
          </w:tcPr>
          <w:p w14:paraId="562DC66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35212DE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54EA60D0"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92" w:type="dxa"/>
            <w:gridSpan w:val="2"/>
          </w:tcPr>
          <w:p w14:paraId="3E90F55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5A21B68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4141986" w14:textId="77777777" w:rsidTr="00E05FC5">
        <w:trPr>
          <w:trHeight w:val="559"/>
        </w:trPr>
        <w:tc>
          <w:tcPr>
            <w:tcW w:w="1920" w:type="dxa"/>
          </w:tcPr>
          <w:p w14:paraId="689DE9C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0D1F3A6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020FA470"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役職・氏名</w:t>
            </w:r>
          </w:p>
        </w:tc>
        <w:tc>
          <w:tcPr>
            <w:tcW w:w="3240" w:type="dxa"/>
          </w:tcPr>
          <w:p w14:paraId="2D24003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52" w:type="dxa"/>
          </w:tcPr>
          <w:p w14:paraId="5928A87A"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Pr>
          <w:p w14:paraId="07D43C2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3E50AE6" w14:textId="77777777" w:rsidTr="00E05FC5">
        <w:trPr>
          <w:trHeight w:val="566"/>
        </w:trPr>
        <w:tc>
          <w:tcPr>
            <w:tcW w:w="1920" w:type="dxa"/>
          </w:tcPr>
          <w:p w14:paraId="422431D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0198472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(代理人の場合)</w:t>
            </w:r>
          </w:p>
        </w:tc>
        <w:tc>
          <w:tcPr>
            <w:tcW w:w="1560" w:type="dxa"/>
          </w:tcPr>
          <w:p w14:paraId="49EE019A"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住　所</w:t>
            </w:r>
          </w:p>
        </w:tc>
        <w:tc>
          <w:tcPr>
            <w:tcW w:w="3792" w:type="dxa"/>
            <w:gridSpan w:val="2"/>
          </w:tcPr>
          <w:p w14:paraId="4AC03C6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4BD9F6F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3792C9D" w14:textId="77777777" w:rsidTr="00E05FC5">
        <w:trPr>
          <w:trHeight w:val="574"/>
        </w:trPr>
        <w:tc>
          <w:tcPr>
            <w:tcW w:w="1920" w:type="dxa"/>
          </w:tcPr>
          <w:p w14:paraId="04DFDB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1B02A3F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4F595681"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3240" w:type="dxa"/>
          </w:tcPr>
          <w:p w14:paraId="315884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52" w:type="dxa"/>
          </w:tcPr>
          <w:p w14:paraId="2BEF7D4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Pr>
          <w:p w14:paraId="1DA664E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6C8BEFEB" w14:textId="77777777" w:rsidR="00E05FC5" w:rsidRDefault="00E05FC5" w:rsidP="00B62C4F">
      <w:pPr>
        <w:rPr>
          <w:rFonts w:ascii="ＭＳ 明朝" w:hAnsi="ＭＳ 明朝"/>
          <w:sz w:val="20"/>
          <w:szCs w:val="20"/>
        </w:rPr>
      </w:pPr>
    </w:p>
    <w:p w14:paraId="6B6B326C" w14:textId="77777777" w:rsidR="00B62C4F" w:rsidRPr="00804E66" w:rsidRDefault="00B62C4F" w:rsidP="00B62C4F">
      <w:pPr>
        <w:rPr>
          <w:rFonts w:ascii="ＭＳ 明朝" w:hAnsi="ＭＳ 明朝"/>
          <w:sz w:val="20"/>
          <w:szCs w:val="20"/>
        </w:rPr>
      </w:pPr>
      <w:r w:rsidRPr="00804E66">
        <w:rPr>
          <w:rFonts w:ascii="ＭＳ 明朝" w:hAnsi="ＭＳ 明朝" w:hint="eastAsia"/>
          <w:sz w:val="20"/>
          <w:szCs w:val="20"/>
        </w:rPr>
        <w:t>◆備考</w:t>
      </w:r>
      <w:r w:rsidRPr="00804E66">
        <w:rPr>
          <w:rFonts w:ascii="ＭＳ 明朝" w:hAnsi="ＭＳ 明朝"/>
          <w:sz w:val="20"/>
          <w:szCs w:val="20"/>
        </w:rPr>
        <w:t xml:space="preserve"> </w:t>
      </w:r>
    </w:p>
    <w:p w14:paraId="0A7A57B8" w14:textId="77777777" w:rsidR="00B62C4F" w:rsidRDefault="00B62C4F" w:rsidP="00B62C4F">
      <w:pPr>
        <w:ind w:leftChars="100" w:left="210"/>
        <w:rPr>
          <w:rFonts w:ascii="ＭＳ 明朝" w:hAnsi="ＭＳ 明朝"/>
          <w:sz w:val="20"/>
          <w:szCs w:val="20"/>
        </w:rPr>
      </w:pPr>
      <w:r w:rsidRPr="00804E66">
        <w:rPr>
          <w:rFonts w:ascii="ＭＳ 明朝" w:hAnsi="ＭＳ 明朝" w:hint="eastAsia"/>
          <w:sz w:val="20"/>
          <w:szCs w:val="20"/>
        </w:rPr>
        <w:t xml:space="preserve">１　</w:t>
      </w:r>
      <w:r>
        <w:rPr>
          <w:rFonts w:ascii="ＭＳ 明朝" w:hAnsi="ＭＳ 明朝" w:hint="eastAsia"/>
          <w:sz w:val="20"/>
          <w:szCs w:val="20"/>
        </w:rPr>
        <w:t>入札</w:t>
      </w:r>
      <w:r w:rsidRPr="00804E66">
        <w:rPr>
          <w:rFonts w:ascii="ＭＳ 明朝" w:hAnsi="ＭＳ 明朝" w:hint="eastAsia"/>
          <w:sz w:val="20"/>
          <w:szCs w:val="20"/>
        </w:rPr>
        <w:t>金額</w:t>
      </w:r>
      <w:r>
        <w:rPr>
          <w:rFonts w:ascii="ＭＳ 明朝" w:hAnsi="ＭＳ 明朝" w:hint="eastAsia"/>
          <w:sz w:val="20"/>
          <w:szCs w:val="20"/>
        </w:rPr>
        <w:t>欄に</w:t>
      </w:r>
      <w:r w:rsidRPr="00804E66">
        <w:rPr>
          <w:rFonts w:ascii="ＭＳ 明朝" w:hAnsi="ＭＳ 明朝" w:hint="eastAsia"/>
          <w:sz w:val="20"/>
          <w:szCs w:val="20"/>
        </w:rPr>
        <w:t>は、</w:t>
      </w:r>
      <w:r w:rsidRPr="000309D9">
        <w:rPr>
          <w:rFonts w:ascii="ＭＳ 明朝" w:hAnsi="ＭＳ 明朝" w:hint="eastAsia"/>
          <w:sz w:val="20"/>
          <w:szCs w:val="20"/>
        </w:rPr>
        <w:t>消費税</w:t>
      </w:r>
      <w:r>
        <w:rPr>
          <w:rFonts w:ascii="ＭＳ 明朝" w:hAnsi="ＭＳ 明朝" w:hint="eastAsia"/>
          <w:sz w:val="20"/>
          <w:szCs w:val="20"/>
        </w:rPr>
        <w:t>及び地方消費税の額を除いた</w:t>
      </w:r>
      <w:r w:rsidRPr="000309D9">
        <w:rPr>
          <w:rFonts w:ascii="ＭＳ 明朝" w:hAnsi="ＭＳ 明朝" w:hint="eastAsia"/>
          <w:sz w:val="20"/>
          <w:szCs w:val="20"/>
        </w:rPr>
        <w:t>金額を</w:t>
      </w:r>
      <w:r>
        <w:rPr>
          <w:rFonts w:ascii="ＭＳ 明朝" w:hAnsi="ＭＳ 明朝" w:hint="eastAsia"/>
          <w:sz w:val="20"/>
          <w:szCs w:val="20"/>
        </w:rPr>
        <w:t>アラビア</w:t>
      </w:r>
      <w:r w:rsidRPr="00804E66">
        <w:rPr>
          <w:rFonts w:ascii="ＭＳ 明朝" w:hAnsi="ＭＳ 明朝" w:hint="eastAsia"/>
          <w:sz w:val="20"/>
          <w:szCs w:val="20"/>
        </w:rPr>
        <w:t>数字で</w:t>
      </w:r>
      <w:r w:rsidRPr="000309D9">
        <w:rPr>
          <w:rFonts w:ascii="ＭＳ 明朝" w:hAnsi="ＭＳ 明朝" w:hint="eastAsia"/>
          <w:sz w:val="20"/>
          <w:szCs w:val="20"/>
        </w:rPr>
        <w:t>記載</w:t>
      </w:r>
      <w:r w:rsidRPr="00804E66">
        <w:rPr>
          <w:rFonts w:ascii="ＭＳ 明朝" w:hAnsi="ＭＳ 明朝" w:hint="eastAsia"/>
          <w:sz w:val="20"/>
          <w:szCs w:val="20"/>
        </w:rPr>
        <w:t>し、頭書に￥の</w:t>
      </w:r>
      <w:r>
        <w:rPr>
          <w:rFonts w:ascii="ＭＳ 明朝" w:hAnsi="ＭＳ 明朝" w:hint="eastAsia"/>
          <w:sz w:val="20"/>
          <w:szCs w:val="20"/>
        </w:rPr>
        <w:t xml:space="preserve">　</w:t>
      </w:r>
    </w:p>
    <w:p w14:paraId="1283D256" w14:textId="77777777" w:rsidR="00B62C4F" w:rsidRDefault="00B62C4F" w:rsidP="00B62C4F">
      <w:pPr>
        <w:ind w:leftChars="100" w:left="210" w:firstLineChars="200" w:firstLine="400"/>
        <w:rPr>
          <w:rFonts w:ascii="ＭＳ 明朝" w:hAnsi="ＭＳ 明朝"/>
          <w:sz w:val="20"/>
          <w:szCs w:val="20"/>
        </w:rPr>
      </w:pPr>
      <w:r w:rsidRPr="00804E66">
        <w:rPr>
          <w:rFonts w:ascii="ＭＳ 明朝" w:hAnsi="ＭＳ 明朝" w:hint="eastAsia"/>
          <w:sz w:val="20"/>
          <w:szCs w:val="20"/>
        </w:rPr>
        <w:t>記号を付記すること。</w:t>
      </w:r>
    </w:p>
    <w:p w14:paraId="6628F253" w14:textId="315AEC07" w:rsidR="00B62C4F" w:rsidRPr="00F26649" w:rsidRDefault="00AE35AF" w:rsidP="00B62C4F">
      <w:pPr>
        <w:ind w:leftChars="100" w:left="210"/>
        <w:rPr>
          <w:rFonts w:ascii="ＭＳ 明朝" w:hAnsi="ＭＳ 明朝"/>
          <w:sz w:val="20"/>
          <w:szCs w:val="20"/>
        </w:rPr>
      </w:pPr>
      <w:r>
        <w:rPr>
          <w:rFonts w:ascii="ＭＳ 明朝" w:hAnsi="ＭＳ 明朝" w:hint="eastAsia"/>
          <w:sz w:val="20"/>
          <w:szCs w:val="20"/>
        </w:rPr>
        <w:t>２</w:t>
      </w:r>
      <w:r w:rsidR="00B62C4F">
        <w:rPr>
          <w:rFonts w:ascii="ＭＳ 明朝" w:hAnsi="ＭＳ 明朝" w:hint="eastAsia"/>
          <w:sz w:val="20"/>
          <w:szCs w:val="20"/>
        </w:rPr>
        <w:t xml:space="preserve">　</w:t>
      </w:r>
      <w:r w:rsidR="00B62C4F" w:rsidRPr="00F26649">
        <w:rPr>
          <w:rFonts w:ascii="ＭＳ 明朝" w:hAnsi="ＭＳ 明朝" w:hint="eastAsia"/>
          <w:sz w:val="20"/>
          <w:szCs w:val="20"/>
        </w:rPr>
        <w:t>入札金額が、予定価格を超えている場合は失格とする</w:t>
      </w:r>
      <w:r w:rsidR="00B62C4F">
        <w:rPr>
          <w:rFonts w:ascii="ＭＳ 明朝" w:hAnsi="ＭＳ 明朝" w:hint="eastAsia"/>
          <w:sz w:val="20"/>
          <w:szCs w:val="20"/>
        </w:rPr>
        <w:t>。</w:t>
      </w:r>
    </w:p>
    <w:p w14:paraId="065EB08E" w14:textId="081D8444" w:rsidR="00AE35AF" w:rsidRDefault="00AE35AF" w:rsidP="00B62C4F">
      <w:pPr>
        <w:autoSpaceDE w:val="0"/>
        <w:autoSpaceDN w:val="0"/>
        <w:adjustRightInd w:val="0"/>
        <w:ind w:left="210"/>
        <w:rPr>
          <w:rFonts w:ascii="ＭＳ 明朝" w:hAnsi="ＭＳ 明朝"/>
          <w:sz w:val="20"/>
          <w:szCs w:val="20"/>
        </w:rPr>
        <w:sectPr w:rsidR="00AE35AF" w:rsidSect="00401E6D">
          <w:pgSz w:w="11906" w:h="16838" w:code="9"/>
          <w:pgMar w:top="1418" w:right="1418" w:bottom="1418" w:left="1418" w:header="851" w:footer="567" w:gutter="0"/>
          <w:cols w:space="425"/>
          <w:docGrid w:type="linesAndChars" w:linePitch="368"/>
        </w:sectPr>
      </w:pPr>
      <w:r>
        <w:rPr>
          <w:rFonts w:ascii="ＭＳ 明朝" w:hAnsi="ＭＳ 明朝" w:hint="eastAsia"/>
          <w:sz w:val="20"/>
          <w:szCs w:val="20"/>
        </w:rPr>
        <w:t>３</w:t>
      </w:r>
      <w:r w:rsidR="00B62C4F" w:rsidRPr="00804E66">
        <w:rPr>
          <w:rFonts w:ascii="ＭＳ 明朝" w:hAnsi="ＭＳ 明朝" w:hint="eastAsia"/>
          <w:sz w:val="20"/>
          <w:szCs w:val="20"/>
        </w:rPr>
        <w:t xml:space="preserve">　代理人による入札の場合は、代理人欄に記載すること。</w:t>
      </w:r>
    </w:p>
    <w:p w14:paraId="46979D88" w14:textId="13FE5C24" w:rsidR="00A92F11" w:rsidRPr="00884093" w:rsidRDefault="00A92F11" w:rsidP="00A92F11">
      <w:pPr>
        <w:pStyle w:val="2"/>
        <w:rPr>
          <w:rFonts w:ascii="ＭＳ 明朝" w:hAnsi="ＭＳ 明朝"/>
          <w:szCs w:val="21"/>
        </w:rPr>
      </w:pPr>
      <w:r w:rsidRPr="00884093">
        <w:rPr>
          <w:rFonts w:ascii="ＭＳ 明朝" w:hAnsi="ＭＳ 明朝" w:cs="HG丸ｺﾞｼｯｸM-PRO" w:hint="eastAsia"/>
          <w:kern w:val="0"/>
          <w:szCs w:val="21"/>
          <w:lang w:eastAsia="zh-TW"/>
        </w:rPr>
        <w:lastRenderedPageBreak/>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Pr>
          <w:rFonts w:ascii="ＭＳ 明朝" w:hAnsi="ＭＳ 明朝" w:cs="HG丸ｺﾞｼｯｸM-PRO" w:hint="eastAsia"/>
          <w:kern w:val="0"/>
          <w:szCs w:val="21"/>
          <w:lang w:eastAsia="ja-JP"/>
        </w:rPr>
        <w:t>４</w:t>
      </w:r>
      <w:r w:rsidRPr="00884093">
        <w:rPr>
          <w:rFonts w:ascii="ＭＳ 明朝" w:hAnsi="ＭＳ 明朝" w:cs="HG丸ｺﾞｼｯｸM-PRO" w:hint="eastAsia"/>
          <w:kern w:val="0"/>
          <w:szCs w:val="21"/>
        </w:rPr>
        <w:t xml:space="preserve"> </w:t>
      </w:r>
    </w:p>
    <w:p w14:paraId="4183442C" w14:textId="77777777" w:rsidR="00A92F11" w:rsidRPr="00884093" w:rsidRDefault="00A92F11" w:rsidP="00A92F11">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63DB16B0" w14:textId="189D61A0" w:rsidR="00A92F11" w:rsidRPr="00884093" w:rsidRDefault="00A92F11" w:rsidP="00A92F11">
      <w:pPr>
        <w:autoSpaceDE w:val="0"/>
        <w:autoSpaceDN w:val="0"/>
        <w:adjustRightInd w:val="0"/>
        <w:jc w:val="center"/>
        <w:rPr>
          <w:rFonts w:ascii="ＭＳ ゴシック" w:eastAsia="ＭＳ ゴシック" w:hAnsi="ＭＳ ゴシック" w:cs="HG丸ｺﾞｼｯｸM-PRO"/>
          <w:kern w:val="0"/>
          <w:sz w:val="24"/>
        </w:rPr>
      </w:pPr>
      <w:r w:rsidRPr="00A92F11">
        <w:rPr>
          <w:rFonts w:ascii="ＭＳ ゴシック" w:eastAsia="ＭＳ ゴシック" w:hAnsi="ＭＳ ゴシック" w:cs="HG丸ｺﾞｼｯｸM-PRO" w:hint="eastAsia"/>
          <w:kern w:val="0"/>
          <w:sz w:val="24"/>
        </w:rPr>
        <w:t>入　札　価　格　計　算　書</w:t>
      </w:r>
    </w:p>
    <w:p w14:paraId="67023B72" w14:textId="77777777" w:rsidR="00A92F11" w:rsidRDefault="00A92F11" w:rsidP="00A92F11">
      <w:pPr>
        <w:rPr>
          <w:rFonts w:ascii="ＭＳ 明朝" w:hAnsi="ＭＳ 明朝"/>
          <w:szCs w:val="21"/>
        </w:rPr>
      </w:pPr>
    </w:p>
    <w:p w14:paraId="70D2CA6C" w14:textId="65C64790" w:rsidR="00A92F11" w:rsidRPr="006836ED" w:rsidRDefault="00A92F11" w:rsidP="00A92F11">
      <w:pPr>
        <w:rPr>
          <w:rFonts w:asciiTheme="minorEastAsia" w:eastAsiaTheme="minorEastAsia" w:hAnsiTheme="minorEastAsia"/>
        </w:rPr>
      </w:pPr>
      <w:r w:rsidRPr="006836ED">
        <w:rPr>
          <w:rFonts w:asciiTheme="minorEastAsia" w:eastAsiaTheme="minorEastAsia" w:hAnsiTheme="minorEastAsia" w:hint="eastAsia"/>
          <w:szCs w:val="21"/>
        </w:rPr>
        <w:t xml:space="preserve">件名：　</w:t>
      </w:r>
      <w:r w:rsidRPr="006836ED">
        <w:rPr>
          <w:rFonts w:asciiTheme="minorEastAsia" w:eastAsiaTheme="minorEastAsia" w:hAnsiTheme="minorEastAsia"/>
          <w:szCs w:val="21"/>
        </w:rPr>
        <w:t>習志野市学校給食センター建替事業</w:t>
      </w:r>
    </w:p>
    <w:p w14:paraId="30AE118B" w14:textId="77777777" w:rsidR="00A92F11" w:rsidRPr="006836ED" w:rsidRDefault="00A92F11" w:rsidP="00A92F11">
      <w:pPr>
        <w:rPr>
          <w:rFonts w:asciiTheme="minorEastAsia" w:eastAsiaTheme="minorEastAsia" w:hAnsiTheme="minorEastAsia"/>
        </w:rPr>
      </w:pPr>
    </w:p>
    <w:p w14:paraId="20E3BF17" w14:textId="2ED99A79" w:rsidR="00A92F11" w:rsidRPr="006836ED" w:rsidRDefault="00A92F11" w:rsidP="00A92F11">
      <w:pPr>
        <w:wordWrap w:val="0"/>
        <w:autoSpaceDE w:val="0"/>
        <w:autoSpaceDN w:val="0"/>
        <w:ind w:right="191"/>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Pr="006836ED">
        <w:rPr>
          <w:rFonts w:asciiTheme="minorEastAsia" w:eastAsiaTheme="minorEastAsia" w:hAnsiTheme="minorEastAsia" w:hint="eastAsia"/>
          <w:sz w:val="20"/>
        </w:rPr>
        <w:t>（単位：円）</w:t>
      </w:r>
    </w:p>
    <w:tbl>
      <w:tblPr>
        <w:tblW w:w="8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260"/>
        <w:gridCol w:w="2967"/>
      </w:tblGrid>
      <w:tr w:rsidR="00A92F11" w:rsidRPr="006836ED" w14:paraId="727B97D6" w14:textId="77777777" w:rsidTr="006836ED">
        <w:trPr>
          <w:trHeight w:val="509"/>
        </w:trPr>
        <w:tc>
          <w:tcPr>
            <w:tcW w:w="5685" w:type="dxa"/>
            <w:gridSpan w:val="2"/>
            <w:tcBorders>
              <w:bottom w:val="single" w:sz="4" w:space="0" w:color="auto"/>
            </w:tcBorders>
            <w:shd w:val="clear" w:color="000000" w:fill="FFFFFF"/>
            <w:vAlign w:val="center"/>
          </w:tcPr>
          <w:p w14:paraId="5C2694AB" w14:textId="77777777" w:rsidR="00A92F11" w:rsidRPr="006836ED" w:rsidRDefault="00A92F11" w:rsidP="0039545F">
            <w:pPr>
              <w:autoSpaceDE w:val="0"/>
              <w:autoSpaceDN w:val="0"/>
              <w:ind w:leftChars="-50" w:left="-105" w:firstLineChars="100" w:firstLine="220"/>
              <w:jc w:val="center"/>
              <w:rPr>
                <w:rFonts w:asciiTheme="minorEastAsia" w:eastAsiaTheme="minorEastAsia" w:hAnsiTheme="minorEastAsia"/>
                <w:bCs/>
                <w:sz w:val="22"/>
              </w:rPr>
            </w:pPr>
            <w:r w:rsidRPr="006836ED">
              <w:rPr>
                <w:rFonts w:asciiTheme="minorEastAsia" w:eastAsiaTheme="minorEastAsia" w:hAnsiTheme="minorEastAsia" w:hint="eastAsia"/>
                <w:bCs/>
                <w:sz w:val="22"/>
              </w:rPr>
              <w:t>区　分</w:t>
            </w:r>
          </w:p>
        </w:tc>
        <w:tc>
          <w:tcPr>
            <w:tcW w:w="2967" w:type="dxa"/>
            <w:tcBorders>
              <w:bottom w:val="single" w:sz="18" w:space="0" w:color="auto"/>
            </w:tcBorders>
            <w:shd w:val="clear" w:color="000000" w:fill="FFFFFF"/>
            <w:vAlign w:val="center"/>
          </w:tcPr>
          <w:p w14:paraId="4F22509E" w14:textId="77777777" w:rsidR="00A92F11" w:rsidRPr="006836ED" w:rsidRDefault="00A92F11" w:rsidP="0039545F">
            <w:pPr>
              <w:autoSpaceDE w:val="0"/>
              <w:autoSpaceDN w:val="0"/>
              <w:jc w:val="center"/>
              <w:rPr>
                <w:rFonts w:asciiTheme="minorEastAsia" w:eastAsiaTheme="minorEastAsia" w:hAnsiTheme="minorEastAsia"/>
                <w:bCs/>
                <w:sz w:val="22"/>
              </w:rPr>
            </w:pPr>
            <w:r w:rsidRPr="006836ED">
              <w:rPr>
                <w:rFonts w:asciiTheme="minorEastAsia" w:eastAsiaTheme="minorEastAsia" w:hAnsiTheme="minorEastAsia" w:hint="eastAsia"/>
                <w:bCs/>
                <w:sz w:val="22"/>
              </w:rPr>
              <w:t>実　額</w:t>
            </w:r>
          </w:p>
        </w:tc>
      </w:tr>
      <w:tr w:rsidR="00A92F11" w:rsidRPr="006836ED" w14:paraId="3E6E1928" w14:textId="77777777" w:rsidTr="006836ED">
        <w:trPr>
          <w:trHeight w:val="468"/>
        </w:trPr>
        <w:tc>
          <w:tcPr>
            <w:tcW w:w="5685" w:type="dxa"/>
            <w:gridSpan w:val="2"/>
            <w:tcBorders>
              <w:top w:val="single" w:sz="4" w:space="0" w:color="auto"/>
              <w:bottom w:val="single" w:sz="4" w:space="0" w:color="auto"/>
              <w:right w:val="single" w:sz="18" w:space="0" w:color="auto"/>
            </w:tcBorders>
            <w:vAlign w:val="center"/>
          </w:tcPr>
          <w:p w14:paraId="0A7CCFCD" w14:textId="74F48D65" w:rsidR="00A92F11" w:rsidRPr="006836ED" w:rsidRDefault="00A92F11" w:rsidP="0039545F">
            <w:pPr>
              <w:autoSpaceDE w:val="0"/>
              <w:autoSpaceDN w:val="0"/>
              <w:rPr>
                <w:rFonts w:asciiTheme="minorEastAsia" w:eastAsiaTheme="minorEastAsia" w:hAnsiTheme="minorEastAsia"/>
                <w:b/>
                <w:sz w:val="22"/>
              </w:rPr>
            </w:pPr>
            <w:r w:rsidRPr="006836ED">
              <w:rPr>
                <w:rFonts w:asciiTheme="minorEastAsia" w:eastAsiaTheme="minorEastAsia" w:hAnsiTheme="minorEastAsia" w:hint="eastAsia"/>
                <w:b/>
                <w:sz w:val="22"/>
              </w:rPr>
              <w:t>入札金額（１＋２</w:t>
            </w:r>
            <w:r w:rsidR="004E645C">
              <w:rPr>
                <w:rFonts w:asciiTheme="minorEastAsia" w:eastAsiaTheme="minorEastAsia" w:hAnsiTheme="minorEastAsia" w:hint="eastAsia"/>
                <w:b/>
                <w:sz w:val="22"/>
              </w:rPr>
              <w:t>＋３</w:t>
            </w:r>
            <w:r w:rsidRPr="006836ED">
              <w:rPr>
                <w:rFonts w:asciiTheme="minorEastAsia" w:eastAsiaTheme="minorEastAsia" w:hAnsiTheme="minorEastAsia" w:hint="eastAsia"/>
                <w:b/>
                <w:sz w:val="22"/>
              </w:rPr>
              <w:t>）</w:t>
            </w:r>
          </w:p>
        </w:tc>
        <w:tc>
          <w:tcPr>
            <w:tcW w:w="2967" w:type="dxa"/>
            <w:tcBorders>
              <w:top w:val="single" w:sz="18" w:space="0" w:color="auto"/>
              <w:left w:val="single" w:sz="18" w:space="0" w:color="auto"/>
              <w:bottom w:val="single" w:sz="18" w:space="0" w:color="auto"/>
              <w:right w:val="single" w:sz="18" w:space="0" w:color="auto"/>
            </w:tcBorders>
            <w:vAlign w:val="center"/>
          </w:tcPr>
          <w:p w14:paraId="713CA40A" w14:textId="3A632D45" w:rsidR="00A92F11" w:rsidRPr="006836ED" w:rsidRDefault="00A92F11" w:rsidP="006836ED">
            <w:pPr>
              <w:autoSpaceDE w:val="0"/>
              <w:autoSpaceDN w:val="0"/>
              <w:rPr>
                <w:rFonts w:asciiTheme="minorEastAsia" w:eastAsiaTheme="minorEastAsia" w:hAnsiTheme="minorEastAsia"/>
                <w:bCs/>
                <w:sz w:val="22"/>
              </w:rPr>
            </w:pPr>
            <w:r w:rsidRPr="006836ED">
              <w:rPr>
                <w:rFonts w:asciiTheme="minorEastAsia" w:eastAsiaTheme="minorEastAsia" w:hAnsiTheme="minorEastAsia" w:hint="eastAsia"/>
                <w:bCs/>
                <w:sz w:val="22"/>
                <w:vertAlign w:val="superscript"/>
              </w:rPr>
              <w:t>※</w:t>
            </w:r>
            <w:r w:rsidR="004E645C">
              <w:rPr>
                <w:rFonts w:asciiTheme="minorEastAsia" w:eastAsiaTheme="minorEastAsia" w:hAnsiTheme="minorEastAsia" w:hint="eastAsia"/>
                <w:bCs/>
                <w:sz w:val="22"/>
                <w:vertAlign w:val="superscript"/>
              </w:rPr>
              <w:t>2</w:t>
            </w:r>
          </w:p>
        </w:tc>
      </w:tr>
      <w:tr w:rsidR="00A92F11" w:rsidRPr="004E645C" w14:paraId="35EBE0F5" w14:textId="77777777" w:rsidTr="006836ED">
        <w:trPr>
          <w:trHeight w:val="526"/>
        </w:trPr>
        <w:tc>
          <w:tcPr>
            <w:tcW w:w="5685" w:type="dxa"/>
            <w:gridSpan w:val="2"/>
            <w:tcBorders>
              <w:bottom w:val="nil"/>
            </w:tcBorders>
            <w:vAlign w:val="center"/>
          </w:tcPr>
          <w:p w14:paraId="20C7E162" w14:textId="7153F2E7" w:rsidR="00A92F11" w:rsidRPr="006836ED" w:rsidRDefault="00A92F11" w:rsidP="006836ED">
            <w:pPr>
              <w:pStyle w:val="Default"/>
              <w:rPr>
                <w:rFonts w:asciiTheme="minorEastAsia" w:eastAsiaTheme="minorEastAsia" w:hAnsiTheme="minorEastAsia"/>
              </w:rPr>
            </w:pPr>
            <w:r w:rsidRPr="006836ED">
              <w:rPr>
                <w:rFonts w:asciiTheme="minorEastAsia" w:eastAsiaTheme="minorEastAsia" w:hAnsiTheme="minorEastAsia" w:hint="eastAsia"/>
              </w:rPr>
              <w:t>１．</w:t>
            </w:r>
            <w:r>
              <w:rPr>
                <w:rFonts w:asciiTheme="minorEastAsia" w:eastAsiaTheme="minorEastAsia" w:hAnsiTheme="minorEastAsia" w:hint="eastAsia"/>
              </w:rPr>
              <w:t>施設整備に係る</w:t>
            </w:r>
            <w:r w:rsidRPr="006836ED">
              <w:rPr>
                <w:rFonts w:asciiTheme="minorEastAsia" w:eastAsiaTheme="minorEastAsia" w:hAnsiTheme="minorEastAsia" w:hint="eastAsia"/>
              </w:rPr>
              <w:t>対価</w:t>
            </w:r>
          </w:p>
        </w:tc>
        <w:tc>
          <w:tcPr>
            <w:tcW w:w="2967" w:type="dxa"/>
            <w:tcBorders>
              <w:top w:val="single" w:sz="18" w:space="0" w:color="auto"/>
              <w:bottom w:val="single" w:sz="4" w:space="0" w:color="auto"/>
            </w:tcBorders>
            <w:vAlign w:val="center"/>
          </w:tcPr>
          <w:p w14:paraId="2F1E3BE1" w14:textId="77777777" w:rsidR="00A92F11" w:rsidRPr="006836ED" w:rsidRDefault="00A92F11" w:rsidP="0039545F">
            <w:pPr>
              <w:autoSpaceDE w:val="0"/>
              <w:autoSpaceDN w:val="0"/>
              <w:jc w:val="center"/>
              <w:rPr>
                <w:rFonts w:asciiTheme="minorEastAsia" w:eastAsiaTheme="minorEastAsia" w:hAnsiTheme="minorEastAsia"/>
                <w:sz w:val="20"/>
              </w:rPr>
            </w:pPr>
          </w:p>
        </w:tc>
      </w:tr>
      <w:tr w:rsidR="00A92F11" w:rsidRPr="004E645C" w14:paraId="69994DF5" w14:textId="77777777" w:rsidTr="006836ED">
        <w:trPr>
          <w:cantSplit/>
          <w:trHeight w:val="529"/>
        </w:trPr>
        <w:tc>
          <w:tcPr>
            <w:tcW w:w="425" w:type="dxa"/>
            <w:vMerge w:val="restart"/>
            <w:tcBorders>
              <w:top w:val="nil"/>
              <w:bottom w:val="single" w:sz="4" w:space="0" w:color="auto"/>
            </w:tcBorders>
            <w:vAlign w:val="center"/>
          </w:tcPr>
          <w:p w14:paraId="3521F604" w14:textId="77777777" w:rsidR="00A92F11" w:rsidRPr="0068545C" w:rsidRDefault="00A92F11" w:rsidP="0039545F">
            <w:pPr>
              <w:autoSpaceDE w:val="0"/>
              <w:autoSpaceDN w:val="0"/>
              <w:rPr>
                <w:rFonts w:asciiTheme="minorEastAsia" w:eastAsiaTheme="minorEastAsia" w:hAnsiTheme="minorEastAsia"/>
                <w:sz w:val="20"/>
              </w:rPr>
            </w:pPr>
          </w:p>
        </w:tc>
        <w:tc>
          <w:tcPr>
            <w:tcW w:w="5260" w:type="dxa"/>
            <w:tcBorders>
              <w:bottom w:val="single" w:sz="4" w:space="0" w:color="auto"/>
            </w:tcBorders>
            <w:vAlign w:val="center"/>
          </w:tcPr>
          <w:p w14:paraId="72E7B737" w14:textId="43098D00" w:rsidR="00A92F11" w:rsidRPr="006836ED" w:rsidRDefault="00A92F11" w:rsidP="006836ED">
            <w:pPr>
              <w:pStyle w:val="Default"/>
              <w:rPr>
                <w:rFonts w:asciiTheme="minorEastAsia" w:eastAsiaTheme="minorEastAsia" w:hAnsiTheme="minorEastAsia"/>
                <w:sz w:val="21"/>
                <w:szCs w:val="21"/>
                <w:lang w:eastAsia="zh-TW"/>
              </w:rPr>
            </w:pPr>
            <w:r w:rsidRPr="006836ED">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サービス対価Ａ</w:t>
            </w:r>
          </w:p>
        </w:tc>
        <w:tc>
          <w:tcPr>
            <w:tcW w:w="2967" w:type="dxa"/>
            <w:tcBorders>
              <w:top w:val="single" w:sz="4" w:space="0" w:color="auto"/>
              <w:bottom w:val="single" w:sz="4" w:space="0" w:color="auto"/>
            </w:tcBorders>
            <w:vAlign w:val="center"/>
          </w:tcPr>
          <w:p w14:paraId="3E6CA8EC" w14:textId="77777777" w:rsidR="00A92F11" w:rsidRPr="006836ED" w:rsidRDefault="00A92F11" w:rsidP="0039545F">
            <w:pPr>
              <w:pStyle w:val="Default"/>
              <w:ind w:left="735" w:firstLine="214"/>
              <w:rPr>
                <w:rFonts w:asciiTheme="minorEastAsia" w:eastAsiaTheme="minorEastAsia" w:hAnsiTheme="minorEastAsia"/>
                <w:sz w:val="21"/>
                <w:szCs w:val="21"/>
                <w:lang w:eastAsia="zh-TW"/>
              </w:rPr>
            </w:pPr>
          </w:p>
        </w:tc>
      </w:tr>
      <w:tr w:rsidR="00A92F11" w:rsidRPr="004E645C" w14:paraId="0779C497" w14:textId="77777777" w:rsidTr="006836ED">
        <w:trPr>
          <w:cantSplit/>
          <w:trHeight w:val="529"/>
        </w:trPr>
        <w:tc>
          <w:tcPr>
            <w:tcW w:w="425" w:type="dxa"/>
            <w:vMerge/>
            <w:tcBorders>
              <w:top w:val="nil"/>
              <w:bottom w:val="single" w:sz="4" w:space="0" w:color="auto"/>
            </w:tcBorders>
            <w:vAlign w:val="center"/>
          </w:tcPr>
          <w:p w14:paraId="56C7F3CF" w14:textId="77777777" w:rsidR="00A92F11" w:rsidRPr="004E645C" w:rsidRDefault="00A92F11" w:rsidP="0039545F">
            <w:pPr>
              <w:autoSpaceDE w:val="0"/>
              <w:autoSpaceDN w:val="0"/>
              <w:rPr>
                <w:rFonts w:asciiTheme="minorEastAsia" w:eastAsiaTheme="minorEastAsia" w:hAnsiTheme="minorEastAsia"/>
                <w:sz w:val="20"/>
              </w:rPr>
            </w:pPr>
          </w:p>
        </w:tc>
        <w:tc>
          <w:tcPr>
            <w:tcW w:w="5260" w:type="dxa"/>
            <w:tcBorders>
              <w:bottom w:val="single" w:sz="4" w:space="0" w:color="auto"/>
            </w:tcBorders>
            <w:vAlign w:val="center"/>
          </w:tcPr>
          <w:p w14:paraId="4FE124C4" w14:textId="7262590F" w:rsidR="00A92F11" w:rsidRPr="006836ED" w:rsidRDefault="00A92F11" w:rsidP="006836ED">
            <w:pPr>
              <w:pStyle w:val="Default"/>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②サービス対価Ｂ（割賦元本額）</w:t>
            </w:r>
          </w:p>
        </w:tc>
        <w:tc>
          <w:tcPr>
            <w:tcW w:w="2967" w:type="dxa"/>
            <w:tcBorders>
              <w:top w:val="single" w:sz="4" w:space="0" w:color="auto"/>
              <w:bottom w:val="single" w:sz="4" w:space="0" w:color="auto"/>
            </w:tcBorders>
            <w:vAlign w:val="center"/>
          </w:tcPr>
          <w:p w14:paraId="0B4C4182" w14:textId="77777777" w:rsidR="00A92F11" w:rsidRPr="006836ED" w:rsidRDefault="00A92F11" w:rsidP="0039545F">
            <w:pPr>
              <w:pStyle w:val="Default"/>
              <w:ind w:left="735" w:firstLine="214"/>
              <w:rPr>
                <w:rFonts w:asciiTheme="minorEastAsia" w:eastAsiaTheme="minorEastAsia" w:hAnsiTheme="minorEastAsia"/>
                <w:sz w:val="21"/>
                <w:szCs w:val="21"/>
                <w:lang w:eastAsia="zh-TW"/>
              </w:rPr>
            </w:pPr>
          </w:p>
        </w:tc>
      </w:tr>
      <w:tr w:rsidR="00A92F11" w:rsidRPr="004E645C" w14:paraId="7B86E18E" w14:textId="77777777" w:rsidTr="006836ED">
        <w:trPr>
          <w:cantSplit/>
          <w:trHeight w:val="526"/>
        </w:trPr>
        <w:tc>
          <w:tcPr>
            <w:tcW w:w="425" w:type="dxa"/>
            <w:vMerge/>
            <w:tcBorders>
              <w:top w:val="nil"/>
              <w:bottom w:val="single" w:sz="4" w:space="0" w:color="auto"/>
            </w:tcBorders>
            <w:vAlign w:val="center"/>
          </w:tcPr>
          <w:p w14:paraId="3950A33F" w14:textId="77777777" w:rsidR="00A92F11" w:rsidRPr="0068545C" w:rsidRDefault="00A92F11" w:rsidP="0039545F">
            <w:pPr>
              <w:autoSpaceDE w:val="0"/>
              <w:autoSpaceDN w:val="0"/>
              <w:rPr>
                <w:rFonts w:asciiTheme="minorEastAsia" w:eastAsiaTheme="minorEastAsia" w:hAnsiTheme="minorEastAsia"/>
                <w:sz w:val="20"/>
                <w:lang w:eastAsia="zh-TW"/>
              </w:rPr>
            </w:pPr>
          </w:p>
        </w:tc>
        <w:tc>
          <w:tcPr>
            <w:tcW w:w="5260" w:type="dxa"/>
            <w:tcBorders>
              <w:bottom w:val="single" w:sz="4" w:space="0" w:color="auto"/>
            </w:tcBorders>
            <w:vAlign w:val="center"/>
          </w:tcPr>
          <w:p w14:paraId="6593694C" w14:textId="2C34BE0F" w:rsidR="00A92F11" w:rsidRPr="006836ED" w:rsidRDefault="00A92F11" w:rsidP="006836ED">
            <w:pPr>
              <w:autoSpaceDE w:val="0"/>
              <w:autoSpaceDN w:val="0"/>
              <w:jc w:val="left"/>
              <w:rPr>
                <w:rFonts w:asciiTheme="minorEastAsia" w:eastAsiaTheme="minorEastAsia" w:hAnsiTheme="minorEastAsia"/>
                <w:szCs w:val="21"/>
                <w:lang w:eastAsia="zh-TW"/>
              </w:rPr>
            </w:pPr>
            <w:r>
              <w:rPr>
                <w:rFonts w:asciiTheme="minorEastAsia" w:eastAsiaTheme="minorEastAsia" w:hAnsiTheme="minorEastAsia" w:hint="eastAsia"/>
                <w:szCs w:val="21"/>
              </w:rPr>
              <w:t>③サービス対価Ｂ（</w:t>
            </w:r>
            <w:r w:rsidRPr="006836ED">
              <w:rPr>
                <w:rFonts w:asciiTheme="minorEastAsia" w:eastAsiaTheme="minorEastAsia" w:hAnsiTheme="minorEastAsia" w:hint="eastAsia"/>
                <w:szCs w:val="21"/>
                <w:lang w:eastAsia="zh-TW"/>
              </w:rPr>
              <w:t>割賦手数料</w:t>
            </w:r>
            <w:r>
              <w:rPr>
                <w:rFonts w:asciiTheme="minorEastAsia" w:eastAsiaTheme="minorEastAsia" w:hAnsiTheme="minorEastAsia" w:hint="eastAsia"/>
                <w:szCs w:val="21"/>
              </w:rPr>
              <w:t>）</w:t>
            </w:r>
            <w:r w:rsidRPr="006836ED">
              <w:rPr>
                <w:rFonts w:asciiTheme="minorEastAsia" w:eastAsiaTheme="minorEastAsia" w:hAnsiTheme="minorEastAsia" w:hint="eastAsia"/>
                <w:szCs w:val="21"/>
                <w:lang w:eastAsia="zh-TW"/>
              </w:rPr>
              <w:t>（金利：　　％）</w:t>
            </w:r>
          </w:p>
        </w:tc>
        <w:tc>
          <w:tcPr>
            <w:tcW w:w="2967" w:type="dxa"/>
            <w:tcBorders>
              <w:bottom w:val="single" w:sz="4" w:space="0" w:color="auto"/>
            </w:tcBorders>
            <w:vAlign w:val="center"/>
          </w:tcPr>
          <w:p w14:paraId="633B7867" w14:textId="77777777" w:rsidR="00A92F11" w:rsidRPr="006836ED" w:rsidRDefault="00A92F11" w:rsidP="0039545F">
            <w:pPr>
              <w:autoSpaceDE w:val="0"/>
              <w:autoSpaceDN w:val="0"/>
              <w:jc w:val="center"/>
              <w:rPr>
                <w:rFonts w:asciiTheme="minorEastAsia" w:eastAsiaTheme="minorEastAsia" w:hAnsiTheme="minorEastAsia"/>
                <w:szCs w:val="21"/>
                <w:lang w:eastAsia="zh-TW"/>
              </w:rPr>
            </w:pPr>
          </w:p>
        </w:tc>
      </w:tr>
      <w:tr w:rsidR="004E645C" w:rsidRPr="004E645C" w14:paraId="33E7C79D" w14:textId="77777777" w:rsidTr="004E645C">
        <w:trPr>
          <w:cantSplit/>
          <w:trHeight w:val="526"/>
        </w:trPr>
        <w:tc>
          <w:tcPr>
            <w:tcW w:w="5685" w:type="dxa"/>
            <w:gridSpan w:val="2"/>
            <w:tcBorders>
              <w:top w:val="nil"/>
              <w:bottom w:val="single" w:sz="4" w:space="0" w:color="auto"/>
            </w:tcBorders>
            <w:vAlign w:val="center"/>
          </w:tcPr>
          <w:p w14:paraId="389970F9" w14:textId="5283B5CD" w:rsidR="004E645C" w:rsidRDefault="004E645C" w:rsidP="004E645C">
            <w:pPr>
              <w:autoSpaceDE w:val="0"/>
              <w:autoSpaceDN w:val="0"/>
              <w:jc w:val="left"/>
              <w:rPr>
                <w:rFonts w:asciiTheme="minorEastAsia" w:eastAsiaTheme="minorEastAsia" w:hAnsiTheme="minorEastAsia"/>
                <w:szCs w:val="21"/>
              </w:rPr>
            </w:pPr>
            <w:r>
              <w:rPr>
                <w:rFonts w:asciiTheme="minorEastAsia" w:eastAsiaTheme="minorEastAsia" w:hAnsiTheme="minorEastAsia" w:hint="eastAsia"/>
                <w:szCs w:val="21"/>
              </w:rPr>
              <w:t>２．開業準備に係る対価（サービス対価Ｃ）</w:t>
            </w:r>
          </w:p>
        </w:tc>
        <w:tc>
          <w:tcPr>
            <w:tcW w:w="2967" w:type="dxa"/>
            <w:tcBorders>
              <w:bottom w:val="single" w:sz="4" w:space="0" w:color="auto"/>
            </w:tcBorders>
            <w:vAlign w:val="center"/>
          </w:tcPr>
          <w:p w14:paraId="718FC790" w14:textId="77777777" w:rsidR="004E645C" w:rsidRPr="006836ED" w:rsidRDefault="004E645C" w:rsidP="0039545F">
            <w:pPr>
              <w:autoSpaceDE w:val="0"/>
              <w:autoSpaceDN w:val="0"/>
              <w:jc w:val="center"/>
              <w:rPr>
                <w:rFonts w:asciiTheme="minorEastAsia" w:eastAsiaTheme="minorEastAsia" w:hAnsiTheme="minorEastAsia"/>
                <w:szCs w:val="21"/>
                <w:lang w:eastAsia="zh-TW"/>
              </w:rPr>
            </w:pPr>
          </w:p>
        </w:tc>
      </w:tr>
      <w:tr w:rsidR="00A92F11" w:rsidRPr="004E645C" w14:paraId="6E683271" w14:textId="77777777" w:rsidTr="006836ED">
        <w:trPr>
          <w:cantSplit/>
          <w:trHeight w:val="456"/>
        </w:trPr>
        <w:tc>
          <w:tcPr>
            <w:tcW w:w="5685" w:type="dxa"/>
            <w:gridSpan w:val="2"/>
            <w:tcBorders>
              <w:top w:val="single" w:sz="4" w:space="0" w:color="auto"/>
              <w:bottom w:val="nil"/>
            </w:tcBorders>
            <w:vAlign w:val="center"/>
          </w:tcPr>
          <w:p w14:paraId="0087F223" w14:textId="0F1A0B5F" w:rsidR="00A92F11" w:rsidRPr="006836ED" w:rsidRDefault="004E645C" w:rsidP="006836ED">
            <w:pPr>
              <w:rPr>
                <w:rFonts w:asciiTheme="minorEastAsia" w:eastAsiaTheme="minorEastAsia" w:hAnsiTheme="minorEastAsia"/>
                <w:bCs/>
                <w:szCs w:val="21"/>
                <w:vertAlign w:val="superscript"/>
              </w:rPr>
            </w:pPr>
            <w:r>
              <w:rPr>
                <w:rFonts w:asciiTheme="minorEastAsia" w:eastAsiaTheme="minorEastAsia" w:hAnsiTheme="minorEastAsia" w:hint="eastAsia"/>
                <w:szCs w:val="21"/>
              </w:rPr>
              <w:t>３</w:t>
            </w:r>
            <w:r w:rsidR="00A92F11" w:rsidRPr="006836ED">
              <w:rPr>
                <w:rFonts w:asciiTheme="minorEastAsia" w:eastAsiaTheme="minorEastAsia" w:hAnsiTheme="minorEastAsia" w:hint="eastAsia"/>
                <w:szCs w:val="21"/>
              </w:rPr>
              <w:t>．</w:t>
            </w:r>
            <w:r w:rsidRPr="004E645C">
              <w:rPr>
                <w:rFonts w:asciiTheme="minorEastAsia" w:eastAsiaTheme="minorEastAsia" w:hAnsiTheme="minorEastAsia" w:hint="eastAsia"/>
                <w:szCs w:val="21"/>
              </w:rPr>
              <w:t>維持管理・運営に係る対価</w:t>
            </w:r>
            <w:r w:rsidR="00A92F11" w:rsidRPr="006836ED">
              <w:rPr>
                <w:rFonts w:asciiTheme="minorEastAsia" w:eastAsiaTheme="minorEastAsia" w:hAnsiTheme="minorEastAsia" w:hint="eastAsia"/>
                <w:bCs/>
                <w:szCs w:val="21"/>
                <w:vertAlign w:val="superscript"/>
              </w:rPr>
              <w:t>※</w:t>
            </w:r>
            <w:r>
              <w:rPr>
                <w:rFonts w:asciiTheme="minorEastAsia" w:eastAsiaTheme="minorEastAsia" w:hAnsiTheme="minorEastAsia" w:hint="eastAsia"/>
                <w:bCs/>
                <w:szCs w:val="21"/>
                <w:vertAlign w:val="superscript"/>
              </w:rPr>
              <w:t>1</w:t>
            </w:r>
          </w:p>
        </w:tc>
        <w:tc>
          <w:tcPr>
            <w:tcW w:w="2967" w:type="dxa"/>
            <w:tcBorders>
              <w:top w:val="single" w:sz="4" w:space="0" w:color="auto"/>
              <w:bottom w:val="single" w:sz="4" w:space="0" w:color="auto"/>
            </w:tcBorders>
            <w:vAlign w:val="center"/>
          </w:tcPr>
          <w:p w14:paraId="7A60CB67" w14:textId="77777777" w:rsidR="00A92F11" w:rsidRPr="006836ED" w:rsidRDefault="00A92F11" w:rsidP="0039545F">
            <w:pPr>
              <w:autoSpaceDE w:val="0"/>
              <w:autoSpaceDN w:val="0"/>
              <w:jc w:val="center"/>
              <w:rPr>
                <w:rFonts w:asciiTheme="minorEastAsia" w:eastAsiaTheme="minorEastAsia" w:hAnsiTheme="minorEastAsia"/>
                <w:szCs w:val="21"/>
              </w:rPr>
            </w:pPr>
          </w:p>
        </w:tc>
      </w:tr>
      <w:tr w:rsidR="00A92F11" w:rsidRPr="004E645C" w14:paraId="75BDE870" w14:textId="77777777" w:rsidTr="006836ED">
        <w:trPr>
          <w:cantSplit/>
          <w:trHeight w:val="563"/>
        </w:trPr>
        <w:tc>
          <w:tcPr>
            <w:tcW w:w="425" w:type="dxa"/>
            <w:tcBorders>
              <w:top w:val="nil"/>
              <w:bottom w:val="nil"/>
            </w:tcBorders>
            <w:vAlign w:val="center"/>
          </w:tcPr>
          <w:p w14:paraId="2E640061" w14:textId="77777777" w:rsidR="00A92F11" w:rsidRPr="0068545C" w:rsidDel="00A74BC7" w:rsidRDefault="00A92F11" w:rsidP="0039545F">
            <w:pPr>
              <w:rPr>
                <w:rFonts w:asciiTheme="minorEastAsia" w:eastAsiaTheme="minorEastAsia" w:hAnsiTheme="minorEastAsia"/>
                <w:sz w:val="20"/>
              </w:rPr>
            </w:pPr>
          </w:p>
        </w:tc>
        <w:tc>
          <w:tcPr>
            <w:tcW w:w="5260" w:type="dxa"/>
            <w:tcBorders>
              <w:top w:val="single" w:sz="4" w:space="0" w:color="auto"/>
              <w:bottom w:val="single" w:sz="4" w:space="0" w:color="auto"/>
            </w:tcBorders>
            <w:vAlign w:val="center"/>
          </w:tcPr>
          <w:p w14:paraId="4D6F4F4C" w14:textId="24CD33F0" w:rsidR="00A92F11" w:rsidRPr="006836ED" w:rsidDel="00A74BC7" w:rsidRDefault="00A92F11" w:rsidP="006836ED">
            <w:pPr>
              <w:rPr>
                <w:rFonts w:asciiTheme="minorEastAsia" w:eastAsiaTheme="minorEastAsia" w:hAnsiTheme="minorEastAsia"/>
                <w:szCs w:val="21"/>
              </w:rPr>
            </w:pPr>
            <w:r w:rsidRPr="006836ED">
              <w:rPr>
                <w:rFonts w:asciiTheme="minorEastAsia" w:eastAsiaTheme="minorEastAsia" w:hAnsiTheme="minorEastAsia" w:hint="eastAsia"/>
                <w:szCs w:val="21"/>
              </w:rPr>
              <w:t>④</w:t>
            </w:r>
            <w:r w:rsidR="004E645C">
              <w:rPr>
                <w:rFonts w:asciiTheme="minorEastAsia" w:eastAsiaTheme="minorEastAsia" w:hAnsiTheme="minorEastAsia" w:hint="eastAsia"/>
                <w:szCs w:val="21"/>
              </w:rPr>
              <w:t>サービス対価Ｄ（固定料金）</w:t>
            </w:r>
          </w:p>
        </w:tc>
        <w:tc>
          <w:tcPr>
            <w:tcW w:w="2967" w:type="dxa"/>
            <w:tcBorders>
              <w:top w:val="single" w:sz="4" w:space="0" w:color="auto"/>
              <w:bottom w:val="single" w:sz="4" w:space="0" w:color="auto"/>
            </w:tcBorders>
            <w:vAlign w:val="center"/>
          </w:tcPr>
          <w:p w14:paraId="4241EA14" w14:textId="77777777" w:rsidR="00A92F11" w:rsidRPr="006836ED" w:rsidRDefault="00A92F11" w:rsidP="0039545F">
            <w:pPr>
              <w:autoSpaceDE w:val="0"/>
              <w:autoSpaceDN w:val="0"/>
              <w:jc w:val="center"/>
              <w:rPr>
                <w:rFonts w:asciiTheme="minorEastAsia" w:eastAsiaTheme="minorEastAsia" w:hAnsiTheme="minorEastAsia"/>
                <w:szCs w:val="21"/>
              </w:rPr>
            </w:pPr>
          </w:p>
        </w:tc>
      </w:tr>
      <w:tr w:rsidR="004E645C" w:rsidRPr="004E645C" w14:paraId="21AE80E2" w14:textId="77777777" w:rsidTr="006836ED">
        <w:trPr>
          <w:cantSplit/>
          <w:trHeight w:val="557"/>
        </w:trPr>
        <w:tc>
          <w:tcPr>
            <w:tcW w:w="425" w:type="dxa"/>
            <w:tcBorders>
              <w:top w:val="nil"/>
              <w:bottom w:val="single" w:sz="4" w:space="0" w:color="auto"/>
            </w:tcBorders>
            <w:vAlign w:val="center"/>
          </w:tcPr>
          <w:p w14:paraId="57ECCF93" w14:textId="77777777" w:rsidR="004E645C" w:rsidRPr="004E645C" w:rsidDel="00A74BC7" w:rsidRDefault="004E645C" w:rsidP="0039545F">
            <w:pPr>
              <w:rPr>
                <w:rFonts w:asciiTheme="minorEastAsia" w:eastAsiaTheme="minorEastAsia" w:hAnsiTheme="minorEastAsia"/>
                <w:sz w:val="20"/>
              </w:rPr>
            </w:pPr>
          </w:p>
        </w:tc>
        <w:tc>
          <w:tcPr>
            <w:tcW w:w="5260" w:type="dxa"/>
            <w:tcBorders>
              <w:top w:val="single" w:sz="4" w:space="0" w:color="auto"/>
              <w:bottom w:val="single" w:sz="4" w:space="0" w:color="auto"/>
            </w:tcBorders>
            <w:vAlign w:val="center"/>
          </w:tcPr>
          <w:p w14:paraId="32E40F39" w14:textId="4E662D49" w:rsidR="004E645C" w:rsidRPr="006836ED" w:rsidRDefault="004E645C" w:rsidP="0039545F">
            <w:pPr>
              <w:rPr>
                <w:rFonts w:asciiTheme="minorEastAsia" w:eastAsiaTheme="minorEastAsia" w:hAnsiTheme="minorEastAsia"/>
                <w:szCs w:val="21"/>
              </w:rPr>
            </w:pPr>
            <w:r>
              <w:rPr>
                <w:rFonts w:asciiTheme="minorEastAsia" w:eastAsiaTheme="minorEastAsia" w:hAnsiTheme="minorEastAsia" w:hint="eastAsia"/>
                <w:szCs w:val="21"/>
              </w:rPr>
              <w:t>⑤サービス対価Ｅ（変動料金）</w:t>
            </w:r>
          </w:p>
        </w:tc>
        <w:tc>
          <w:tcPr>
            <w:tcW w:w="2967" w:type="dxa"/>
            <w:tcBorders>
              <w:top w:val="single" w:sz="4" w:space="0" w:color="auto"/>
              <w:bottom w:val="single" w:sz="4" w:space="0" w:color="auto"/>
            </w:tcBorders>
            <w:vAlign w:val="center"/>
          </w:tcPr>
          <w:p w14:paraId="7228C8DB" w14:textId="77777777" w:rsidR="004E645C" w:rsidRPr="006836ED" w:rsidRDefault="004E645C" w:rsidP="0039545F">
            <w:pPr>
              <w:autoSpaceDE w:val="0"/>
              <w:autoSpaceDN w:val="0"/>
              <w:jc w:val="center"/>
              <w:rPr>
                <w:rFonts w:asciiTheme="minorEastAsia" w:eastAsiaTheme="minorEastAsia" w:hAnsiTheme="minorEastAsia"/>
                <w:szCs w:val="21"/>
              </w:rPr>
            </w:pPr>
          </w:p>
        </w:tc>
      </w:tr>
    </w:tbl>
    <w:p w14:paraId="33E0BF68" w14:textId="77777777" w:rsidR="00A92F11" w:rsidRPr="006836ED" w:rsidRDefault="00A92F11" w:rsidP="00A92F11">
      <w:pPr>
        <w:tabs>
          <w:tab w:val="left" w:pos="12416"/>
        </w:tabs>
        <w:autoSpaceDE w:val="0"/>
        <w:autoSpaceDN w:val="0"/>
        <w:spacing w:line="240" w:lineRule="exact"/>
        <w:rPr>
          <w:rFonts w:asciiTheme="minorEastAsia" w:eastAsiaTheme="minorEastAsia" w:hAnsiTheme="minorEastAsia"/>
          <w:lang w:eastAsia="zh-TW"/>
        </w:rPr>
      </w:pPr>
    </w:p>
    <w:p w14:paraId="501BC522" w14:textId="77777777" w:rsidR="00A92F11" w:rsidRPr="006836ED" w:rsidRDefault="00A92F11" w:rsidP="00A92F11">
      <w:pPr>
        <w:rPr>
          <w:rFonts w:asciiTheme="minorEastAsia" w:eastAsiaTheme="minorEastAsia" w:hAnsiTheme="minorEastAsia"/>
        </w:rPr>
      </w:pPr>
      <w:r w:rsidRPr="006836ED">
        <w:rPr>
          <w:rFonts w:asciiTheme="minorEastAsia" w:eastAsiaTheme="minorEastAsia" w:hAnsiTheme="minorEastAsia" w:hint="eastAsia"/>
        </w:rPr>
        <w:t xml:space="preserve">備考　</w:t>
      </w:r>
      <w:r w:rsidRPr="006836ED">
        <w:rPr>
          <w:rFonts w:asciiTheme="minorEastAsia" w:eastAsiaTheme="minorEastAsia" w:hAnsiTheme="minorEastAsia"/>
        </w:rPr>
        <w:t>１　提案の内容に基づき、事業期間中の総見積り額を記入すること。</w:t>
      </w:r>
    </w:p>
    <w:p w14:paraId="546686B6" w14:textId="77777777" w:rsidR="00A92F11" w:rsidRPr="006836ED" w:rsidRDefault="00A92F11" w:rsidP="00A92F11">
      <w:pPr>
        <w:ind w:firstLineChars="300" w:firstLine="630"/>
        <w:rPr>
          <w:rFonts w:asciiTheme="minorEastAsia" w:eastAsiaTheme="minorEastAsia" w:hAnsiTheme="minorEastAsia"/>
        </w:rPr>
      </w:pPr>
      <w:r w:rsidRPr="006836ED">
        <w:rPr>
          <w:rFonts w:asciiTheme="minorEastAsia" w:eastAsiaTheme="minorEastAsia" w:hAnsiTheme="minorEastAsia"/>
        </w:rPr>
        <w:t>２　各金額には消費税等相当額を含めないこと。</w:t>
      </w:r>
    </w:p>
    <w:p w14:paraId="5EA92C35" w14:textId="65AACE77" w:rsidR="00A92F11" w:rsidRPr="006836ED" w:rsidRDefault="00A92F11" w:rsidP="006836ED">
      <w:pPr>
        <w:ind w:firstLineChars="300" w:firstLine="630"/>
        <w:rPr>
          <w:rFonts w:asciiTheme="minorEastAsia" w:eastAsiaTheme="minorEastAsia" w:hAnsiTheme="minorEastAsia"/>
        </w:rPr>
      </w:pPr>
      <w:r w:rsidRPr="006836ED">
        <w:rPr>
          <w:rFonts w:asciiTheme="minorEastAsia" w:eastAsiaTheme="minorEastAsia" w:hAnsiTheme="minorEastAsia"/>
        </w:rPr>
        <w:t>３　※</w:t>
      </w:r>
      <w:r w:rsidR="004E645C">
        <w:rPr>
          <w:rFonts w:asciiTheme="minorEastAsia" w:eastAsiaTheme="minorEastAsia" w:hAnsiTheme="minorEastAsia" w:hint="eastAsia"/>
        </w:rPr>
        <w:t>１</w:t>
      </w:r>
      <w:r w:rsidRPr="006836ED">
        <w:rPr>
          <w:rFonts w:asciiTheme="minorEastAsia" w:eastAsiaTheme="minorEastAsia" w:hAnsiTheme="minorEastAsia"/>
        </w:rPr>
        <w:t>には、物価上昇を見込まず、合計額を記入すること。</w:t>
      </w:r>
    </w:p>
    <w:p w14:paraId="1B11CD17" w14:textId="3999B11E" w:rsidR="00A92F11" w:rsidRPr="006836ED" w:rsidRDefault="004E645C" w:rsidP="00A92F11">
      <w:pPr>
        <w:ind w:leftChars="300" w:left="1260" w:hangingChars="300" w:hanging="630"/>
        <w:rPr>
          <w:rFonts w:asciiTheme="minorEastAsia" w:eastAsiaTheme="minorEastAsia" w:hAnsiTheme="minorEastAsia"/>
        </w:rPr>
      </w:pPr>
      <w:r>
        <w:rPr>
          <w:rFonts w:asciiTheme="minorEastAsia" w:eastAsiaTheme="minorEastAsia" w:hAnsiTheme="minorEastAsia" w:hint="eastAsia"/>
        </w:rPr>
        <w:t>４</w:t>
      </w:r>
      <w:r w:rsidR="00A92F11" w:rsidRPr="006836ED">
        <w:rPr>
          <w:rFonts w:asciiTheme="minorEastAsia" w:eastAsiaTheme="minorEastAsia" w:hAnsiTheme="minorEastAsia"/>
        </w:rPr>
        <w:t xml:space="preserve">　※</w:t>
      </w:r>
      <w:r>
        <w:rPr>
          <w:rFonts w:asciiTheme="minorEastAsia" w:eastAsiaTheme="minorEastAsia" w:hAnsiTheme="minorEastAsia" w:hint="eastAsia"/>
        </w:rPr>
        <w:t>２</w:t>
      </w:r>
      <w:r w:rsidR="00A92F11" w:rsidRPr="006836ED">
        <w:rPr>
          <w:rFonts w:asciiTheme="minorEastAsia" w:eastAsiaTheme="minorEastAsia" w:hAnsiTheme="minorEastAsia"/>
        </w:rPr>
        <w:t>に記載する額が、入札書(様式A-3)に記入する入札金額となり、この金額を価格評価点算定に用いる。</w:t>
      </w:r>
    </w:p>
    <w:p w14:paraId="14F5AB0C" w14:textId="41B3AB82" w:rsidR="00A92F11" w:rsidRPr="006836ED" w:rsidRDefault="004E645C" w:rsidP="00A92F11">
      <w:pPr>
        <w:ind w:leftChars="300" w:left="1260" w:hangingChars="300" w:hanging="630"/>
        <w:rPr>
          <w:rFonts w:asciiTheme="minorEastAsia" w:eastAsiaTheme="minorEastAsia" w:hAnsiTheme="minorEastAsia"/>
        </w:rPr>
      </w:pPr>
      <w:r>
        <w:rPr>
          <w:rFonts w:asciiTheme="minorEastAsia" w:eastAsiaTheme="minorEastAsia" w:hAnsiTheme="minorEastAsia" w:hint="eastAsia"/>
        </w:rPr>
        <w:t>５</w:t>
      </w:r>
      <w:r w:rsidR="00A92F11" w:rsidRPr="006836ED">
        <w:rPr>
          <w:rFonts w:asciiTheme="minorEastAsia" w:eastAsiaTheme="minorEastAsia" w:hAnsiTheme="minorEastAsia"/>
        </w:rPr>
        <w:t xml:space="preserve">　入札価格の区分は、事業契約</w:t>
      </w:r>
      <w:r>
        <w:rPr>
          <w:rFonts w:asciiTheme="minorEastAsia" w:eastAsiaTheme="minorEastAsia" w:hAnsiTheme="minorEastAsia" w:hint="eastAsia"/>
        </w:rPr>
        <w:t>書</w:t>
      </w:r>
      <w:r w:rsidR="00A92F11" w:rsidRPr="006836ED">
        <w:rPr>
          <w:rFonts w:asciiTheme="minorEastAsia" w:eastAsiaTheme="minorEastAsia" w:hAnsiTheme="minorEastAsia"/>
        </w:rPr>
        <w:t>（案）</w:t>
      </w:r>
      <w:r>
        <w:rPr>
          <w:rFonts w:asciiTheme="minorEastAsia" w:eastAsiaTheme="minorEastAsia" w:hAnsiTheme="minorEastAsia" w:hint="eastAsia"/>
        </w:rPr>
        <w:t>別紙３</w:t>
      </w:r>
      <w:r w:rsidR="00A92F11" w:rsidRPr="006836ED">
        <w:rPr>
          <w:rFonts w:asciiTheme="minorEastAsia" w:eastAsiaTheme="minorEastAsia" w:hAnsiTheme="minorEastAsia"/>
        </w:rPr>
        <w:t>によること。</w:t>
      </w:r>
    </w:p>
    <w:p w14:paraId="2FAFADF9" w14:textId="77777777" w:rsidR="00A92F11" w:rsidRPr="006836ED" w:rsidRDefault="00A92F11" w:rsidP="00A92F11">
      <w:pPr>
        <w:rPr>
          <w:rFonts w:asciiTheme="minorEastAsia" w:eastAsiaTheme="minorEastAsia" w:hAnsiTheme="minorEastAsia"/>
        </w:rPr>
      </w:pPr>
    </w:p>
    <w:p w14:paraId="4BE54620" w14:textId="471EDF05" w:rsidR="00B62C4F" w:rsidRPr="006836ED" w:rsidRDefault="00B62C4F" w:rsidP="006836ED">
      <w:pPr>
        <w:autoSpaceDE w:val="0"/>
        <w:autoSpaceDN w:val="0"/>
        <w:adjustRightInd w:val="0"/>
        <w:rPr>
          <w:rFonts w:ascii="ＭＳ 明朝" w:hAnsi="ＭＳ 明朝"/>
          <w:szCs w:val="21"/>
        </w:rPr>
      </w:pPr>
    </w:p>
    <w:p w14:paraId="35C009A6" w14:textId="6F67CF43" w:rsidR="00B62C4F" w:rsidRPr="00884093" w:rsidRDefault="00B62C4F" w:rsidP="00B62C4F">
      <w:pPr>
        <w:pStyle w:val="2"/>
        <w:rPr>
          <w:rFonts w:ascii="ＭＳ 明朝" w:hAnsi="ＭＳ 明朝"/>
          <w:szCs w:val="21"/>
        </w:rPr>
      </w:pPr>
      <w:r w:rsidRPr="00884093">
        <w:rPr>
          <w:rFonts w:ascii="ＭＳ 明朝" w:hAnsi="ＭＳ 明朝"/>
          <w:szCs w:val="21"/>
          <w:lang w:eastAsia="zh-TW"/>
        </w:rPr>
        <w:br w:type="page"/>
      </w:r>
      <w:r w:rsidRPr="00884093">
        <w:rPr>
          <w:rFonts w:ascii="ＭＳ 明朝" w:hAnsi="ＭＳ 明朝" w:cs="HG丸ｺﾞｼｯｸM-PRO" w:hint="eastAsia"/>
          <w:kern w:val="0"/>
          <w:szCs w:val="21"/>
          <w:lang w:eastAsia="zh-TW"/>
        </w:rPr>
        <w:lastRenderedPageBreak/>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sidR="00AE35AF">
        <w:rPr>
          <w:rFonts w:ascii="ＭＳ 明朝" w:hAnsi="ＭＳ 明朝" w:hint="eastAsia"/>
          <w:szCs w:val="21"/>
          <w:lang w:eastAsia="ja-JP"/>
        </w:rPr>
        <w:t>５</w:t>
      </w:r>
      <w:r w:rsidRPr="00884093">
        <w:rPr>
          <w:rFonts w:ascii="ＭＳ 明朝" w:hAnsi="ＭＳ 明朝" w:cs="HG丸ｺﾞｼｯｸM-PRO" w:hint="eastAsia"/>
          <w:kern w:val="0"/>
          <w:szCs w:val="21"/>
        </w:rPr>
        <w:t xml:space="preserve"> </w:t>
      </w:r>
    </w:p>
    <w:p w14:paraId="233EFED9" w14:textId="77777777" w:rsidR="00B62C4F" w:rsidRPr="00884093" w:rsidRDefault="00B62C4F" w:rsidP="00B62C4F">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42C380A1"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要求水準書に関する確認書</w:t>
      </w:r>
    </w:p>
    <w:p w14:paraId="612A8A5C" w14:textId="77777777" w:rsidR="00B62C4F" w:rsidRDefault="00B62C4F" w:rsidP="00B62C4F">
      <w:pPr>
        <w:rPr>
          <w:rFonts w:ascii="ＭＳ 明朝" w:hAnsi="ＭＳ 明朝"/>
          <w:szCs w:val="21"/>
        </w:rPr>
      </w:pPr>
    </w:p>
    <w:p w14:paraId="380ADE83" w14:textId="77777777" w:rsidR="00B62C4F" w:rsidRPr="00884093" w:rsidRDefault="00B62C4F" w:rsidP="00B62C4F">
      <w:pPr>
        <w:rPr>
          <w:rFonts w:ascii="ＭＳ 明朝" w:hAnsi="ＭＳ 明朝"/>
          <w:szCs w:val="21"/>
        </w:rPr>
      </w:pPr>
    </w:p>
    <w:p w14:paraId="1407216F" w14:textId="77777777" w:rsidR="00B62C4F" w:rsidRPr="005B1AA1" w:rsidRDefault="00B62C4F" w:rsidP="00B62C4F">
      <w:pPr>
        <w:rPr>
          <w:rFonts w:ascii="ＭＳ 明朝" w:hAnsi="ＭＳ 明朝"/>
          <w:szCs w:val="21"/>
        </w:rPr>
      </w:pPr>
      <w:r w:rsidRPr="005B1AA1">
        <w:rPr>
          <w:rFonts w:ascii="ＭＳ 明朝" w:hAnsi="ＭＳ 明朝" w:hint="eastAsia"/>
          <w:szCs w:val="21"/>
        </w:rPr>
        <w:t>（宛て先）</w:t>
      </w:r>
    </w:p>
    <w:p w14:paraId="4B9F085E" w14:textId="77777777" w:rsidR="00E73B33" w:rsidRPr="00884093" w:rsidRDefault="00E73B33" w:rsidP="00E73B33">
      <w:pPr>
        <w:ind w:firstLineChars="200" w:firstLine="420"/>
        <w:rPr>
          <w:rFonts w:ascii="ＭＳ 明朝" w:hAnsi="ＭＳ 明朝"/>
          <w:szCs w:val="21"/>
        </w:rPr>
      </w:pPr>
      <w:r>
        <w:rPr>
          <w:rFonts w:ascii="ＭＳ 明朝" w:hAnsi="ＭＳ 明朝" w:hint="eastAsia"/>
          <w:szCs w:val="21"/>
        </w:rPr>
        <w:t>習志野市</w:t>
      </w:r>
      <w:r w:rsidRPr="00884093">
        <w:rPr>
          <w:rFonts w:ascii="ＭＳ 明朝" w:hAnsi="ＭＳ 明朝" w:hint="eastAsia"/>
          <w:szCs w:val="21"/>
        </w:rPr>
        <w:t>長</w:t>
      </w:r>
      <w:r>
        <w:rPr>
          <w:rFonts w:ascii="ＭＳ 明朝" w:hAnsi="ＭＳ 明朝" w:hint="eastAsia"/>
          <w:szCs w:val="21"/>
        </w:rPr>
        <w:t xml:space="preserve">　</w:t>
      </w:r>
      <w:r w:rsidRPr="00001B94">
        <w:rPr>
          <w:rFonts w:asciiTheme="minorEastAsia" w:eastAsiaTheme="minorEastAsia" w:hAnsiTheme="minorEastAsia" w:hint="eastAsia"/>
        </w:rPr>
        <w:t>宮本　泰介</w:t>
      </w:r>
      <w:r>
        <w:rPr>
          <w:rFonts w:asciiTheme="minorEastAsia" w:eastAsiaTheme="minorEastAsia" w:hAnsiTheme="minorEastAsia" w:hint="eastAsia"/>
        </w:rPr>
        <w:t xml:space="preserve">　宛て</w:t>
      </w:r>
    </w:p>
    <w:p w14:paraId="6A2E023D" w14:textId="77777777" w:rsidR="00B62C4F" w:rsidRPr="00E73B33" w:rsidRDefault="00B62C4F" w:rsidP="00B62C4F">
      <w:pPr>
        <w:rPr>
          <w:rFonts w:ascii="ＭＳ 明朝" w:hAnsi="ＭＳ 明朝"/>
          <w:szCs w:val="21"/>
        </w:rPr>
      </w:pPr>
    </w:p>
    <w:p w14:paraId="0218D2D4" w14:textId="77777777" w:rsidR="00B62C4F" w:rsidRPr="00884093" w:rsidRDefault="00B62C4F" w:rsidP="00B62C4F">
      <w:pPr>
        <w:rPr>
          <w:rFonts w:ascii="ＭＳ 明朝" w:hAnsi="ＭＳ 明朝"/>
          <w:szCs w:val="21"/>
        </w:rPr>
      </w:pPr>
    </w:p>
    <w:p w14:paraId="0D5CBB60" w14:textId="77777777" w:rsidR="00B62C4F" w:rsidRPr="00884093" w:rsidRDefault="00B62C4F" w:rsidP="00B62C4F">
      <w:pPr>
        <w:spacing w:line="360" w:lineRule="auto"/>
        <w:rPr>
          <w:rFonts w:ascii="ＭＳ 明朝" w:hAnsi="ＭＳ 明朝"/>
          <w:szCs w:val="21"/>
        </w:rPr>
      </w:pPr>
      <w:r w:rsidRPr="00884093">
        <w:rPr>
          <w:rFonts w:ascii="ＭＳ 明朝" w:hAnsi="ＭＳ 明朝" w:hint="eastAsia"/>
          <w:szCs w:val="21"/>
        </w:rPr>
        <w:t xml:space="preserve">　</w:t>
      </w:r>
      <w:r w:rsidR="00160053">
        <w:rPr>
          <w:rFonts w:ascii="ＭＳ 明朝" w:hAnsi="ＭＳ 明朝"/>
          <w:szCs w:val="21"/>
        </w:rPr>
        <w:t>習志野市学校給食センター建替事業</w:t>
      </w:r>
      <w:r w:rsidRPr="00884093">
        <w:rPr>
          <w:rFonts w:ascii="ＭＳ 明朝" w:hAnsi="ＭＳ 明朝" w:hint="eastAsia"/>
          <w:szCs w:val="21"/>
        </w:rPr>
        <w:t>入札説明書に</w:t>
      </w:r>
      <w:r>
        <w:rPr>
          <w:rFonts w:ascii="ＭＳ 明朝" w:hAnsi="ＭＳ 明朝" w:hint="eastAsia"/>
          <w:szCs w:val="21"/>
        </w:rPr>
        <w:t>基づき</w:t>
      </w:r>
      <w:r w:rsidRPr="00884093">
        <w:rPr>
          <w:rFonts w:ascii="ＭＳ 明朝" w:hAnsi="ＭＳ 明朝" w:hint="eastAsia"/>
          <w:szCs w:val="21"/>
        </w:rPr>
        <w:t>提出する本</w:t>
      </w:r>
      <w:r>
        <w:rPr>
          <w:rFonts w:ascii="ＭＳ 明朝" w:hAnsi="ＭＳ 明朝" w:hint="eastAsia"/>
          <w:szCs w:val="21"/>
        </w:rPr>
        <w:t>第二次審査</w:t>
      </w:r>
      <w:r w:rsidRPr="00884093">
        <w:rPr>
          <w:rFonts w:ascii="ＭＳ 明朝" w:hAnsi="ＭＳ 明朝" w:hint="eastAsia"/>
          <w:szCs w:val="21"/>
        </w:rPr>
        <w:t>書類は、要求水準書に規定された要求水準と同等またはそれ以上の水準であることを誓約します。</w:t>
      </w:r>
    </w:p>
    <w:p w14:paraId="398D19BC" w14:textId="77777777" w:rsidR="00B62C4F" w:rsidRPr="007B3C9B" w:rsidRDefault="00B62C4F" w:rsidP="00B62C4F">
      <w:pPr>
        <w:rPr>
          <w:rFonts w:ascii="ＭＳ 明朝" w:hAnsi="ＭＳ 明朝"/>
          <w:szCs w:val="21"/>
        </w:rPr>
      </w:pPr>
    </w:p>
    <w:p w14:paraId="75211331" w14:textId="77777777" w:rsidR="00B62C4F" w:rsidRPr="00884093" w:rsidRDefault="00B62C4F" w:rsidP="00B62C4F">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B62C4F" w:rsidRPr="004339F8" w14:paraId="77622B53" w14:textId="77777777" w:rsidTr="00401E6D">
        <w:tc>
          <w:tcPr>
            <w:tcW w:w="1320" w:type="dxa"/>
            <w:tcBorders>
              <w:top w:val="nil"/>
              <w:left w:val="nil"/>
              <w:bottom w:val="nil"/>
              <w:right w:val="nil"/>
            </w:tcBorders>
          </w:tcPr>
          <w:p w14:paraId="10EA2D1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2D0D9F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2145E5C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18D5E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4511AEF" w14:textId="77777777" w:rsidTr="00401E6D">
        <w:trPr>
          <w:trHeight w:val="1466"/>
        </w:trPr>
        <w:tc>
          <w:tcPr>
            <w:tcW w:w="1320" w:type="dxa"/>
            <w:tcBorders>
              <w:top w:val="nil"/>
              <w:left w:val="nil"/>
              <w:bottom w:val="nil"/>
              <w:right w:val="nil"/>
            </w:tcBorders>
          </w:tcPr>
          <w:p w14:paraId="0C25069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37A9704" w14:textId="77777777" w:rsidR="00B62C4F" w:rsidRPr="004339F8" w:rsidRDefault="00B62C4F" w:rsidP="00401E6D">
            <w:pPr>
              <w:wordWrap w:val="0"/>
              <w:autoSpaceDE w:val="0"/>
              <w:autoSpaceDN w:val="0"/>
              <w:adjustRightInd w:val="0"/>
              <w:spacing w:beforeLines="50" w:before="184" w:afterLines="50" w:after="184"/>
              <w:rPr>
                <w:rFonts w:ascii="ＭＳ 明朝" w:hAnsi="ＭＳ 明朝" w:cs="HG丸ｺﾞｼｯｸM-PRO"/>
                <w:kern w:val="0"/>
                <w:szCs w:val="21"/>
              </w:rPr>
            </w:pPr>
            <w:r w:rsidRPr="004339F8">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110024D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D92CC6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3B9A7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C6D6464" w14:textId="77777777" w:rsidTr="00401E6D">
        <w:trPr>
          <w:trHeight w:val="1474"/>
        </w:trPr>
        <w:tc>
          <w:tcPr>
            <w:tcW w:w="1320" w:type="dxa"/>
            <w:tcBorders>
              <w:top w:val="nil"/>
              <w:left w:val="nil"/>
              <w:bottom w:val="nil"/>
              <w:right w:val="nil"/>
            </w:tcBorders>
          </w:tcPr>
          <w:p w14:paraId="46832B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136FD2D" w14:textId="77777777" w:rsidR="00B62C4F" w:rsidRPr="004339F8" w:rsidRDefault="00B62C4F" w:rsidP="00401E6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259B882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AC3341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DB1E36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7AA3155" w14:textId="77777777" w:rsidTr="00401E6D">
        <w:tc>
          <w:tcPr>
            <w:tcW w:w="1320" w:type="dxa"/>
            <w:tcBorders>
              <w:top w:val="nil"/>
              <w:left w:val="nil"/>
              <w:bottom w:val="nil"/>
              <w:right w:val="nil"/>
            </w:tcBorders>
          </w:tcPr>
          <w:p w14:paraId="0BB1543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2CF81CBE"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4573744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79416830" w14:textId="77777777" w:rsidR="00B62C4F" w:rsidRPr="004339F8" w:rsidRDefault="00B62C4F" w:rsidP="00401E6D">
            <w:pPr>
              <w:autoSpaceDE w:val="0"/>
              <w:autoSpaceDN w:val="0"/>
              <w:adjustRightInd w:val="0"/>
              <w:spacing w:beforeLines="50" w:before="184"/>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Borders>
              <w:top w:val="nil"/>
              <w:left w:val="nil"/>
              <w:bottom w:val="nil"/>
              <w:right w:val="nil"/>
            </w:tcBorders>
          </w:tcPr>
          <w:p w14:paraId="5D46FEC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27332D19" w14:textId="77777777" w:rsidR="00B62C4F" w:rsidRPr="00884093" w:rsidRDefault="00B62C4F" w:rsidP="00B62C4F">
      <w:pPr>
        <w:autoSpaceDE w:val="0"/>
        <w:autoSpaceDN w:val="0"/>
        <w:adjustRightInd w:val="0"/>
        <w:ind w:leftChars="100" w:left="210"/>
        <w:rPr>
          <w:rFonts w:ascii="ＭＳ 明朝" w:hAnsi="ＭＳ 明朝"/>
          <w:szCs w:val="21"/>
        </w:rPr>
      </w:pPr>
    </w:p>
    <w:p w14:paraId="7155D9CB" w14:textId="77777777" w:rsidR="00B62C4F" w:rsidRPr="00884093" w:rsidRDefault="00B62C4F" w:rsidP="00B62C4F">
      <w:pPr>
        <w:autoSpaceDE w:val="0"/>
        <w:autoSpaceDN w:val="0"/>
        <w:adjustRightInd w:val="0"/>
        <w:ind w:leftChars="100" w:left="210"/>
        <w:rPr>
          <w:rFonts w:ascii="ＭＳ 明朝" w:hAnsi="ＭＳ 明朝"/>
          <w:szCs w:val="21"/>
        </w:rPr>
      </w:pPr>
    </w:p>
    <w:p w14:paraId="0591260E" w14:textId="77777777" w:rsidR="00B62C4F" w:rsidRPr="00884093" w:rsidRDefault="00B62C4F" w:rsidP="00B62C4F">
      <w:pPr>
        <w:autoSpaceDE w:val="0"/>
        <w:autoSpaceDN w:val="0"/>
        <w:adjustRightInd w:val="0"/>
        <w:ind w:leftChars="100" w:left="210"/>
        <w:rPr>
          <w:rFonts w:ascii="ＭＳ 明朝" w:hAnsi="ＭＳ 明朝"/>
          <w:szCs w:val="21"/>
        </w:rPr>
      </w:pPr>
    </w:p>
    <w:p w14:paraId="0B56CBE2" w14:textId="77777777" w:rsidR="00FA0A51" w:rsidRDefault="00FA0A51" w:rsidP="00B62C4F">
      <w:pPr>
        <w:autoSpaceDE w:val="0"/>
        <w:autoSpaceDN w:val="0"/>
        <w:adjustRightInd w:val="0"/>
        <w:ind w:leftChars="100" w:left="210"/>
        <w:rPr>
          <w:rFonts w:ascii="ＭＳ 明朝" w:hAnsi="ＭＳ 明朝"/>
          <w:szCs w:val="21"/>
        </w:rPr>
        <w:sectPr w:rsidR="00FA0A51" w:rsidSect="00401E6D">
          <w:pgSz w:w="11906" w:h="16838" w:code="9"/>
          <w:pgMar w:top="1418" w:right="1418" w:bottom="1418" w:left="1418" w:header="851" w:footer="567" w:gutter="0"/>
          <w:cols w:space="425"/>
          <w:docGrid w:type="linesAndChars" w:linePitch="368"/>
        </w:sectPr>
      </w:pPr>
    </w:p>
    <w:p w14:paraId="72B31AEE" w14:textId="3A58F398" w:rsidR="00FA0A51" w:rsidRPr="005A5550" w:rsidRDefault="00FA0A51" w:rsidP="00FA0A51">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w:lastRenderedPageBreak/>
        <mc:AlternateContent>
          <mc:Choice Requires="wps">
            <w:drawing>
              <wp:anchor distT="0" distB="0" distL="114300" distR="114300" simplePos="0" relativeHeight="251663360" behindDoc="0" locked="0" layoutInCell="1" allowOverlap="1" wp14:anchorId="0A06CF1B" wp14:editId="4243EB64">
                <wp:simplePos x="0" y="0"/>
                <wp:positionH relativeFrom="column">
                  <wp:posOffset>4846758</wp:posOffset>
                </wp:positionH>
                <wp:positionV relativeFrom="paragraph">
                  <wp:posOffset>-188207</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1BD845B7"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06CF1B" id="テキスト ボックス 4" o:spid="_x0000_s1030" type="#_x0000_t202" style="position:absolute;margin-left:381.65pt;margin-top:-14.8pt;width:1in;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">
                <v:textbox inset="5.85pt,.7pt,5.85pt,.7pt">
                  <w:txbxContent>
                    <w:p w14:paraId="1BD845B7"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v:textbox>
              </v:shape>
            </w:pict>
          </mc:Fallback>
        </mc:AlternateContent>
      </w:r>
      <w:r w:rsidRPr="005A5550">
        <w:rPr>
          <w:rFonts w:asciiTheme="minorEastAsia" w:eastAsiaTheme="minorEastAsia" w:hAnsiTheme="minorEastAsia" w:hint="eastAsia"/>
          <w:sz w:val="20"/>
          <w:szCs w:val="20"/>
        </w:rPr>
        <w:t>（様式●－</w:t>
      </w:r>
      <w:r>
        <w:rPr>
          <w:rFonts w:asciiTheme="minorEastAsia" w:eastAsiaTheme="minorEastAsia" w:hAnsiTheme="minorEastAsia" w:hint="eastAsia"/>
          <w:sz w:val="20"/>
          <w:szCs w:val="20"/>
        </w:rPr>
        <w:t>表紙</w:t>
      </w:r>
      <w:r w:rsidRPr="005A5550">
        <w:rPr>
          <w:rFonts w:asciiTheme="minorEastAsia" w:eastAsiaTheme="minorEastAsia" w:hAnsiTheme="minorEastAsia" w:hint="eastAsia"/>
          <w:sz w:val="20"/>
          <w:szCs w:val="20"/>
        </w:rPr>
        <w:t>）</w:t>
      </w:r>
    </w:p>
    <w:p w14:paraId="5C1D0117" w14:textId="77777777" w:rsidR="00FA0A51" w:rsidRPr="005A5550" w:rsidRDefault="00FA0A51" w:rsidP="00FA0A51">
      <w:pPr>
        <w:jc w:val="right"/>
      </w:pPr>
      <w:r w:rsidRPr="005A5550">
        <w:rPr>
          <w:rFonts w:hint="eastAsia"/>
        </w:rPr>
        <w:t>※</w:t>
      </w:r>
      <w:r w:rsidRPr="005A5550">
        <w:rPr>
          <w:rFonts w:hint="eastAsia"/>
          <w:sz w:val="18"/>
          <w:szCs w:val="18"/>
        </w:rPr>
        <w:t>「共通①」のテキストボックスは削除すること。</w:t>
      </w:r>
    </w:p>
    <w:p w14:paraId="5FBFA718" w14:textId="77777777" w:rsidR="00FA0A51" w:rsidRPr="005A5550" w:rsidRDefault="00FA0A51" w:rsidP="00FA0A51">
      <w:pPr>
        <w:jc w:val="center"/>
      </w:pPr>
    </w:p>
    <w:p w14:paraId="567A3875" w14:textId="77777777" w:rsidR="00FA0A51" w:rsidRPr="005A5550" w:rsidRDefault="00FA0A51" w:rsidP="00FA0A51">
      <w:pPr>
        <w:jc w:val="center"/>
      </w:pPr>
    </w:p>
    <w:p w14:paraId="29D4BA32" w14:textId="77777777" w:rsidR="00FA0A51" w:rsidRPr="005A5550" w:rsidRDefault="00FA0A51" w:rsidP="00FA0A51">
      <w:pPr>
        <w:jc w:val="center"/>
      </w:pPr>
    </w:p>
    <w:p w14:paraId="60F7D3E6" w14:textId="77777777" w:rsidR="00FA0A51" w:rsidRPr="005A5550" w:rsidRDefault="00FA0A51" w:rsidP="00FA0A51">
      <w:pPr>
        <w:jc w:val="center"/>
      </w:pPr>
    </w:p>
    <w:p w14:paraId="1E890030" w14:textId="77777777" w:rsidR="00FA0A51" w:rsidRPr="005A5550" w:rsidRDefault="00FA0A51" w:rsidP="00FA0A51">
      <w:pPr>
        <w:jc w:val="center"/>
      </w:pPr>
    </w:p>
    <w:p w14:paraId="08D8FEEB" w14:textId="77777777" w:rsidR="00FA0A51" w:rsidRPr="005A5550" w:rsidRDefault="00FA0A51" w:rsidP="00FA0A51">
      <w:pPr>
        <w:jc w:val="center"/>
      </w:pPr>
    </w:p>
    <w:p w14:paraId="07B829CF" w14:textId="77777777" w:rsidR="00FA0A51" w:rsidRPr="005A5550" w:rsidRDefault="00FA0A51" w:rsidP="00FA0A51">
      <w:pPr>
        <w:jc w:val="center"/>
      </w:pPr>
    </w:p>
    <w:p w14:paraId="3F2892A9" w14:textId="531B9D12" w:rsidR="00FA0A51" w:rsidRPr="005A5550" w:rsidRDefault="00FA0A51" w:rsidP="00FA0A51">
      <w:pPr>
        <w:pStyle w:val="00-10"/>
        <w:ind w:left="360" w:hanging="360"/>
        <w:jc w:val="center"/>
        <w:rPr>
          <w:sz w:val="36"/>
          <w:szCs w:val="36"/>
        </w:rPr>
      </w:pPr>
      <w:r w:rsidRPr="00FA0A51">
        <w:rPr>
          <w:rFonts w:hint="eastAsia"/>
          <w:sz w:val="36"/>
          <w:szCs w:val="36"/>
        </w:rPr>
        <w:t>習志野市学校給食センター建替事業</w:t>
      </w:r>
    </w:p>
    <w:p w14:paraId="128F3A89" w14:textId="77777777" w:rsidR="00FA0A51" w:rsidRPr="005A5550" w:rsidRDefault="00FA0A51" w:rsidP="00FA0A51">
      <w:pPr>
        <w:jc w:val="center"/>
      </w:pPr>
    </w:p>
    <w:p w14:paraId="1BC544C8" w14:textId="77777777" w:rsidR="00FA0A51" w:rsidRPr="005A5550" w:rsidRDefault="00FA0A51" w:rsidP="00FA0A51">
      <w:pPr>
        <w:jc w:val="center"/>
      </w:pPr>
    </w:p>
    <w:p w14:paraId="79EC6A2B" w14:textId="5623D633" w:rsidR="00FA0A51" w:rsidRPr="005A5550" w:rsidRDefault="00FA0A51" w:rsidP="00FA0A51">
      <w:pPr>
        <w:jc w:val="center"/>
        <w:rPr>
          <w:sz w:val="40"/>
          <w:szCs w:val="40"/>
        </w:rPr>
      </w:pPr>
      <w:r w:rsidRPr="005A5550">
        <w:rPr>
          <w:rFonts w:hint="eastAsia"/>
          <w:sz w:val="40"/>
          <w:szCs w:val="40"/>
        </w:rPr>
        <w:t>●●</w:t>
      </w:r>
    </w:p>
    <w:p w14:paraId="7DB1F8B1" w14:textId="77777777" w:rsidR="00FA0A51" w:rsidRPr="005A5550" w:rsidRDefault="00FA0A51" w:rsidP="00FA0A51">
      <w:pPr>
        <w:jc w:val="center"/>
      </w:pPr>
    </w:p>
    <w:p w14:paraId="2F9E8EEB" w14:textId="77777777" w:rsidR="00FA0A51" w:rsidRPr="005A5550" w:rsidRDefault="00FA0A51" w:rsidP="00FA0A51">
      <w:pPr>
        <w:jc w:val="center"/>
      </w:pPr>
    </w:p>
    <w:p w14:paraId="781B61AE" w14:textId="77777777" w:rsidR="00FA0A51" w:rsidRDefault="00FA0A51" w:rsidP="00FA0A51">
      <w:pPr>
        <w:ind w:firstLineChars="200" w:firstLine="420"/>
        <w:jc w:val="left"/>
        <w:rPr>
          <w:rFonts w:asciiTheme="minorEastAsia" w:eastAsiaTheme="minorEastAsia" w:hAnsiTheme="minorEastAsia"/>
          <w:szCs w:val="21"/>
        </w:rPr>
      </w:pPr>
      <w:r w:rsidRPr="00FA0A51">
        <w:rPr>
          <w:rFonts w:asciiTheme="minorEastAsia" w:eastAsiaTheme="minorEastAsia" w:hAnsiTheme="minorEastAsia" w:hint="eastAsia"/>
          <w:szCs w:val="21"/>
        </w:rPr>
        <w:t>※上記の●●には</w:t>
      </w:r>
      <w:r>
        <w:rPr>
          <w:rFonts w:asciiTheme="minorEastAsia" w:eastAsiaTheme="minorEastAsia" w:hAnsiTheme="minorEastAsia" w:hint="eastAsia"/>
          <w:szCs w:val="21"/>
        </w:rPr>
        <w:t>以下から挿入すること</w:t>
      </w:r>
    </w:p>
    <w:p w14:paraId="07750EFE" w14:textId="77777777" w:rsidR="00FA0A51" w:rsidRDefault="00FA0A51" w:rsidP="00FA0A51">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A0A51">
        <w:rPr>
          <w:rFonts w:asciiTheme="minorEastAsia" w:eastAsiaTheme="minorEastAsia" w:hAnsiTheme="minorEastAsia" w:hint="eastAsia"/>
          <w:szCs w:val="21"/>
        </w:rPr>
        <w:t>「Ｂ．事業計画に関する提案書」</w:t>
      </w:r>
    </w:p>
    <w:p w14:paraId="34BEB1EF"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「Ｃ．施設整備に関する提案書」</w:t>
      </w:r>
    </w:p>
    <w:p w14:paraId="4F14A11C"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「Ｄ．維持管理に関する提案書」</w:t>
      </w:r>
    </w:p>
    <w:p w14:paraId="75E6A453"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「Ｅ．運営に関する提案書」</w:t>
      </w:r>
    </w:p>
    <w:p w14:paraId="69D40991"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Ｆ．施設計画提案書（図面集）</w:t>
      </w:r>
      <w:r>
        <w:rPr>
          <w:rFonts w:asciiTheme="minorEastAsia" w:eastAsiaTheme="minorEastAsia" w:hAnsiTheme="minorEastAsia" w:hint="eastAsia"/>
          <w:szCs w:val="21"/>
        </w:rPr>
        <w:t>」</w:t>
      </w:r>
    </w:p>
    <w:p w14:paraId="710C4BF4"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Ｇ．事業収支計画提案書</w:t>
      </w:r>
      <w:r>
        <w:rPr>
          <w:rFonts w:asciiTheme="minorEastAsia" w:eastAsiaTheme="minorEastAsia" w:hAnsiTheme="minorEastAsia" w:hint="eastAsia"/>
          <w:szCs w:val="21"/>
        </w:rPr>
        <w:t>」</w:t>
      </w:r>
    </w:p>
    <w:p w14:paraId="521C23A6"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Ｈ．提案価格等提案書</w:t>
      </w:r>
      <w:r>
        <w:rPr>
          <w:rFonts w:asciiTheme="minorEastAsia" w:eastAsiaTheme="minorEastAsia" w:hAnsiTheme="minorEastAsia" w:hint="eastAsia"/>
          <w:szCs w:val="21"/>
        </w:rPr>
        <w:t>」</w:t>
      </w:r>
    </w:p>
    <w:p w14:paraId="70DDA782" w14:textId="6E72CCE7" w:rsidR="00FA0A51" w:rsidRP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Ｉ．事業スケジュール提案書</w:t>
      </w:r>
      <w:r>
        <w:rPr>
          <w:rFonts w:asciiTheme="minorEastAsia" w:eastAsiaTheme="minorEastAsia" w:hAnsiTheme="minorEastAsia" w:hint="eastAsia"/>
          <w:szCs w:val="21"/>
        </w:rPr>
        <w:t>」</w:t>
      </w:r>
    </w:p>
    <w:p w14:paraId="027013C7" w14:textId="77777777" w:rsidR="00FA0A51" w:rsidRPr="00FA0A51" w:rsidRDefault="00FA0A51" w:rsidP="00FA0A51">
      <w:pPr>
        <w:jc w:val="left"/>
        <w:rPr>
          <w:rFonts w:asciiTheme="minorEastAsia" w:eastAsiaTheme="minorEastAsia" w:hAnsiTheme="minorEastAsia"/>
          <w:szCs w:val="21"/>
        </w:rPr>
      </w:pPr>
    </w:p>
    <w:p w14:paraId="674CA98D" w14:textId="77777777" w:rsidR="00FA0A51" w:rsidRDefault="00FA0A51" w:rsidP="00FA0A51">
      <w:pPr>
        <w:jc w:val="center"/>
      </w:pPr>
    </w:p>
    <w:p w14:paraId="452B9CE6" w14:textId="77777777" w:rsidR="00FA0A51" w:rsidRPr="005A5550" w:rsidRDefault="00FA0A51" w:rsidP="00FA0A51">
      <w:pPr>
        <w:jc w:val="center"/>
      </w:pPr>
    </w:p>
    <w:p w14:paraId="03116E01" w14:textId="77777777" w:rsidR="00FA0A51" w:rsidRPr="005A5550" w:rsidRDefault="00FA0A51" w:rsidP="00FA0A51">
      <w:pPr>
        <w:jc w:val="center"/>
      </w:pPr>
    </w:p>
    <w:p w14:paraId="4EB5BF6E" w14:textId="77777777" w:rsidR="00FA0A51" w:rsidRPr="005A5550" w:rsidRDefault="00FA0A51" w:rsidP="00FA0A51">
      <w:pPr>
        <w:jc w:val="center"/>
      </w:pPr>
    </w:p>
    <w:p w14:paraId="2D7DB91A" w14:textId="77777777" w:rsidR="00FA0A51" w:rsidRPr="005A5550" w:rsidRDefault="00FA0A51" w:rsidP="00FA0A51">
      <w:pPr>
        <w:jc w:val="center"/>
      </w:pPr>
    </w:p>
    <w:p w14:paraId="4B32F8A1" w14:textId="77777777" w:rsidR="00FA0A51" w:rsidRPr="005A5550" w:rsidRDefault="00FA0A51" w:rsidP="00FA0A51">
      <w:pPr>
        <w:jc w:val="center"/>
      </w:pPr>
    </w:p>
    <w:p w14:paraId="7D791EB0" w14:textId="77777777" w:rsidR="00FA0A51" w:rsidRPr="005A5550" w:rsidRDefault="00FA0A51" w:rsidP="00FA0A51">
      <w:pPr>
        <w:jc w:val="center"/>
      </w:pPr>
    </w:p>
    <w:p w14:paraId="2A9B3CDA" w14:textId="77777777" w:rsidR="00FA0A51" w:rsidRPr="005A5550" w:rsidRDefault="00FA0A51" w:rsidP="00FA0A51">
      <w:pPr>
        <w:jc w:val="center"/>
      </w:pPr>
    </w:p>
    <w:p w14:paraId="207A34DD" w14:textId="77777777" w:rsidR="00FA0A51" w:rsidRPr="005A5550" w:rsidRDefault="00FA0A51" w:rsidP="00FA0A51">
      <w:pPr>
        <w:jc w:val="center"/>
      </w:pPr>
    </w:p>
    <w:p w14:paraId="0B4AC892" w14:textId="77777777" w:rsidR="00FA0A51" w:rsidRPr="005A5550" w:rsidRDefault="00FA0A51" w:rsidP="00FA0A5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A0A51" w:rsidRPr="005A5550" w14:paraId="1C2EC34E" w14:textId="77777777" w:rsidTr="00FA0A51">
        <w:trPr>
          <w:trHeight w:val="645"/>
          <w:jc w:val="center"/>
        </w:trPr>
        <w:tc>
          <w:tcPr>
            <w:tcW w:w="2100" w:type="dxa"/>
            <w:vAlign w:val="center"/>
          </w:tcPr>
          <w:p w14:paraId="4EFD4B0D" w14:textId="77777777" w:rsidR="00FA0A51" w:rsidRPr="005A5550" w:rsidRDefault="00FA0A51" w:rsidP="00FA0A51">
            <w:pPr>
              <w:jc w:val="center"/>
            </w:pPr>
            <w:r w:rsidRPr="005A5550">
              <w:rPr>
                <w:rFonts w:hint="eastAsia"/>
              </w:rPr>
              <w:t>提案受付番号</w:t>
            </w:r>
          </w:p>
        </w:tc>
        <w:tc>
          <w:tcPr>
            <w:tcW w:w="2100" w:type="dxa"/>
            <w:vAlign w:val="center"/>
          </w:tcPr>
          <w:p w14:paraId="66350C89" w14:textId="77777777" w:rsidR="00FA0A51" w:rsidRPr="005A5550" w:rsidRDefault="00FA0A51" w:rsidP="00FA0A51">
            <w:pPr>
              <w:jc w:val="center"/>
            </w:pPr>
          </w:p>
        </w:tc>
      </w:tr>
    </w:tbl>
    <w:p w14:paraId="49075184" w14:textId="77777777" w:rsidR="00FA0A51" w:rsidRPr="005A5550" w:rsidRDefault="00FA0A51" w:rsidP="00FA0A51"/>
    <w:p w14:paraId="38CF080D" w14:textId="77777777" w:rsidR="00FA0A51" w:rsidRPr="005A5550" w:rsidRDefault="00FA0A51" w:rsidP="00FA0A51"/>
    <w:p w14:paraId="79749F0E" w14:textId="77777777" w:rsidR="00FA0A51" w:rsidRPr="005A5550" w:rsidRDefault="00FA0A51" w:rsidP="00FA0A51">
      <w:pPr>
        <w:sectPr w:rsidR="00FA0A51" w:rsidRPr="005A5550" w:rsidSect="00FA0A51">
          <w:footerReference w:type="default" r:id="rId18"/>
          <w:pgSz w:w="11906" w:h="16838" w:code="9"/>
          <w:pgMar w:top="1418" w:right="1418" w:bottom="1418" w:left="1418" w:header="851" w:footer="851" w:gutter="0"/>
          <w:cols w:space="425"/>
          <w:docGrid w:type="lines" w:linePitch="323"/>
        </w:sectPr>
      </w:pPr>
    </w:p>
    <w:p w14:paraId="65A46B64" w14:textId="77777777" w:rsidR="00FA0A51" w:rsidRPr="005A5550" w:rsidRDefault="00FA0A51" w:rsidP="00FA0A51">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5408" behindDoc="0" locked="0" layoutInCell="1" allowOverlap="1" wp14:anchorId="024565C1" wp14:editId="3B5D55E9">
                <wp:simplePos x="0" y="0"/>
                <wp:positionH relativeFrom="margin">
                  <wp:align>right</wp:align>
                </wp:positionH>
                <wp:positionV relativeFrom="paragraph">
                  <wp:posOffset>-133853</wp:posOffset>
                </wp:positionV>
                <wp:extent cx="914400" cy="285008"/>
                <wp:effectExtent l="0" t="0" r="1905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0E688DFA"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565C1" id="テキスト ボックス 5" o:spid="_x0000_s1031" type="#_x0000_t202" style="position:absolute;margin-left:20.8pt;margin-top:-10.55pt;width:1in;height:22.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JwU2GUoC&#10;AABnBAAADgAAAAAAAAAAAAAAAAAuAgAAZHJzL2Uyb0RvYy54bWxQSwECLQAUAAYACAAAACEAWoRG&#10;ndsAAAAHAQAADwAAAAAAAAAAAAAAAACkBAAAZHJzL2Rvd25yZXYueG1sUEsFBgAAAAAEAAQA8wAA&#10;AKwFAAAAAA==&#10;">
                <v:textbox inset="5.85pt,.7pt,5.85pt,.7pt">
                  <w:txbxContent>
                    <w:p w14:paraId="0E688DFA"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0A51" w:rsidRPr="005A5550" w14:paraId="20E1EC8E" w14:textId="77777777" w:rsidTr="00FA0A51">
        <w:trPr>
          <w:trHeight w:val="146"/>
        </w:trPr>
        <w:tc>
          <w:tcPr>
            <w:tcW w:w="9030" w:type="dxa"/>
          </w:tcPr>
          <w:p w14:paraId="6FB8D575" w14:textId="4A43DB57" w:rsidR="00FA0A51" w:rsidRPr="005A5550" w:rsidRDefault="00FA0A51" w:rsidP="00FA0A51">
            <w:pPr>
              <w:rPr>
                <w:rFonts w:asciiTheme="majorEastAsia" w:eastAsiaTheme="majorEastAsia" w:hAnsiTheme="majorEastAsia"/>
              </w:rPr>
            </w:pPr>
            <w:r w:rsidRPr="005A5550">
              <w:rPr>
                <w:rFonts w:asciiTheme="majorEastAsia" w:eastAsiaTheme="majorEastAsia" w:hAnsiTheme="majorEastAsia" w:hint="eastAsia"/>
              </w:rPr>
              <w:t>●●●● ※様式名</w:t>
            </w:r>
            <w:r>
              <w:rPr>
                <w:rFonts w:asciiTheme="majorEastAsia" w:eastAsiaTheme="majorEastAsia" w:hAnsiTheme="majorEastAsia" w:hint="eastAsia"/>
              </w:rPr>
              <w:t xml:space="preserve">　　　　　　　　　　　　　　　　　　　　　　　　　　　</w:t>
            </w:r>
            <w:r w:rsidRPr="004339F8">
              <w:rPr>
                <w:rFonts w:hint="eastAsia"/>
                <w:spacing w:val="-11"/>
                <w:szCs w:val="21"/>
              </w:rPr>
              <w:t>●／●ページ</w:t>
            </w:r>
          </w:p>
        </w:tc>
      </w:tr>
      <w:tr w:rsidR="00FA0A51" w:rsidRPr="005A5550" w14:paraId="625118F1" w14:textId="77777777" w:rsidTr="00FA0A51">
        <w:trPr>
          <w:trHeight w:val="12666"/>
        </w:trPr>
        <w:tc>
          <w:tcPr>
            <w:tcW w:w="9030" w:type="dxa"/>
          </w:tcPr>
          <w:p w14:paraId="163CD197" w14:textId="77777777" w:rsidR="00FA0A51" w:rsidRPr="005A5550" w:rsidRDefault="00FA0A51" w:rsidP="00FA0A51">
            <w:pPr>
              <w:ind w:leftChars="3" w:left="317" w:hangingChars="173" w:hanging="311"/>
              <w:rPr>
                <w:sz w:val="18"/>
                <w:szCs w:val="18"/>
              </w:rPr>
            </w:pPr>
          </w:p>
          <w:p w14:paraId="364144B4" w14:textId="77777777" w:rsidR="00FA0A51" w:rsidRPr="005A5550" w:rsidRDefault="00FA0A51" w:rsidP="00FA0A51">
            <w:pPr>
              <w:ind w:leftChars="3" w:left="317" w:hangingChars="173" w:hanging="311"/>
              <w:rPr>
                <w:sz w:val="18"/>
                <w:szCs w:val="18"/>
              </w:rPr>
            </w:pPr>
            <w:r w:rsidRPr="005A5550">
              <w:rPr>
                <w:rFonts w:hint="eastAsia"/>
                <w:sz w:val="18"/>
                <w:szCs w:val="18"/>
              </w:rPr>
              <w:t>※提案事項を簡潔にまとめ、記載すること。</w:t>
            </w:r>
          </w:p>
          <w:p w14:paraId="00F585BC" w14:textId="77777777" w:rsidR="00FA0A51" w:rsidRPr="005A5550" w:rsidRDefault="00FA0A51" w:rsidP="00FA0A51">
            <w:pPr>
              <w:ind w:leftChars="3" w:left="317" w:hangingChars="173" w:hanging="311"/>
              <w:rPr>
                <w:sz w:val="18"/>
                <w:szCs w:val="18"/>
              </w:rPr>
            </w:pPr>
          </w:p>
          <w:p w14:paraId="661836B1" w14:textId="77777777" w:rsidR="00FA0A51" w:rsidRPr="005A5550" w:rsidRDefault="00FA0A51" w:rsidP="00FA0A51">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49F70363" w14:textId="77777777" w:rsidR="00FA0A51" w:rsidRPr="005A5550" w:rsidRDefault="00FA0A51" w:rsidP="00FA0A51">
            <w:pPr>
              <w:ind w:leftChars="3" w:left="317" w:hangingChars="173" w:hanging="311"/>
              <w:rPr>
                <w:sz w:val="18"/>
                <w:szCs w:val="18"/>
              </w:rPr>
            </w:pPr>
          </w:p>
          <w:p w14:paraId="2449BF2A" w14:textId="77777777" w:rsidR="00FA0A51" w:rsidRPr="005A5550" w:rsidRDefault="00FA0A51" w:rsidP="00FA0A51">
            <w:pPr>
              <w:ind w:leftChars="3" w:left="317" w:hangingChars="173" w:hanging="311"/>
              <w:rPr>
                <w:sz w:val="18"/>
                <w:szCs w:val="18"/>
              </w:rPr>
            </w:pPr>
            <w:r w:rsidRPr="005A5550">
              <w:rPr>
                <w:rFonts w:hint="eastAsia"/>
                <w:sz w:val="18"/>
                <w:szCs w:val="18"/>
              </w:rPr>
              <w:t>※「共通②」のテキストボックスは削除すること。</w:t>
            </w:r>
          </w:p>
          <w:p w14:paraId="3C376BB3" w14:textId="77777777" w:rsidR="00FA0A51" w:rsidRPr="005A5550" w:rsidRDefault="00FA0A51" w:rsidP="00FA0A51">
            <w:pPr>
              <w:rPr>
                <w:sz w:val="18"/>
                <w:szCs w:val="18"/>
              </w:rPr>
            </w:pPr>
          </w:p>
          <w:p w14:paraId="352B89C5" w14:textId="77777777" w:rsidR="00FA0A51" w:rsidRPr="005A5550" w:rsidRDefault="00FA0A51" w:rsidP="00FA0A51">
            <w:pPr>
              <w:rPr>
                <w:sz w:val="18"/>
                <w:szCs w:val="18"/>
              </w:rPr>
            </w:pPr>
            <w:r w:rsidRPr="005A5550">
              <w:rPr>
                <w:rFonts w:hint="eastAsia"/>
                <w:sz w:val="18"/>
                <w:szCs w:val="18"/>
              </w:rPr>
              <w:t>※本様式は、</w:t>
            </w:r>
            <w:r w:rsidRPr="005A5550">
              <w:rPr>
                <w:rFonts w:hint="eastAsia"/>
                <w:sz w:val="18"/>
                <w:szCs w:val="18"/>
              </w:rPr>
              <w:t>A4</w:t>
            </w:r>
            <w:r w:rsidRPr="005A5550">
              <w:rPr>
                <w:rFonts w:hint="eastAsia"/>
                <w:sz w:val="18"/>
                <w:szCs w:val="18"/>
              </w:rPr>
              <w:t>サイズ縦</w:t>
            </w:r>
            <w:r>
              <w:rPr>
                <w:rFonts w:hint="eastAsia"/>
                <w:sz w:val="18"/>
                <w:szCs w:val="18"/>
              </w:rPr>
              <w:t>使い横書き</w:t>
            </w:r>
            <w:r w:rsidRPr="005A5550">
              <w:rPr>
                <w:rFonts w:hint="eastAsia"/>
                <w:sz w:val="18"/>
                <w:szCs w:val="18"/>
              </w:rPr>
              <w:t>とすること。</w:t>
            </w:r>
          </w:p>
        </w:tc>
      </w:tr>
    </w:tbl>
    <w:p w14:paraId="5C36AF3D" w14:textId="77777777" w:rsidR="00FA0A51" w:rsidRDefault="00FA0A51" w:rsidP="00FA0A51">
      <w:pPr>
        <w:jc w:val="left"/>
      </w:pPr>
    </w:p>
    <w:p w14:paraId="0987A270" w14:textId="77777777" w:rsidR="00FA0A51" w:rsidRDefault="00FA0A51" w:rsidP="00FA0A51">
      <w:pPr>
        <w:jc w:val="left"/>
        <w:sectPr w:rsidR="00FA0A51" w:rsidSect="00FA0A51">
          <w:headerReference w:type="default" r:id="rId19"/>
          <w:pgSz w:w="11906" w:h="16838" w:code="9"/>
          <w:pgMar w:top="1418" w:right="1418" w:bottom="1418" w:left="1418" w:header="851" w:footer="851" w:gutter="0"/>
          <w:cols w:space="425"/>
          <w:docGrid w:type="lines" w:linePitch="323"/>
        </w:sectPr>
      </w:pPr>
    </w:p>
    <w:p w14:paraId="38EDA142" w14:textId="77777777" w:rsidR="00FA0A51" w:rsidRPr="005A5550" w:rsidRDefault="00FA0A51" w:rsidP="00FA0A51">
      <w:pPr>
        <w:jc w:val="left"/>
        <w:outlineLvl w:val="0"/>
        <w:rPr>
          <w:rFonts w:asciiTheme="minorEastAsia" w:eastAsiaTheme="minorEastAsia" w:hAnsiTheme="minorEastAsia"/>
        </w:rPr>
      </w:pPr>
      <w:r w:rsidRPr="009E57C2">
        <w:rPr>
          <w:rFonts w:asciiTheme="minorEastAsia" w:eastAsiaTheme="minorEastAsia" w:hAnsiTheme="minorEastAsia"/>
          <w:noProof/>
        </w:rPr>
        <w:lastRenderedPageBreak/>
        <mc:AlternateContent>
          <mc:Choice Requires="wps">
            <w:drawing>
              <wp:anchor distT="0" distB="0" distL="114300" distR="114300" simplePos="0" relativeHeight="251666432" behindDoc="0" locked="0" layoutInCell="1" allowOverlap="1" wp14:anchorId="06B5995A" wp14:editId="7FC8C3AB">
                <wp:simplePos x="0" y="0"/>
                <wp:positionH relativeFrom="margin">
                  <wp:align>right</wp:align>
                </wp:positionH>
                <wp:positionV relativeFrom="paragraph">
                  <wp:posOffset>-133853</wp:posOffset>
                </wp:positionV>
                <wp:extent cx="914400" cy="285008"/>
                <wp:effectExtent l="0" t="0" r="1905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23ABAD0B"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5995A" id="テキスト ボックス 6" o:spid="_x0000_s1032" type="#_x0000_t202" style="position:absolute;margin-left:20.8pt;margin-top:-10.55pt;width:1in;height:22.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">
                <v:textbox inset="5.85pt,.7pt,5.85pt,.7pt">
                  <w:txbxContent>
                    <w:p w14:paraId="23ABAD0B" w14:textId="77777777" w:rsidR="0039545F" w:rsidRPr="00994D47" w:rsidRDefault="0039545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③</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3"/>
      </w:tblGrid>
      <w:tr w:rsidR="00FA0A51" w:rsidRPr="005A5550" w14:paraId="15182827" w14:textId="77777777" w:rsidTr="00FA0A51">
        <w:trPr>
          <w:trHeight w:val="146"/>
        </w:trPr>
        <w:tc>
          <w:tcPr>
            <w:tcW w:w="14034" w:type="dxa"/>
          </w:tcPr>
          <w:p w14:paraId="0F50429D" w14:textId="6D006168" w:rsidR="00FA0A51" w:rsidRPr="005A5550" w:rsidRDefault="00FA0A51" w:rsidP="00FA0A51">
            <w:pPr>
              <w:rPr>
                <w:rFonts w:asciiTheme="majorEastAsia" w:eastAsiaTheme="majorEastAsia" w:hAnsiTheme="majorEastAsia"/>
              </w:rPr>
            </w:pPr>
            <w:r w:rsidRPr="005A5550">
              <w:rPr>
                <w:rFonts w:asciiTheme="majorEastAsia" w:eastAsiaTheme="majorEastAsia" w:hAnsiTheme="majorEastAsia" w:hint="eastAsia"/>
              </w:rPr>
              <w:t>●●●● ※様式名</w:t>
            </w:r>
            <w:r>
              <w:rPr>
                <w:rFonts w:asciiTheme="majorEastAsia" w:eastAsiaTheme="majorEastAsia" w:hAnsiTheme="majorEastAsia" w:hint="eastAsia"/>
              </w:rPr>
              <w:t xml:space="preserve">　　　　　　　　　　　　　　　　　　　　　　　　　　　　　　　　　　　　　　　　　　　　　　　　　　</w:t>
            </w:r>
            <w:r w:rsidRPr="004339F8">
              <w:rPr>
                <w:rFonts w:hint="eastAsia"/>
                <w:spacing w:val="-11"/>
                <w:szCs w:val="21"/>
              </w:rPr>
              <w:t>●／●ページ</w:t>
            </w:r>
          </w:p>
        </w:tc>
      </w:tr>
      <w:tr w:rsidR="00FA0A51" w:rsidRPr="005A5550" w14:paraId="562C7305" w14:textId="77777777" w:rsidTr="00FA0A51">
        <w:trPr>
          <w:trHeight w:val="7923"/>
        </w:trPr>
        <w:tc>
          <w:tcPr>
            <w:tcW w:w="14034" w:type="dxa"/>
          </w:tcPr>
          <w:p w14:paraId="5AC90C99" w14:textId="77777777" w:rsidR="00FA0A51" w:rsidRDefault="00FA0A51" w:rsidP="00FA0A51">
            <w:pPr>
              <w:ind w:leftChars="3" w:left="317" w:hangingChars="173" w:hanging="311"/>
              <w:rPr>
                <w:sz w:val="18"/>
                <w:szCs w:val="18"/>
              </w:rPr>
            </w:pPr>
          </w:p>
          <w:p w14:paraId="6DF53EC4" w14:textId="77777777" w:rsidR="00FA0A51" w:rsidRPr="005A5550" w:rsidRDefault="00FA0A51" w:rsidP="00FA0A51">
            <w:pPr>
              <w:ind w:leftChars="3" w:left="317" w:hangingChars="173" w:hanging="311"/>
              <w:rPr>
                <w:sz w:val="18"/>
                <w:szCs w:val="18"/>
              </w:rPr>
            </w:pPr>
          </w:p>
          <w:p w14:paraId="7475E8B3" w14:textId="77777777" w:rsidR="00FA0A51" w:rsidRPr="005A5550" w:rsidRDefault="00FA0A51" w:rsidP="00FA0A51">
            <w:pPr>
              <w:ind w:leftChars="3" w:left="317" w:hangingChars="173" w:hanging="311"/>
              <w:rPr>
                <w:sz w:val="18"/>
                <w:szCs w:val="18"/>
              </w:rPr>
            </w:pPr>
            <w:r w:rsidRPr="005A5550">
              <w:rPr>
                <w:rFonts w:hint="eastAsia"/>
                <w:sz w:val="18"/>
                <w:szCs w:val="18"/>
              </w:rPr>
              <w:t>※提案事項を簡潔にまとめ、記載すること。</w:t>
            </w:r>
          </w:p>
          <w:p w14:paraId="6A6D12D6" w14:textId="77777777" w:rsidR="00FA0A51" w:rsidRPr="00CA4818" w:rsidRDefault="00FA0A51" w:rsidP="00FA0A51">
            <w:pPr>
              <w:ind w:leftChars="3" w:left="317" w:hangingChars="173" w:hanging="311"/>
              <w:rPr>
                <w:sz w:val="18"/>
                <w:szCs w:val="18"/>
              </w:rPr>
            </w:pPr>
          </w:p>
          <w:p w14:paraId="757886A9" w14:textId="77777777" w:rsidR="00FA0A51" w:rsidRPr="005A5550" w:rsidRDefault="00FA0A51" w:rsidP="00FA0A51">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2BD30951" w14:textId="77777777" w:rsidR="00FA0A51" w:rsidRPr="005A5550" w:rsidRDefault="00FA0A51" w:rsidP="00FA0A51">
            <w:pPr>
              <w:ind w:leftChars="3" w:left="317" w:hangingChars="173" w:hanging="311"/>
              <w:rPr>
                <w:sz w:val="18"/>
                <w:szCs w:val="18"/>
              </w:rPr>
            </w:pPr>
          </w:p>
          <w:p w14:paraId="5A192F15" w14:textId="77777777" w:rsidR="00FA0A51" w:rsidRPr="005A5550" w:rsidRDefault="00FA0A51" w:rsidP="00FA0A51">
            <w:pPr>
              <w:ind w:leftChars="3" w:left="317" w:hangingChars="173" w:hanging="311"/>
              <w:rPr>
                <w:sz w:val="18"/>
                <w:szCs w:val="18"/>
              </w:rPr>
            </w:pPr>
            <w:r w:rsidRPr="005A5550">
              <w:rPr>
                <w:rFonts w:hint="eastAsia"/>
                <w:sz w:val="18"/>
                <w:szCs w:val="18"/>
              </w:rPr>
              <w:t>※「共通</w:t>
            </w:r>
            <w:r>
              <w:rPr>
                <w:rFonts w:hint="eastAsia"/>
                <w:sz w:val="18"/>
                <w:szCs w:val="18"/>
              </w:rPr>
              <w:t>③</w:t>
            </w:r>
            <w:r w:rsidRPr="005A5550">
              <w:rPr>
                <w:rFonts w:hint="eastAsia"/>
                <w:sz w:val="18"/>
                <w:szCs w:val="18"/>
              </w:rPr>
              <w:t>」のテキストボックスは削除すること。</w:t>
            </w:r>
          </w:p>
          <w:p w14:paraId="13301D7C" w14:textId="77777777" w:rsidR="00FA0A51" w:rsidRPr="005A5550" w:rsidRDefault="00FA0A51" w:rsidP="00FA0A51">
            <w:pPr>
              <w:rPr>
                <w:sz w:val="18"/>
                <w:szCs w:val="18"/>
              </w:rPr>
            </w:pPr>
          </w:p>
          <w:p w14:paraId="37E7E441" w14:textId="77777777" w:rsidR="00FA0A51" w:rsidRPr="005A5550" w:rsidRDefault="00FA0A51" w:rsidP="00FA0A51">
            <w:pPr>
              <w:rPr>
                <w:sz w:val="18"/>
                <w:szCs w:val="18"/>
              </w:rPr>
            </w:pPr>
            <w:r w:rsidRPr="005A5550">
              <w:rPr>
                <w:rFonts w:hint="eastAsia"/>
                <w:sz w:val="18"/>
                <w:szCs w:val="18"/>
              </w:rPr>
              <w:t>※本様式は、</w:t>
            </w:r>
            <w:r w:rsidRPr="005A5550">
              <w:rPr>
                <w:rFonts w:hint="eastAsia"/>
                <w:sz w:val="18"/>
                <w:szCs w:val="18"/>
              </w:rPr>
              <w:t>A3</w:t>
            </w:r>
            <w:r w:rsidRPr="005A5550">
              <w:rPr>
                <w:rFonts w:hint="eastAsia"/>
                <w:sz w:val="18"/>
                <w:szCs w:val="18"/>
              </w:rPr>
              <w:t>サイズ横</w:t>
            </w:r>
            <w:r>
              <w:rPr>
                <w:rFonts w:hint="eastAsia"/>
                <w:sz w:val="18"/>
                <w:szCs w:val="18"/>
              </w:rPr>
              <w:t>使い横書き</w:t>
            </w:r>
            <w:r w:rsidRPr="005A5550">
              <w:rPr>
                <w:rFonts w:hint="eastAsia"/>
                <w:sz w:val="18"/>
                <w:szCs w:val="18"/>
              </w:rPr>
              <w:t>とすること。</w:t>
            </w:r>
          </w:p>
        </w:tc>
      </w:tr>
    </w:tbl>
    <w:p w14:paraId="57E3F9CD" w14:textId="77777777" w:rsidR="00F5262C" w:rsidRDefault="00F5262C" w:rsidP="00F5262C">
      <w:pPr>
        <w:autoSpaceDE w:val="0"/>
        <w:autoSpaceDN w:val="0"/>
        <w:adjustRightInd w:val="0"/>
        <w:rPr>
          <w:rFonts w:ascii="ＭＳ 明朝" w:hAnsi="ＭＳ 明朝"/>
          <w:szCs w:val="21"/>
        </w:rPr>
        <w:sectPr w:rsidR="00F5262C" w:rsidSect="00FA0A51">
          <w:headerReference w:type="default" r:id="rId20"/>
          <w:pgSz w:w="16838" w:h="11906" w:orient="landscape" w:code="9"/>
          <w:pgMar w:top="1418" w:right="1418" w:bottom="1418" w:left="1418" w:header="851" w:footer="567" w:gutter="0"/>
          <w:cols w:space="425"/>
          <w:docGrid w:type="linesAndChars" w:linePitch="368"/>
        </w:sectPr>
      </w:pPr>
    </w:p>
    <w:p w14:paraId="0BC7F5C1" w14:textId="3C8F6831" w:rsidR="006268FC" w:rsidRPr="005A5550" w:rsidRDefault="006268FC" w:rsidP="006268FC">
      <w:pPr>
        <w:jc w:val="left"/>
        <w:outlineLvl w:val="0"/>
        <w:rPr>
          <w:rFonts w:asciiTheme="minorEastAsia" w:eastAsiaTheme="minorEastAsia" w:hAnsiTheme="minorEastAsia"/>
        </w:rPr>
      </w:pPr>
      <w:r w:rsidRPr="005A5550">
        <w:rPr>
          <w:rFonts w:asciiTheme="minorEastAsia" w:eastAsiaTheme="minorEastAsia" w:hAnsiTheme="minorEastAsia" w:hint="eastAsia"/>
        </w:rPr>
        <w:lastRenderedPageBreak/>
        <w:t>（様式</w:t>
      </w:r>
      <w:r>
        <w:rPr>
          <w:rFonts w:asciiTheme="minorEastAsia" w:eastAsiaTheme="minorEastAsia" w:hAnsiTheme="minorEastAsia" w:hint="eastAsia"/>
        </w:rPr>
        <w:t>Ｂ</w:t>
      </w:r>
      <w:r w:rsidRPr="005A5550">
        <w:rPr>
          <w:rFonts w:asciiTheme="minorEastAsia" w:eastAsiaTheme="minorEastAsia" w:hAnsiTheme="minorEastAsia" w:hint="eastAsia"/>
        </w:rPr>
        <w:t>－</w:t>
      </w:r>
      <w:r>
        <w:rPr>
          <w:rFonts w:asciiTheme="minorEastAsia" w:eastAsiaTheme="minorEastAsia" w:hAnsiTheme="minorEastAsia" w:hint="eastAsia"/>
        </w:rPr>
        <w:t>６</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6268FC" w:rsidRPr="005A5550" w14:paraId="51ED7054" w14:textId="77777777" w:rsidTr="00A3621E">
        <w:trPr>
          <w:trHeight w:val="146"/>
        </w:trPr>
        <w:tc>
          <w:tcPr>
            <w:tcW w:w="9110" w:type="dxa"/>
          </w:tcPr>
          <w:p w14:paraId="112BA1DE" w14:textId="7EA365C7" w:rsidR="006268FC" w:rsidRPr="005A5550" w:rsidRDefault="006268FC" w:rsidP="006268FC">
            <w:pPr>
              <w:rPr>
                <w:rFonts w:asciiTheme="majorEastAsia" w:eastAsiaTheme="majorEastAsia" w:hAnsiTheme="majorEastAsia"/>
              </w:rPr>
            </w:pPr>
            <w:r>
              <w:rPr>
                <w:rFonts w:asciiTheme="majorEastAsia" w:eastAsiaTheme="majorEastAsia" w:hAnsiTheme="majorEastAsia" w:hint="eastAsia"/>
              </w:rPr>
              <w:t xml:space="preserve">地域社会、地域経済への貢献に関する提案　　　　　　　　　　　　　　　　　　　　</w:t>
            </w:r>
            <w:r>
              <w:rPr>
                <w:rFonts w:hint="eastAsia"/>
                <w:spacing w:val="-11"/>
                <w:szCs w:val="21"/>
              </w:rPr>
              <w:t>●</w:t>
            </w:r>
            <w:r w:rsidRPr="004339F8">
              <w:rPr>
                <w:rFonts w:hint="eastAsia"/>
                <w:spacing w:val="-11"/>
                <w:szCs w:val="21"/>
              </w:rPr>
              <w:t>／</w:t>
            </w:r>
            <w:r>
              <w:rPr>
                <w:rFonts w:hint="eastAsia"/>
                <w:spacing w:val="-11"/>
                <w:szCs w:val="21"/>
              </w:rPr>
              <w:t>２</w:t>
            </w:r>
          </w:p>
        </w:tc>
      </w:tr>
      <w:tr w:rsidR="006268FC" w:rsidRPr="005A5550" w14:paraId="2A04699F" w14:textId="77777777" w:rsidTr="00A3621E">
        <w:trPr>
          <w:trHeight w:val="12666"/>
        </w:trPr>
        <w:tc>
          <w:tcPr>
            <w:tcW w:w="9110" w:type="dxa"/>
          </w:tcPr>
          <w:p w14:paraId="1CFB2693" w14:textId="77777777" w:rsidR="006268FC" w:rsidRDefault="006268FC" w:rsidP="00261D64">
            <w:pPr>
              <w:rPr>
                <w:sz w:val="18"/>
                <w:szCs w:val="18"/>
              </w:rPr>
            </w:pPr>
          </w:p>
          <w:p w14:paraId="129AD7FA" w14:textId="1D1A7770" w:rsidR="006268FC" w:rsidRDefault="006268FC" w:rsidP="006268FC">
            <w:pPr>
              <w:ind w:left="420" w:hangingChars="200" w:hanging="420"/>
              <w:rPr>
                <w:rFonts w:ascii="ＭＳ 明朝" w:hAnsi="ＭＳ 明朝"/>
                <w:szCs w:val="21"/>
              </w:rPr>
            </w:pPr>
            <w:r>
              <w:rPr>
                <w:rFonts w:ascii="ＭＳ 明朝" w:hAnsi="ＭＳ 明朝" w:hint="eastAsia"/>
                <w:szCs w:val="21"/>
              </w:rPr>
              <w:t xml:space="preserve">　※</w:t>
            </w:r>
            <w:r w:rsidRPr="0010695D">
              <w:rPr>
                <w:rFonts w:ascii="ＭＳ 明朝" w:hAnsi="ＭＳ 明朝" w:hint="eastAsia"/>
                <w:b/>
                <w:szCs w:val="21"/>
                <w:u w:val="single"/>
              </w:rPr>
              <w:t>規定の記載内容に加え</w:t>
            </w:r>
            <w:r>
              <w:rPr>
                <w:rFonts w:ascii="ＭＳ 明朝" w:hAnsi="ＭＳ 明朝" w:hint="eastAsia"/>
                <w:szCs w:val="21"/>
              </w:rPr>
              <w:t>、以下の様式により市内企業の請負額割合を記載してください。</w:t>
            </w:r>
          </w:p>
          <w:p w14:paraId="6604717A" w14:textId="77777777" w:rsidR="006268FC" w:rsidRPr="003927B6" w:rsidRDefault="006268FC" w:rsidP="006268FC">
            <w:pPr>
              <w:pStyle w:val="1"/>
              <w:numPr>
                <w:ilvl w:val="0"/>
                <w:numId w:val="0"/>
              </w:numPr>
              <w:ind w:left="210"/>
            </w:pPr>
          </w:p>
          <w:tbl>
            <w:tblPr>
              <w:tblW w:w="0" w:type="auto"/>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31"/>
              <w:gridCol w:w="1587"/>
              <w:gridCol w:w="1560"/>
              <w:gridCol w:w="1701"/>
              <w:gridCol w:w="2293"/>
            </w:tblGrid>
            <w:tr w:rsidR="00A3621E" w:rsidRPr="003927B6" w14:paraId="7F03592C" w14:textId="77777777" w:rsidTr="0010695D">
              <w:trPr>
                <w:trHeight w:val="517"/>
                <w:tblHeader/>
              </w:trPr>
              <w:tc>
                <w:tcPr>
                  <w:tcW w:w="4678" w:type="dxa"/>
                  <w:gridSpan w:val="3"/>
                  <w:tcBorders>
                    <w:top w:val="single" w:sz="8" w:space="0" w:color="auto"/>
                    <w:left w:val="single" w:sz="8" w:space="0" w:color="auto"/>
                    <w:bottom w:val="single" w:sz="8" w:space="0" w:color="auto"/>
                    <w:right w:val="single" w:sz="4" w:space="0" w:color="auto"/>
                  </w:tcBorders>
                  <w:shd w:val="clear" w:color="auto" w:fill="E0E0E0"/>
                  <w:vAlign w:val="center"/>
                </w:tcPr>
                <w:p w14:paraId="0EEE5436" w14:textId="7A5ADC66" w:rsidR="00A3621E" w:rsidRPr="003927B6" w:rsidRDefault="00A3621E" w:rsidP="006268FC">
                  <w:pPr>
                    <w:snapToGrid w:val="0"/>
                    <w:jc w:val="center"/>
                    <w:rPr>
                      <w:rFonts w:ascii="ＭＳ 明朝" w:hAnsi="ＭＳ 明朝"/>
                      <w:szCs w:val="21"/>
                    </w:rPr>
                  </w:pPr>
                  <w:r>
                    <w:rPr>
                      <w:rFonts w:ascii="ＭＳ 明朝" w:hAnsi="ＭＳ 明朝" w:hint="eastAsia"/>
                      <w:szCs w:val="21"/>
                    </w:rPr>
                    <w:t>SPCからの直接発注</w:t>
                  </w:r>
                </w:p>
              </w:tc>
              <w:tc>
                <w:tcPr>
                  <w:tcW w:w="3994" w:type="dxa"/>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35144D3A" w14:textId="77777777" w:rsidR="00A3621E" w:rsidRDefault="00A3621E" w:rsidP="006268FC">
                  <w:pPr>
                    <w:snapToGrid w:val="0"/>
                    <w:jc w:val="center"/>
                    <w:rPr>
                      <w:rFonts w:ascii="ＭＳ 明朝" w:hAnsi="ＭＳ 明朝"/>
                      <w:szCs w:val="21"/>
                    </w:rPr>
                  </w:pPr>
                  <w:r>
                    <w:rPr>
                      <w:rFonts w:ascii="ＭＳ 明朝" w:hAnsi="ＭＳ 明朝" w:hint="eastAsia"/>
                      <w:szCs w:val="21"/>
                    </w:rPr>
                    <w:t>構成員又は協力企業からの</w:t>
                  </w:r>
                </w:p>
                <w:p w14:paraId="55963886" w14:textId="66E37838" w:rsidR="00A3621E" w:rsidRPr="003927B6" w:rsidRDefault="00A3621E" w:rsidP="006268FC">
                  <w:pPr>
                    <w:snapToGrid w:val="0"/>
                    <w:jc w:val="center"/>
                    <w:rPr>
                      <w:rFonts w:ascii="ＭＳ 明朝" w:hAnsi="ＭＳ 明朝"/>
                      <w:szCs w:val="21"/>
                    </w:rPr>
                  </w:pPr>
                  <w:r>
                    <w:rPr>
                      <w:rFonts w:ascii="ＭＳ 明朝" w:hAnsi="ＭＳ 明朝" w:hint="eastAsia"/>
                      <w:szCs w:val="21"/>
                    </w:rPr>
                    <w:t>再委託又は一次下請け</w:t>
                  </w:r>
                </w:p>
              </w:tc>
            </w:tr>
            <w:tr w:rsidR="00A3621E" w:rsidRPr="003927B6" w14:paraId="52D48174" w14:textId="77777777" w:rsidTr="0010695D">
              <w:trPr>
                <w:trHeight w:val="517"/>
                <w:tblHeader/>
              </w:trPr>
              <w:tc>
                <w:tcPr>
                  <w:tcW w:w="1531" w:type="dxa"/>
                  <w:tcBorders>
                    <w:top w:val="single" w:sz="8" w:space="0" w:color="auto"/>
                    <w:left w:val="single" w:sz="8" w:space="0" w:color="auto"/>
                    <w:bottom w:val="double" w:sz="4" w:space="0" w:color="auto"/>
                    <w:right w:val="single" w:sz="4" w:space="0" w:color="auto"/>
                  </w:tcBorders>
                  <w:shd w:val="clear" w:color="auto" w:fill="E0E0E0"/>
                  <w:vAlign w:val="center"/>
                </w:tcPr>
                <w:p w14:paraId="60E0834C"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SPC</w:t>
                  </w:r>
                  <w:r w:rsidRPr="003927B6">
                    <w:rPr>
                      <w:rFonts w:ascii="ＭＳ 明朝" w:hAnsi="ＭＳ 明朝" w:hint="eastAsia"/>
                      <w:szCs w:val="21"/>
                    </w:rPr>
                    <w:t>からの</w:t>
                  </w:r>
                </w:p>
                <w:p w14:paraId="77A12F4F" w14:textId="2019E5D6"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発注内容</w:t>
                  </w:r>
                </w:p>
              </w:tc>
              <w:tc>
                <w:tcPr>
                  <w:tcW w:w="1587" w:type="dxa"/>
                  <w:tcBorders>
                    <w:top w:val="single" w:sz="8" w:space="0" w:color="auto"/>
                    <w:left w:val="single" w:sz="4" w:space="0" w:color="auto"/>
                    <w:bottom w:val="double" w:sz="4" w:space="0" w:color="auto"/>
                    <w:right w:val="single" w:sz="4" w:space="0" w:color="auto"/>
                  </w:tcBorders>
                  <w:shd w:val="clear" w:color="auto" w:fill="E0E0E0"/>
                  <w:vAlign w:val="center"/>
                </w:tcPr>
                <w:p w14:paraId="7DA0E5DA" w14:textId="1C92F373" w:rsidR="00A3621E" w:rsidRDefault="00A3621E" w:rsidP="00A3621E">
                  <w:pPr>
                    <w:snapToGrid w:val="0"/>
                    <w:jc w:val="center"/>
                    <w:rPr>
                      <w:rFonts w:ascii="ＭＳ 明朝" w:hAnsi="ＭＳ 明朝"/>
                      <w:szCs w:val="21"/>
                    </w:rPr>
                  </w:pPr>
                  <w:r>
                    <w:rPr>
                      <w:rFonts w:ascii="ＭＳ 明朝" w:hAnsi="ＭＳ 明朝" w:hint="eastAsia"/>
                      <w:szCs w:val="21"/>
                    </w:rPr>
                    <w:t>SPCからの直接</w:t>
                  </w:r>
                  <w:r w:rsidRPr="003927B6">
                    <w:rPr>
                      <w:rFonts w:ascii="ＭＳ 明朝" w:hAnsi="ＭＳ 明朝" w:hint="eastAsia"/>
                      <w:szCs w:val="21"/>
                    </w:rPr>
                    <w:t>発注予定金額</w:t>
                  </w:r>
                </w:p>
              </w:tc>
              <w:tc>
                <w:tcPr>
                  <w:tcW w:w="1560" w:type="dxa"/>
                  <w:tcBorders>
                    <w:top w:val="single" w:sz="8" w:space="0" w:color="auto"/>
                    <w:left w:val="single" w:sz="4" w:space="0" w:color="auto"/>
                    <w:bottom w:val="double" w:sz="4" w:space="0" w:color="auto"/>
                    <w:right w:val="single" w:sz="4" w:space="0" w:color="auto"/>
                  </w:tcBorders>
                  <w:shd w:val="clear" w:color="auto" w:fill="E0E0E0"/>
                  <w:vAlign w:val="center"/>
                </w:tcPr>
                <w:p w14:paraId="4C9238CD" w14:textId="77777777" w:rsidR="00A3621E" w:rsidRDefault="00A3621E" w:rsidP="00A3621E">
                  <w:pPr>
                    <w:snapToGrid w:val="0"/>
                    <w:jc w:val="center"/>
                    <w:rPr>
                      <w:rFonts w:ascii="ＭＳ 明朝" w:hAnsi="ＭＳ 明朝"/>
                      <w:szCs w:val="21"/>
                    </w:rPr>
                  </w:pPr>
                  <w:r>
                    <w:rPr>
                      <w:rFonts w:ascii="ＭＳ 明朝" w:hAnsi="ＭＳ 明朝" w:hint="eastAsia"/>
                      <w:szCs w:val="21"/>
                    </w:rPr>
                    <w:t>構成員又は</w:t>
                  </w:r>
                </w:p>
                <w:p w14:paraId="209EDBA7" w14:textId="2099E8E4" w:rsidR="00A3621E" w:rsidRDefault="00A3621E" w:rsidP="00A3621E">
                  <w:pPr>
                    <w:snapToGrid w:val="0"/>
                    <w:jc w:val="center"/>
                    <w:rPr>
                      <w:rFonts w:ascii="ＭＳ 明朝" w:hAnsi="ＭＳ 明朝"/>
                      <w:szCs w:val="21"/>
                    </w:rPr>
                  </w:pPr>
                  <w:r>
                    <w:rPr>
                      <w:rFonts w:ascii="ＭＳ 明朝" w:hAnsi="ＭＳ 明朝" w:hint="eastAsia"/>
                      <w:szCs w:val="21"/>
                    </w:rPr>
                    <w:t>協力企業</w:t>
                  </w:r>
                </w:p>
              </w:tc>
              <w:tc>
                <w:tcPr>
                  <w:tcW w:w="1701" w:type="dxa"/>
                  <w:tcBorders>
                    <w:top w:val="single" w:sz="8" w:space="0" w:color="auto"/>
                    <w:left w:val="single" w:sz="4" w:space="0" w:color="auto"/>
                    <w:bottom w:val="double" w:sz="4" w:space="0" w:color="auto"/>
                    <w:right w:val="single" w:sz="4" w:space="0" w:color="auto"/>
                  </w:tcBorders>
                  <w:shd w:val="clear" w:color="auto" w:fill="E0E0E0"/>
                  <w:vAlign w:val="center"/>
                </w:tcPr>
                <w:p w14:paraId="4B883331" w14:textId="77777777" w:rsidR="00A3621E" w:rsidRDefault="00A3621E" w:rsidP="00A3621E">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p>
                <w:p w14:paraId="095D4819" w14:textId="4320B9C4" w:rsidR="00A3621E" w:rsidRDefault="00A3621E" w:rsidP="00A3621E">
                  <w:pPr>
                    <w:snapToGrid w:val="0"/>
                    <w:jc w:val="center"/>
                    <w:rPr>
                      <w:rFonts w:ascii="ＭＳ 明朝" w:hAnsi="ＭＳ 明朝"/>
                      <w:szCs w:val="21"/>
                    </w:rPr>
                  </w:pPr>
                  <w:r w:rsidRPr="003927B6">
                    <w:rPr>
                      <w:rFonts w:ascii="ＭＳ 明朝" w:hAnsi="ＭＳ 明朝" w:hint="eastAsia"/>
                      <w:szCs w:val="21"/>
                    </w:rPr>
                    <w:t>業務内容</w:t>
                  </w:r>
                </w:p>
              </w:tc>
              <w:tc>
                <w:tcPr>
                  <w:tcW w:w="2293" w:type="dxa"/>
                  <w:tcBorders>
                    <w:top w:val="single" w:sz="8" w:space="0" w:color="auto"/>
                    <w:left w:val="single" w:sz="4" w:space="0" w:color="auto"/>
                    <w:bottom w:val="double" w:sz="4" w:space="0" w:color="auto"/>
                    <w:right w:val="single" w:sz="4" w:space="0" w:color="auto"/>
                  </w:tcBorders>
                  <w:shd w:val="clear" w:color="auto" w:fill="E0E0E0"/>
                </w:tcPr>
                <w:p w14:paraId="59835B4F" w14:textId="42883B37" w:rsidR="00A3621E" w:rsidRDefault="00A3621E" w:rsidP="00A3621E">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r w:rsidR="0010695D">
                    <w:rPr>
                      <w:rFonts w:ascii="ＭＳ 明朝" w:hAnsi="ＭＳ 明朝" w:hint="eastAsia"/>
                      <w:szCs w:val="21"/>
                    </w:rPr>
                    <w:t>への</w:t>
                  </w:r>
                </w:p>
                <w:p w14:paraId="5AA3A3EC" w14:textId="1F52CE00" w:rsidR="00A3621E" w:rsidRDefault="00A3621E" w:rsidP="00A3621E">
                  <w:pPr>
                    <w:snapToGrid w:val="0"/>
                    <w:jc w:val="center"/>
                    <w:rPr>
                      <w:rFonts w:ascii="ＭＳ 明朝" w:hAnsi="ＭＳ 明朝"/>
                      <w:szCs w:val="21"/>
                    </w:rPr>
                  </w:pPr>
                  <w:r w:rsidRPr="003927B6">
                    <w:rPr>
                      <w:rFonts w:ascii="ＭＳ 明朝" w:hAnsi="ＭＳ 明朝" w:hint="eastAsia"/>
                      <w:szCs w:val="21"/>
                    </w:rPr>
                    <w:t>発注予定金額</w:t>
                  </w:r>
                </w:p>
              </w:tc>
            </w:tr>
            <w:tr w:rsidR="00A3621E" w:rsidRPr="003927B6" w14:paraId="14283878" w14:textId="77777777" w:rsidTr="0010695D">
              <w:trPr>
                <w:trHeight w:val="366"/>
                <w:tblHeader/>
              </w:trPr>
              <w:tc>
                <w:tcPr>
                  <w:tcW w:w="1531" w:type="dxa"/>
                  <w:tcBorders>
                    <w:top w:val="single" w:sz="4" w:space="0" w:color="auto"/>
                    <w:left w:val="single" w:sz="8" w:space="0" w:color="auto"/>
                    <w:bottom w:val="single" w:sz="4" w:space="0" w:color="auto"/>
                    <w:right w:val="single" w:sz="4" w:space="0" w:color="auto"/>
                  </w:tcBorders>
                  <w:vAlign w:val="center"/>
                </w:tcPr>
                <w:p w14:paraId="3E80EDC9"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（記入例）</w:t>
                  </w:r>
                </w:p>
                <w:p w14:paraId="732F1B26"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設計業務</w:t>
                  </w:r>
                </w:p>
              </w:tc>
              <w:tc>
                <w:tcPr>
                  <w:tcW w:w="1587" w:type="dxa"/>
                  <w:tcBorders>
                    <w:top w:val="single" w:sz="4" w:space="0" w:color="auto"/>
                    <w:left w:val="single" w:sz="4" w:space="0" w:color="auto"/>
                    <w:bottom w:val="single" w:sz="4" w:space="0" w:color="auto"/>
                    <w:right w:val="single" w:sz="4" w:space="0" w:color="auto"/>
                  </w:tcBorders>
                  <w:vAlign w:val="center"/>
                </w:tcPr>
                <w:p w14:paraId="0F384934"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75E96CB6" w14:textId="6601EBDC"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構成</w:t>
                  </w:r>
                  <w:del w:id="226" w:author="作成者">
                    <w:r w:rsidRPr="003927B6" w:rsidDel="0039545F">
                      <w:rPr>
                        <w:rFonts w:ascii="ＭＳ 明朝" w:hAnsi="ＭＳ 明朝" w:hint="eastAsia"/>
                        <w:szCs w:val="21"/>
                      </w:rPr>
                      <w:delText>員</w:delText>
                    </w:r>
                  </w:del>
                  <w:ins w:id="227" w:author="作成者">
                    <w:r w:rsidR="0039545F">
                      <w:rPr>
                        <w:rFonts w:ascii="ＭＳ 明朝" w:hAnsi="ＭＳ 明朝" w:hint="eastAsia"/>
                        <w:szCs w:val="21"/>
                      </w:rPr>
                      <w:t>企業</w:t>
                    </w:r>
                  </w:ins>
                  <w:r w:rsidRPr="003927B6">
                    <w:rPr>
                      <w:rFonts w:ascii="ＭＳ 明朝" w:hAnsi="ＭＳ 明朝"/>
                      <w:szCs w:val="21"/>
                    </w:rPr>
                    <w:t>A</w:t>
                  </w:r>
                </w:p>
                <w:p w14:paraId="16FC8086" w14:textId="6D70B2EC"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del w:id="228" w:author="作成者">
                    <w:r w:rsidRPr="003927B6" w:rsidDel="00C42E8B">
                      <w:rPr>
                        <w:rFonts w:ascii="ＭＳ 明朝" w:hAnsi="ＭＳ 明朝" w:hint="eastAsia"/>
                        <w:szCs w:val="21"/>
                      </w:rPr>
                      <w:delText>企業</w:delText>
                    </w:r>
                  </w:del>
                  <w:ins w:id="229"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4CE45BC0" w14:textId="63FEA1AE" w:rsidR="00A3621E" w:rsidRPr="003927B6" w:rsidRDefault="0010695D" w:rsidP="00A3621E">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46790BC"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Y0,000</w:t>
                  </w:r>
                </w:p>
              </w:tc>
            </w:tr>
            <w:tr w:rsidR="0010695D" w:rsidRPr="003927B6" w14:paraId="3AC42FC9" w14:textId="77777777" w:rsidTr="0010695D">
              <w:trPr>
                <w:trHeight w:val="239"/>
                <w:tblHeader/>
              </w:trPr>
              <w:tc>
                <w:tcPr>
                  <w:tcW w:w="1531" w:type="dxa"/>
                  <w:tcBorders>
                    <w:top w:val="single" w:sz="4" w:space="0" w:color="auto"/>
                    <w:left w:val="single" w:sz="8" w:space="0" w:color="auto"/>
                    <w:bottom w:val="single" w:sz="4" w:space="0" w:color="auto"/>
                    <w:right w:val="single" w:sz="4" w:space="0" w:color="auto"/>
                  </w:tcBorders>
                  <w:vAlign w:val="center"/>
                </w:tcPr>
                <w:p w14:paraId="162B0C7F" w14:textId="2D42788E" w:rsidR="0010695D" w:rsidRPr="003927B6" w:rsidRDefault="0010695D" w:rsidP="0010695D">
                  <w:pPr>
                    <w:snapToGrid w:val="0"/>
                    <w:jc w:val="center"/>
                    <w:rPr>
                      <w:rFonts w:ascii="ＭＳ 明朝" w:hAnsi="ＭＳ 明朝"/>
                      <w:szCs w:val="21"/>
                    </w:rPr>
                  </w:pPr>
                  <w:r>
                    <w:rPr>
                      <w:rFonts w:ascii="ＭＳ 明朝" w:hAnsi="ＭＳ 明朝" w:hint="eastAsia"/>
                      <w:szCs w:val="21"/>
                    </w:rPr>
                    <w:t>工事監理業務</w:t>
                  </w:r>
                </w:p>
              </w:tc>
              <w:tc>
                <w:tcPr>
                  <w:tcW w:w="1587" w:type="dxa"/>
                  <w:tcBorders>
                    <w:top w:val="single" w:sz="4" w:space="0" w:color="auto"/>
                    <w:left w:val="single" w:sz="4" w:space="0" w:color="auto"/>
                    <w:bottom w:val="single" w:sz="4" w:space="0" w:color="auto"/>
                    <w:right w:val="single" w:sz="4" w:space="0" w:color="auto"/>
                  </w:tcBorders>
                  <w:vAlign w:val="center"/>
                </w:tcPr>
                <w:p w14:paraId="0C8B2E8B" w14:textId="12EF84E2"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79F0AC1D" w14:textId="770A7618"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w:t>
                  </w:r>
                  <w:del w:id="230" w:author="作成者">
                    <w:r w:rsidRPr="003927B6" w:rsidDel="0039545F">
                      <w:rPr>
                        <w:rFonts w:ascii="ＭＳ 明朝" w:hAnsi="ＭＳ 明朝" w:hint="eastAsia"/>
                        <w:szCs w:val="21"/>
                      </w:rPr>
                      <w:delText>員</w:delText>
                    </w:r>
                  </w:del>
                  <w:ins w:id="231" w:author="作成者">
                    <w:r w:rsidR="0039545F">
                      <w:rPr>
                        <w:rFonts w:ascii="ＭＳ 明朝" w:hAnsi="ＭＳ 明朝" w:hint="eastAsia"/>
                        <w:szCs w:val="21"/>
                      </w:rPr>
                      <w:t>企業</w:t>
                    </w:r>
                  </w:ins>
                  <w:r w:rsidRPr="003927B6">
                    <w:rPr>
                      <w:rFonts w:ascii="ＭＳ 明朝" w:hAnsi="ＭＳ 明朝"/>
                      <w:szCs w:val="21"/>
                    </w:rPr>
                    <w:t>A</w:t>
                  </w:r>
                </w:p>
                <w:p w14:paraId="52854C22" w14:textId="2204FE5A" w:rsidR="0010695D" w:rsidRPr="003927B6" w:rsidRDefault="0010695D" w:rsidP="00C42E8B">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del w:id="232" w:author="作成者">
                    <w:r w:rsidRPr="003927B6" w:rsidDel="00C42E8B">
                      <w:rPr>
                        <w:rFonts w:ascii="ＭＳ 明朝" w:hAnsi="ＭＳ 明朝" w:hint="eastAsia"/>
                        <w:szCs w:val="21"/>
                      </w:rPr>
                      <w:delText>企業</w:delText>
                    </w:r>
                  </w:del>
                  <w:ins w:id="233"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5EC692AF" w14:textId="763EC9C2"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2F637B8" w14:textId="22089E0B"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11EAE5C6"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660B0199"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建設業務</w:t>
                  </w:r>
                </w:p>
              </w:tc>
              <w:tc>
                <w:tcPr>
                  <w:tcW w:w="1587" w:type="dxa"/>
                  <w:tcBorders>
                    <w:top w:val="single" w:sz="4" w:space="0" w:color="auto"/>
                    <w:left w:val="single" w:sz="4" w:space="0" w:color="auto"/>
                    <w:bottom w:val="single" w:sz="4" w:space="0" w:color="auto"/>
                    <w:right w:val="single" w:sz="4" w:space="0" w:color="auto"/>
                  </w:tcBorders>
                  <w:vAlign w:val="center"/>
                </w:tcPr>
                <w:p w14:paraId="470F31FD"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168FE876" w14:textId="5716C6E3"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w:t>
                  </w:r>
                  <w:del w:id="234" w:author="作成者">
                    <w:r w:rsidRPr="003927B6" w:rsidDel="0039545F">
                      <w:rPr>
                        <w:rFonts w:ascii="ＭＳ 明朝" w:hAnsi="ＭＳ 明朝" w:hint="eastAsia"/>
                        <w:szCs w:val="21"/>
                      </w:rPr>
                      <w:delText>員</w:delText>
                    </w:r>
                  </w:del>
                  <w:ins w:id="235" w:author="作成者">
                    <w:r w:rsidR="0039545F">
                      <w:rPr>
                        <w:rFonts w:ascii="ＭＳ 明朝" w:hAnsi="ＭＳ 明朝" w:hint="eastAsia"/>
                        <w:szCs w:val="21"/>
                      </w:rPr>
                      <w:t>企業</w:t>
                    </w:r>
                  </w:ins>
                  <w:r>
                    <w:rPr>
                      <w:rFonts w:ascii="ＭＳ 明朝" w:hAnsi="ＭＳ 明朝" w:hint="eastAsia"/>
                      <w:szCs w:val="21"/>
                    </w:rPr>
                    <w:t>B</w:t>
                  </w:r>
                </w:p>
                <w:p w14:paraId="29D5A480" w14:textId="7ABA9E2D" w:rsidR="0010695D" w:rsidRPr="003927B6" w:rsidRDefault="0010695D" w:rsidP="00C42E8B">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市外</w:t>
                  </w:r>
                  <w:del w:id="236" w:author="作成者">
                    <w:r w:rsidRPr="003927B6" w:rsidDel="00C42E8B">
                      <w:rPr>
                        <w:rFonts w:ascii="ＭＳ 明朝" w:hAnsi="ＭＳ 明朝" w:hint="eastAsia"/>
                        <w:szCs w:val="21"/>
                      </w:rPr>
                      <w:delText>企業</w:delText>
                    </w:r>
                  </w:del>
                  <w:ins w:id="237"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238E007F" w14:textId="6E13E36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714C29C2"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6B7D4A76"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09634522" w14:textId="08232FA3" w:rsidR="0010695D" w:rsidRDefault="0010695D" w:rsidP="0010695D">
                  <w:pPr>
                    <w:snapToGrid w:val="0"/>
                    <w:jc w:val="center"/>
                    <w:rPr>
                      <w:rFonts w:ascii="ＭＳ 明朝" w:hAnsi="ＭＳ 明朝"/>
                      <w:szCs w:val="21"/>
                    </w:rPr>
                  </w:pPr>
                  <w:r>
                    <w:rPr>
                      <w:rFonts w:ascii="ＭＳ 明朝" w:hAnsi="ＭＳ 明朝" w:hint="eastAsia"/>
                      <w:szCs w:val="21"/>
                    </w:rPr>
                    <w:t>開業準備業務</w:t>
                  </w:r>
                </w:p>
              </w:tc>
              <w:tc>
                <w:tcPr>
                  <w:tcW w:w="1587" w:type="dxa"/>
                  <w:tcBorders>
                    <w:top w:val="single" w:sz="4" w:space="0" w:color="auto"/>
                    <w:left w:val="single" w:sz="4" w:space="0" w:color="auto"/>
                    <w:bottom w:val="single" w:sz="4" w:space="0" w:color="auto"/>
                    <w:right w:val="single" w:sz="4" w:space="0" w:color="auto"/>
                  </w:tcBorders>
                  <w:vAlign w:val="center"/>
                </w:tcPr>
                <w:p w14:paraId="405FF1E2" w14:textId="316B8A8F"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44428ACA" w14:textId="21E0A4D0"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w:t>
                  </w:r>
                  <w:del w:id="238" w:author="作成者">
                    <w:r w:rsidRPr="003927B6" w:rsidDel="0039545F">
                      <w:rPr>
                        <w:rFonts w:ascii="ＭＳ 明朝" w:hAnsi="ＭＳ 明朝" w:hint="eastAsia"/>
                        <w:szCs w:val="21"/>
                      </w:rPr>
                      <w:delText>員</w:delText>
                    </w:r>
                  </w:del>
                  <w:ins w:id="239" w:author="作成者">
                    <w:r w:rsidR="0039545F">
                      <w:rPr>
                        <w:rFonts w:ascii="ＭＳ 明朝" w:hAnsi="ＭＳ 明朝" w:hint="eastAsia"/>
                        <w:szCs w:val="21"/>
                      </w:rPr>
                      <w:t>企業</w:t>
                    </w:r>
                  </w:ins>
                  <w:r w:rsidRPr="003927B6">
                    <w:rPr>
                      <w:rFonts w:ascii="ＭＳ 明朝" w:hAnsi="ＭＳ 明朝"/>
                      <w:szCs w:val="21"/>
                    </w:rPr>
                    <w:t>A</w:t>
                  </w:r>
                </w:p>
                <w:p w14:paraId="3BCF3E59" w14:textId="370DAB46" w:rsidR="0010695D" w:rsidRPr="003927B6" w:rsidRDefault="0010695D" w:rsidP="00C42E8B">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del w:id="240" w:author="作成者">
                    <w:r w:rsidRPr="003927B6" w:rsidDel="00C42E8B">
                      <w:rPr>
                        <w:rFonts w:ascii="ＭＳ 明朝" w:hAnsi="ＭＳ 明朝" w:hint="eastAsia"/>
                        <w:szCs w:val="21"/>
                      </w:rPr>
                      <w:delText>企業</w:delText>
                    </w:r>
                  </w:del>
                  <w:ins w:id="241"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1897AE9B" w14:textId="766BAA5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E1234B9" w14:textId="3A98DECD"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4338D7C8"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439DD80E" w14:textId="10A1C289" w:rsidR="0010695D" w:rsidRDefault="0010695D" w:rsidP="0010695D">
                  <w:pPr>
                    <w:snapToGrid w:val="0"/>
                    <w:jc w:val="center"/>
                    <w:rPr>
                      <w:rFonts w:ascii="ＭＳ 明朝" w:hAnsi="ＭＳ 明朝"/>
                      <w:szCs w:val="21"/>
                    </w:rPr>
                  </w:pPr>
                  <w:r>
                    <w:rPr>
                      <w:rFonts w:ascii="ＭＳ 明朝" w:hAnsi="ＭＳ 明朝" w:hint="eastAsia"/>
                      <w:szCs w:val="21"/>
                    </w:rPr>
                    <w:t>維持管理業務</w:t>
                  </w:r>
                </w:p>
              </w:tc>
              <w:tc>
                <w:tcPr>
                  <w:tcW w:w="1587" w:type="dxa"/>
                  <w:tcBorders>
                    <w:top w:val="single" w:sz="4" w:space="0" w:color="auto"/>
                    <w:left w:val="single" w:sz="4" w:space="0" w:color="auto"/>
                    <w:bottom w:val="single" w:sz="4" w:space="0" w:color="auto"/>
                    <w:right w:val="single" w:sz="4" w:space="0" w:color="auto"/>
                  </w:tcBorders>
                  <w:vAlign w:val="center"/>
                </w:tcPr>
                <w:p w14:paraId="19765892" w14:textId="47929823"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42171BD8"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協力企業C</w:t>
                  </w:r>
                </w:p>
                <w:p w14:paraId="6C309774" w14:textId="62923283" w:rsidR="0010695D" w:rsidRPr="003927B6" w:rsidRDefault="0010695D" w:rsidP="00C42E8B">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市外</w:t>
                  </w:r>
                  <w:del w:id="242" w:author="作成者">
                    <w:r w:rsidRPr="003927B6" w:rsidDel="00C42E8B">
                      <w:rPr>
                        <w:rFonts w:ascii="ＭＳ 明朝" w:hAnsi="ＭＳ 明朝" w:hint="eastAsia"/>
                        <w:szCs w:val="21"/>
                      </w:rPr>
                      <w:delText>企業</w:delText>
                    </w:r>
                  </w:del>
                  <w:ins w:id="243"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14:paraId="1F2F22BF" w14:textId="10BDAF2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6E54B88C" w14:textId="791D4FDF"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565F2A72" w14:textId="77777777" w:rsidTr="0010695D">
              <w:trPr>
                <w:trHeight w:val="248"/>
                <w:tblHeader/>
              </w:trPr>
              <w:tc>
                <w:tcPr>
                  <w:tcW w:w="1531" w:type="dxa"/>
                  <w:tcBorders>
                    <w:top w:val="single" w:sz="4" w:space="0" w:color="auto"/>
                    <w:left w:val="single" w:sz="8" w:space="0" w:color="auto"/>
                    <w:bottom w:val="double" w:sz="4" w:space="0" w:color="auto"/>
                    <w:right w:val="single" w:sz="4" w:space="0" w:color="auto"/>
                  </w:tcBorders>
                  <w:vAlign w:val="center"/>
                </w:tcPr>
                <w:p w14:paraId="7B7D9ECA" w14:textId="77777777" w:rsidR="0010695D" w:rsidRDefault="0010695D" w:rsidP="0010695D">
                  <w:pPr>
                    <w:snapToGrid w:val="0"/>
                    <w:jc w:val="center"/>
                    <w:rPr>
                      <w:rFonts w:ascii="ＭＳ 明朝" w:hAnsi="ＭＳ 明朝"/>
                      <w:szCs w:val="21"/>
                    </w:rPr>
                  </w:pPr>
                  <w:r>
                    <w:rPr>
                      <w:rFonts w:ascii="ＭＳ 明朝" w:hAnsi="ＭＳ 明朝" w:hint="eastAsia"/>
                      <w:szCs w:val="21"/>
                    </w:rPr>
                    <w:t>運営業務</w:t>
                  </w:r>
                </w:p>
              </w:tc>
              <w:tc>
                <w:tcPr>
                  <w:tcW w:w="1587" w:type="dxa"/>
                  <w:tcBorders>
                    <w:top w:val="single" w:sz="4" w:space="0" w:color="auto"/>
                    <w:left w:val="single" w:sz="4" w:space="0" w:color="auto"/>
                    <w:bottom w:val="double" w:sz="4" w:space="0" w:color="auto"/>
                    <w:right w:val="single" w:sz="4" w:space="0" w:color="auto"/>
                  </w:tcBorders>
                  <w:vAlign w:val="center"/>
                </w:tcPr>
                <w:p w14:paraId="796F21AF"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double" w:sz="4" w:space="0" w:color="auto"/>
                    <w:right w:val="single" w:sz="4" w:space="0" w:color="auto"/>
                  </w:tcBorders>
                  <w:vAlign w:val="center"/>
                </w:tcPr>
                <w:p w14:paraId="5A906249" w14:textId="04C9C9D5"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w:t>
                  </w:r>
                  <w:del w:id="244" w:author="作成者">
                    <w:r w:rsidRPr="003927B6" w:rsidDel="0039545F">
                      <w:rPr>
                        <w:rFonts w:ascii="ＭＳ 明朝" w:hAnsi="ＭＳ 明朝" w:hint="eastAsia"/>
                        <w:szCs w:val="21"/>
                      </w:rPr>
                      <w:delText>員</w:delText>
                    </w:r>
                  </w:del>
                  <w:ins w:id="245" w:author="作成者">
                    <w:r w:rsidR="0039545F">
                      <w:rPr>
                        <w:rFonts w:ascii="ＭＳ 明朝" w:hAnsi="ＭＳ 明朝" w:hint="eastAsia"/>
                        <w:szCs w:val="21"/>
                      </w:rPr>
                      <w:t>企業</w:t>
                    </w:r>
                  </w:ins>
                  <w:r w:rsidRPr="003927B6">
                    <w:rPr>
                      <w:rFonts w:ascii="ＭＳ 明朝" w:hAnsi="ＭＳ 明朝"/>
                      <w:szCs w:val="21"/>
                    </w:rPr>
                    <w:t>A</w:t>
                  </w:r>
                </w:p>
                <w:p w14:paraId="48A79378" w14:textId="00B0538E" w:rsidR="0010695D" w:rsidRPr="003927B6" w:rsidRDefault="0010695D" w:rsidP="00C42E8B">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del w:id="246" w:author="作成者">
                    <w:r w:rsidRPr="003927B6" w:rsidDel="00C42E8B">
                      <w:rPr>
                        <w:rFonts w:ascii="ＭＳ 明朝" w:hAnsi="ＭＳ 明朝" w:hint="eastAsia"/>
                        <w:szCs w:val="21"/>
                      </w:rPr>
                      <w:delText>企業</w:delText>
                    </w:r>
                  </w:del>
                  <w:ins w:id="247" w:author="作成者">
                    <w:r w:rsidR="00C42E8B">
                      <w:rPr>
                        <w:rFonts w:ascii="ＭＳ 明朝" w:hAnsi="ＭＳ 明朝" w:hint="eastAsia"/>
                        <w:szCs w:val="21"/>
                      </w:rPr>
                      <w:t>事業者</w:t>
                    </w:r>
                  </w:ins>
                  <w:r w:rsidRPr="003927B6">
                    <w:rPr>
                      <w:rFonts w:ascii="ＭＳ 明朝" w:hAnsi="ＭＳ 明朝" w:hint="eastAsia"/>
                      <w:szCs w:val="21"/>
                    </w:rPr>
                    <w:t>)</w:t>
                  </w:r>
                </w:p>
              </w:tc>
              <w:tc>
                <w:tcPr>
                  <w:tcW w:w="1701" w:type="dxa"/>
                  <w:tcBorders>
                    <w:top w:val="single" w:sz="4" w:space="0" w:color="auto"/>
                    <w:left w:val="single" w:sz="4" w:space="0" w:color="auto"/>
                    <w:bottom w:val="double" w:sz="4" w:space="0" w:color="auto"/>
                    <w:right w:val="single" w:sz="4" w:space="0" w:color="auto"/>
                  </w:tcBorders>
                  <w:vAlign w:val="center"/>
                </w:tcPr>
                <w:p w14:paraId="79F3F563" w14:textId="71A429E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double" w:sz="4" w:space="0" w:color="auto"/>
                    <w:right w:val="single" w:sz="4" w:space="0" w:color="auto"/>
                  </w:tcBorders>
                  <w:vAlign w:val="center"/>
                </w:tcPr>
                <w:p w14:paraId="3E68D278"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5A3CA0CA" w14:textId="77777777" w:rsidTr="0010695D">
              <w:trPr>
                <w:trHeight w:val="248"/>
                <w:tblHeader/>
              </w:trPr>
              <w:tc>
                <w:tcPr>
                  <w:tcW w:w="1531" w:type="dxa"/>
                  <w:tcBorders>
                    <w:top w:val="double" w:sz="4" w:space="0" w:color="auto"/>
                    <w:left w:val="single" w:sz="8" w:space="0" w:color="auto"/>
                    <w:bottom w:val="single" w:sz="4" w:space="0" w:color="auto"/>
                    <w:right w:val="single" w:sz="4" w:space="0" w:color="auto"/>
                  </w:tcBorders>
                  <w:vAlign w:val="center"/>
                </w:tcPr>
                <w:p w14:paraId="1BEC43FD"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合計</w:t>
                  </w:r>
                </w:p>
              </w:tc>
              <w:tc>
                <w:tcPr>
                  <w:tcW w:w="1587" w:type="dxa"/>
                  <w:tcBorders>
                    <w:top w:val="double" w:sz="4" w:space="0" w:color="auto"/>
                    <w:left w:val="single" w:sz="4" w:space="0" w:color="auto"/>
                    <w:bottom w:val="single" w:sz="4" w:space="0" w:color="auto"/>
                    <w:right w:val="single" w:sz="4" w:space="0" w:color="auto"/>
                  </w:tcBorders>
                  <w:vAlign w:val="center"/>
                </w:tcPr>
                <w:p w14:paraId="51F8FBF4"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(a)</w:t>
                  </w:r>
                </w:p>
              </w:tc>
              <w:tc>
                <w:tcPr>
                  <w:tcW w:w="1560" w:type="dxa"/>
                  <w:tcBorders>
                    <w:top w:val="double" w:sz="4" w:space="0" w:color="auto"/>
                    <w:left w:val="single" w:sz="4" w:space="0" w:color="auto"/>
                    <w:bottom w:val="nil"/>
                    <w:right w:val="nil"/>
                  </w:tcBorders>
                  <w:vAlign w:val="center"/>
                </w:tcPr>
                <w:p w14:paraId="57E69E93" w14:textId="77777777" w:rsidR="0010695D" w:rsidRPr="003927B6" w:rsidRDefault="0010695D" w:rsidP="0010695D">
                  <w:pPr>
                    <w:snapToGrid w:val="0"/>
                    <w:jc w:val="center"/>
                    <w:rPr>
                      <w:rFonts w:ascii="ＭＳ 明朝" w:hAnsi="ＭＳ 明朝"/>
                      <w:szCs w:val="21"/>
                    </w:rPr>
                  </w:pPr>
                </w:p>
              </w:tc>
              <w:tc>
                <w:tcPr>
                  <w:tcW w:w="1701" w:type="dxa"/>
                  <w:tcBorders>
                    <w:top w:val="double" w:sz="4" w:space="0" w:color="auto"/>
                    <w:left w:val="nil"/>
                    <w:bottom w:val="nil"/>
                    <w:right w:val="single" w:sz="4" w:space="0" w:color="auto"/>
                  </w:tcBorders>
                  <w:vAlign w:val="center"/>
                </w:tcPr>
                <w:p w14:paraId="455E4C90" w14:textId="77777777" w:rsidR="0010695D" w:rsidRPr="003927B6" w:rsidRDefault="0010695D" w:rsidP="0010695D">
                  <w:pPr>
                    <w:snapToGrid w:val="0"/>
                    <w:jc w:val="center"/>
                    <w:rPr>
                      <w:rFonts w:ascii="ＭＳ 明朝" w:hAnsi="ＭＳ 明朝"/>
                      <w:szCs w:val="21"/>
                    </w:rPr>
                  </w:pPr>
                </w:p>
              </w:tc>
              <w:tc>
                <w:tcPr>
                  <w:tcW w:w="2293" w:type="dxa"/>
                  <w:tcBorders>
                    <w:top w:val="double" w:sz="4" w:space="0" w:color="auto"/>
                    <w:left w:val="single" w:sz="4" w:space="0" w:color="auto"/>
                    <w:bottom w:val="single" w:sz="4" w:space="0" w:color="auto"/>
                    <w:right w:val="single" w:sz="4" w:space="0" w:color="auto"/>
                  </w:tcBorders>
                  <w:vAlign w:val="center"/>
                </w:tcPr>
                <w:p w14:paraId="4DABFE03" w14:textId="2ACDD52D"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w:t>
                  </w:r>
                  <w:r>
                    <w:rPr>
                      <w:rFonts w:ascii="ＭＳ 明朝" w:hAnsi="ＭＳ 明朝" w:hint="eastAsia"/>
                      <w:szCs w:val="21"/>
                    </w:rPr>
                    <w:t>c</w:t>
                  </w:r>
                  <w:r w:rsidRPr="003927B6">
                    <w:rPr>
                      <w:rFonts w:ascii="ＭＳ 明朝" w:hAnsi="ＭＳ 明朝"/>
                      <w:szCs w:val="21"/>
                    </w:rPr>
                    <w:t>)</w:t>
                  </w:r>
                </w:p>
              </w:tc>
            </w:tr>
            <w:tr w:rsidR="0010695D" w:rsidRPr="003927B6" w14:paraId="4593A3B4" w14:textId="77777777" w:rsidTr="0010695D">
              <w:trPr>
                <w:trHeight w:val="517"/>
                <w:tblHeader/>
              </w:trPr>
              <w:tc>
                <w:tcPr>
                  <w:tcW w:w="1531" w:type="dxa"/>
                  <w:tcBorders>
                    <w:top w:val="single" w:sz="4" w:space="0" w:color="auto"/>
                    <w:left w:val="single" w:sz="8" w:space="0" w:color="auto"/>
                    <w:bottom w:val="single" w:sz="4" w:space="0" w:color="auto"/>
                    <w:right w:val="single" w:sz="4" w:space="0" w:color="auto"/>
                  </w:tcBorders>
                  <w:vAlign w:val="center"/>
                </w:tcPr>
                <w:p w14:paraId="62F14E35"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うち</w:t>
                  </w:r>
                  <w:r>
                    <w:rPr>
                      <w:rFonts w:ascii="ＭＳ 明朝" w:hAnsi="ＭＳ 明朝" w:hint="eastAsia"/>
                      <w:szCs w:val="21"/>
                    </w:rPr>
                    <w:t>市内</w:t>
                  </w:r>
                </w:p>
                <w:p w14:paraId="5E522583" w14:textId="15097ECC" w:rsidR="00C42E8B" w:rsidRPr="003927B6" w:rsidRDefault="0010695D" w:rsidP="00C42E8B">
                  <w:pPr>
                    <w:snapToGrid w:val="0"/>
                    <w:jc w:val="center"/>
                    <w:rPr>
                      <w:rFonts w:ascii="ＭＳ 明朝" w:hAnsi="ＭＳ 明朝" w:hint="eastAsia"/>
                      <w:szCs w:val="21"/>
                    </w:rPr>
                  </w:pPr>
                  <w:del w:id="248" w:author="作成者">
                    <w:r w:rsidDel="00C42E8B">
                      <w:rPr>
                        <w:rFonts w:ascii="ＭＳ 明朝" w:hAnsi="ＭＳ 明朝" w:hint="eastAsia"/>
                        <w:szCs w:val="21"/>
                      </w:rPr>
                      <w:delText>企業</w:delText>
                    </w:r>
                  </w:del>
                  <w:ins w:id="249" w:author="作成者">
                    <w:r w:rsidR="00C42E8B">
                      <w:rPr>
                        <w:rFonts w:ascii="ＭＳ 明朝" w:hAnsi="ＭＳ 明朝" w:hint="eastAsia"/>
                        <w:szCs w:val="21"/>
                      </w:rPr>
                      <w:t>事業者</w:t>
                    </w:r>
                  </w:ins>
                </w:p>
              </w:tc>
              <w:tc>
                <w:tcPr>
                  <w:tcW w:w="1587" w:type="dxa"/>
                  <w:tcBorders>
                    <w:top w:val="single" w:sz="4" w:space="0" w:color="auto"/>
                    <w:left w:val="single" w:sz="4" w:space="0" w:color="auto"/>
                    <w:bottom w:val="single" w:sz="4" w:space="0" w:color="auto"/>
                    <w:right w:val="single" w:sz="4" w:space="0" w:color="auto"/>
                  </w:tcBorders>
                  <w:vAlign w:val="center"/>
                </w:tcPr>
                <w:p w14:paraId="1075FFC3"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(b)</w:t>
                  </w:r>
                </w:p>
              </w:tc>
              <w:tc>
                <w:tcPr>
                  <w:tcW w:w="1560" w:type="dxa"/>
                  <w:tcBorders>
                    <w:top w:val="nil"/>
                    <w:left w:val="single" w:sz="4" w:space="0" w:color="auto"/>
                    <w:bottom w:val="nil"/>
                    <w:right w:val="nil"/>
                  </w:tcBorders>
                  <w:vAlign w:val="center"/>
                </w:tcPr>
                <w:p w14:paraId="19E1A845" w14:textId="77777777" w:rsidR="0010695D" w:rsidRPr="003927B6" w:rsidRDefault="0010695D" w:rsidP="0010695D">
                  <w:pPr>
                    <w:snapToGrid w:val="0"/>
                    <w:jc w:val="center"/>
                    <w:rPr>
                      <w:rFonts w:ascii="ＭＳ 明朝" w:hAnsi="ＭＳ 明朝"/>
                      <w:szCs w:val="21"/>
                    </w:rPr>
                  </w:pPr>
                </w:p>
              </w:tc>
              <w:tc>
                <w:tcPr>
                  <w:tcW w:w="1701" w:type="dxa"/>
                  <w:tcBorders>
                    <w:top w:val="nil"/>
                    <w:left w:val="nil"/>
                    <w:bottom w:val="nil"/>
                    <w:right w:val="single" w:sz="4" w:space="0" w:color="auto"/>
                  </w:tcBorders>
                  <w:vAlign w:val="center"/>
                </w:tcPr>
                <w:p w14:paraId="01011D09" w14:textId="77777777" w:rsidR="0010695D" w:rsidRPr="003927B6" w:rsidRDefault="0010695D" w:rsidP="0010695D">
                  <w:pPr>
                    <w:snapToGrid w:val="0"/>
                    <w:jc w:val="center"/>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vAlign w:val="center"/>
                </w:tcPr>
                <w:p w14:paraId="22C39E10" w14:textId="6D76A6D9"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Pr>
                      <w:rFonts w:ascii="ＭＳ 明朝" w:hAnsi="ＭＳ 明朝" w:hint="eastAsia"/>
                      <w:szCs w:val="21"/>
                    </w:rPr>
                    <w:t xml:space="preserve"> </w:t>
                  </w:r>
                  <w:r w:rsidRPr="003927B6">
                    <w:rPr>
                      <w:rFonts w:ascii="ＭＳ 明朝" w:hAnsi="ＭＳ 明朝"/>
                      <w:szCs w:val="21"/>
                    </w:rPr>
                    <w:t>(</w:t>
                  </w:r>
                  <w:r>
                    <w:rPr>
                      <w:rFonts w:ascii="ＭＳ 明朝" w:hAnsi="ＭＳ 明朝" w:hint="eastAsia"/>
                      <w:szCs w:val="21"/>
                    </w:rPr>
                    <w:t>d</w:t>
                  </w:r>
                  <w:r w:rsidRPr="003927B6">
                    <w:rPr>
                      <w:rFonts w:ascii="ＭＳ 明朝" w:hAnsi="ＭＳ 明朝"/>
                      <w:szCs w:val="21"/>
                    </w:rPr>
                    <w:t>)</w:t>
                  </w:r>
                </w:p>
              </w:tc>
            </w:tr>
            <w:tr w:rsidR="0010695D" w:rsidRPr="003927B6" w14:paraId="73D9C03B" w14:textId="77777777" w:rsidTr="0010695D">
              <w:trPr>
                <w:trHeight w:val="517"/>
                <w:tblHeader/>
              </w:trPr>
              <w:tc>
                <w:tcPr>
                  <w:tcW w:w="1531" w:type="dxa"/>
                  <w:tcBorders>
                    <w:top w:val="single" w:sz="4" w:space="0" w:color="auto"/>
                    <w:left w:val="single" w:sz="8" w:space="0" w:color="auto"/>
                    <w:bottom w:val="single" w:sz="4" w:space="0" w:color="auto"/>
                    <w:right w:val="single" w:sz="4" w:space="0" w:color="auto"/>
                  </w:tcBorders>
                  <w:vAlign w:val="center"/>
                </w:tcPr>
                <w:p w14:paraId="6EABB27A" w14:textId="2D39D7F8" w:rsidR="0010695D" w:rsidRPr="003927B6" w:rsidRDefault="0010695D" w:rsidP="0010695D">
                  <w:pPr>
                    <w:snapToGrid w:val="0"/>
                    <w:jc w:val="center"/>
                    <w:rPr>
                      <w:rFonts w:ascii="ＭＳ 明朝" w:hAnsi="ＭＳ 明朝"/>
                      <w:szCs w:val="21"/>
                    </w:rPr>
                  </w:pPr>
                  <w:r>
                    <w:rPr>
                      <w:rFonts w:ascii="ＭＳ 明朝" w:hAnsi="ＭＳ 明朝" w:hint="eastAsia"/>
                      <w:szCs w:val="21"/>
                    </w:rPr>
                    <w:t>市内</w:t>
                  </w:r>
                  <w:ins w:id="250" w:author="作成者">
                    <w:r w:rsidR="00C42E8B">
                      <w:rPr>
                        <w:rFonts w:ascii="ＭＳ 明朝" w:hAnsi="ＭＳ 明朝" w:hint="eastAsia"/>
                        <w:szCs w:val="21"/>
                      </w:rPr>
                      <w:t>事業者</w:t>
                    </w:r>
                  </w:ins>
                  <w:del w:id="251" w:author="作成者">
                    <w:r w:rsidDel="00C42E8B">
                      <w:rPr>
                        <w:rFonts w:ascii="ＭＳ 明朝" w:hAnsi="ＭＳ 明朝" w:hint="eastAsia"/>
                        <w:szCs w:val="21"/>
                      </w:rPr>
                      <w:delText>企業</w:delText>
                    </w:r>
                  </w:del>
                </w:p>
                <w:p w14:paraId="4F4B8F8F" w14:textId="4BEAEA48"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割合</w:t>
                  </w:r>
                </w:p>
              </w:tc>
              <w:tc>
                <w:tcPr>
                  <w:tcW w:w="1587" w:type="dxa"/>
                  <w:tcBorders>
                    <w:top w:val="single" w:sz="4" w:space="0" w:color="auto"/>
                    <w:left w:val="single" w:sz="4" w:space="0" w:color="auto"/>
                    <w:bottom w:val="single" w:sz="4" w:space="0" w:color="auto"/>
                    <w:right w:val="single" w:sz="4" w:space="0" w:color="auto"/>
                  </w:tcBorders>
                  <w:vAlign w:val="center"/>
                </w:tcPr>
                <w:p w14:paraId="20CF394B" w14:textId="0F2A9BCF"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szCs w:val="21"/>
                    </w:rPr>
                    <w:t>% b</w:t>
                  </w:r>
                  <w:r w:rsidRPr="003927B6">
                    <w:rPr>
                      <w:rFonts w:ascii="ＭＳ 明朝" w:hAnsi="ＭＳ 明朝"/>
                      <w:szCs w:val="21"/>
                    </w:rPr>
                    <w:t>/a</w:t>
                  </w:r>
                </w:p>
              </w:tc>
              <w:tc>
                <w:tcPr>
                  <w:tcW w:w="1560" w:type="dxa"/>
                  <w:tcBorders>
                    <w:top w:val="nil"/>
                    <w:left w:val="single" w:sz="4" w:space="0" w:color="auto"/>
                    <w:bottom w:val="nil"/>
                    <w:right w:val="nil"/>
                  </w:tcBorders>
                  <w:vAlign w:val="center"/>
                </w:tcPr>
                <w:p w14:paraId="48D5ABA4" w14:textId="77777777" w:rsidR="0010695D" w:rsidRPr="003927B6" w:rsidRDefault="0010695D" w:rsidP="0010695D">
                  <w:pPr>
                    <w:snapToGrid w:val="0"/>
                    <w:jc w:val="center"/>
                    <w:rPr>
                      <w:rFonts w:ascii="ＭＳ 明朝" w:hAnsi="ＭＳ 明朝"/>
                      <w:szCs w:val="21"/>
                    </w:rPr>
                  </w:pPr>
                </w:p>
              </w:tc>
              <w:tc>
                <w:tcPr>
                  <w:tcW w:w="1701" w:type="dxa"/>
                  <w:tcBorders>
                    <w:top w:val="nil"/>
                    <w:left w:val="nil"/>
                    <w:bottom w:val="nil"/>
                    <w:right w:val="single" w:sz="4" w:space="0" w:color="auto"/>
                  </w:tcBorders>
                  <w:vAlign w:val="center"/>
                </w:tcPr>
                <w:p w14:paraId="482691A9" w14:textId="77777777" w:rsidR="0010695D" w:rsidRPr="003927B6" w:rsidRDefault="0010695D" w:rsidP="0010695D">
                  <w:pPr>
                    <w:snapToGrid w:val="0"/>
                    <w:jc w:val="center"/>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vAlign w:val="center"/>
                </w:tcPr>
                <w:p w14:paraId="0AAEED7E" w14:textId="0CBD9913"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szCs w:val="21"/>
                    </w:rPr>
                    <w:t>% d</w:t>
                  </w:r>
                  <w:r w:rsidRPr="003927B6">
                    <w:rPr>
                      <w:rFonts w:ascii="ＭＳ 明朝" w:hAnsi="ＭＳ 明朝"/>
                      <w:szCs w:val="21"/>
                    </w:rPr>
                    <w:t>/</w:t>
                  </w:r>
                  <w:r>
                    <w:rPr>
                      <w:rFonts w:ascii="ＭＳ 明朝" w:hAnsi="ＭＳ 明朝"/>
                      <w:szCs w:val="21"/>
                    </w:rPr>
                    <w:t>c</w:t>
                  </w:r>
                </w:p>
              </w:tc>
            </w:tr>
          </w:tbl>
          <w:p w14:paraId="109D2416" w14:textId="77777777" w:rsidR="006268FC" w:rsidRPr="0007675E" w:rsidRDefault="006268FC" w:rsidP="006268FC">
            <w:pPr>
              <w:pStyle w:val="4"/>
              <w:numPr>
                <w:ilvl w:val="0"/>
                <w:numId w:val="0"/>
              </w:numPr>
              <w:ind w:leftChars="150" w:left="735" w:hangingChars="200" w:hanging="420"/>
              <w:rPr>
                <w:rFonts w:ascii="ＭＳ 明朝" w:hAnsi="ＭＳ 明朝"/>
                <w:sz w:val="21"/>
                <w:szCs w:val="21"/>
                <w:lang w:val="en-US" w:eastAsia="ja-JP"/>
              </w:rPr>
            </w:pPr>
          </w:p>
          <w:p w14:paraId="777E13FD" w14:textId="60A62EB7"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からの発注内容」欄については、</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から直接発注する業務内容を内容ごとに記載してください。</w:t>
            </w:r>
          </w:p>
          <w:p w14:paraId="3AD1D35C" w14:textId="74D03A51"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構成員</w:t>
            </w:r>
            <w:r w:rsidR="0010695D">
              <w:rPr>
                <w:rFonts w:ascii="ＭＳ 明朝" w:hAnsi="ＭＳ 明朝" w:hint="eastAsia"/>
                <w:sz w:val="21"/>
                <w:szCs w:val="21"/>
                <w:lang w:val="en-US" w:eastAsia="ja-JP"/>
              </w:rPr>
              <w:t>又は協力企業</w:t>
            </w:r>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w:t>
            </w:r>
            <w:ins w:id="252" w:author="作成者">
              <w:r w:rsidR="00C42E8B">
                <w:rPr>
                  <w:rFonts w:ascii="ＭＳ 明朝" w:hAnsi="ＭＳ 明朝" w:hint="eastAsia"/>
                  <w:szCs w:val="21"/>
                </w:rPr>
                <w:t>事業者</w:t>
              </w:r>
            </w:ins>
            <w:del w:id="253" w:author="作成者">
              <w:r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・市外</w:t>
            </w:r>
            <w:ins w:id="254" w:author="作成者">
              <w:r w:rsidR="00C42E8B">
                <w:rPr>
                  <w:rFonts w:ascii="ＭＳ 明朝" w:hAnsi="ＭＳ 明朝" w:hint="eastAsia"/>
                  <w:szCs w:val="21"/>
                </w:rPr>
                <w:t>事業者</w:t>
              </w:r>
            </w:ins>
            <w:del w:id="255" w:author="作成者">
              <w:r w:rsidRPr="0007675E"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の別が分かるように記載してください。</w:t>
            </w:r>
          </w:p>
          <w:p w14:paraId="1EA65368" w14:textId="77777777"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下請等</w:t>
            </w:r>
            <w:r w:rsidRPr="0007675E">
              <w:rPr>
                <w:rFonts w:ascii="ＭＳ 明朝" w:hAnsi="ＭＳ 明朝" w:hint="eastAsia"/>
                <w:sz w:val="21"/>
                <w:szCs w:val="21"/>
                <w:lang w:val="en-US" w:eastAsia="ja-JP"/>
              </w:rPr>
              <w:t>企業業務内容」欄については、再委託若しくは一次下請けとして、発注する業務内容を記載してください。具体的な再委託若しくは一時下請けが決まっていない場合でも、計画として再委託若しくは一次下請けする予定の業務があれば、記載していただいてかまいません。</w:t>
            </w:r>
          </w:p>
          <w:p w14:paraId="6DDA6E3B" w14:textId="4EDD20A3"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※「うち</w:t>
            </w:r>
            <w:r>
              <w:rPr>
                <w:rFonts w:ascii="ＭＳ 明朝" w:hAnsi="ＭＳ 明朝" w:hint="eastAsia"/>
                <w:sz w:val="21"/>
                <w:szCs w:val="21"/>
                <w:lang w:val="en-US" w:eastAsia="ja-JP"/>
              </w:rPr>
              <w:t>市内</w:t>
            </w:r>
            <w:ins w:id="256" w:author="作成者">
              <w:r w:rsidR="00C42E8B">
                <w:rPr>
                  <w:rFonts w:ascii="ＭＳ 明朝" w:hAnsi="ＭＳ 明朝" w:hint="eastAsia"/>
                  <w:szCs w:val="21"/>
                </w:rPr>
                <w:t>事業者</w:t>
              </w:r>
            </w:ins>
            <w:del w:id="257" w:author="作成者">
              <w:r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w:t>
            </w:r>
            <w:ins w:id="258" w:author="作成者">
              <w:r w:rsidR="00C42E8B">
                <w:rPr>
                  <w:rFonts w:ascii="ＭＳ 明朝" w:hAnsi="ＭＳ 明朝" w:hint="eastAsia"/>
                  <w:szCs w:val="21"/>
                </w:rPr>
                <w:t>事業者</w:t>
              </w:r>
            </w:ins>
            <w:del w:id="259" w:author="作成者">
              <w:r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への発注予定額を記載してくださ</w:t>
            </w:r>
            <w:r w:rsidRPr="0007675E">
              <w:rPr>
                <w:rFonts w:ascii="ＭＳ 明朝" w:hAnsi="ＭＳ 明朝" w:hint="eastAsia"/>
                <w:sz w:val="21"/>
                <w:szCs w:val="21"/>
                <w:lang w:val="en-US" w:eastAsia="ja-JP"/>
              </w:rPr>
              <w:lastRenderedPageBreak/>
              <w:t>い。なお、本数値は、契約締結後のモニタリング対象となります。</w:t>
            </w:r>
          </w:p>
          <w:p w14:paraId="6FC3C923" w14:textId="527D2B97" w:rsidR="006268FC"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市内</w:t>
            </w:r>
            <w:ins w:id="260" w:author="作成者">
              <w:r w:rsidR="00C42E8B">
                <w:rPr>
                  <w:rFonts w:ascii="ＭＳ 明朝" w:hAnsi="ＭＳ 明朝" w:hint="eastAsia"/>
                  <w:szCs w:val="21"/>
                </w:rPr>
                <w:t>事業者</w:t>
              </w:r>
            </w:ins>
            <w:del w:id="261" w:author="作成者">
              <w:r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割合」欄については、「合計</w:t>
            </w:r>
            <w:r w:rsidRPr="0007675E">
              <w:rPr>
                <w:rFonts w:ascii="ＭＳ 明朝" w:hAnsi="ＭＳ 明朝"/>
                <w:sz w:val="21"/>
                <w:szCs w:val="21"/>
                <w:lang w:val="en-US" w:eastAsia="ja-JP"/>
              </w:rPr>
              <w:t>(a)</w:t>
            </w:r>
            <w:r w:rsidR="0010695D">
              <w:rPr>
                <w:rFonts w:ascii="ＭＳ 明朝" w:hAnsi="ＭＳ 明朝" w:hint="eastAsia"/>
                <w:sz w:val="21"/>
                <w:szCs w:val="21"/>
                <w:lang w:val="en-US" w:eastAsia="ja-JP"/>
              </w:rPr>
              <w:t>又は（c）</w:t>
            </w:r>
            <w:r w:rsidRPr="0007675E">
              <w:rPr>
                <w:rFonts w:ascii="ＭＳ 明朝" w:hAnsi="ＭＳ 明朝" w:hint="eastAsia"/>
                <w:sz w:val="21"/>
                <w:szCs w:val="21"/>
                <w:lang w:val="en-US" w:eastAsia="ja-JP"/>
              </w:rPr>
              <w:t>」に占める「</w:t>
            </w:r>
            <w:r>
              <w:rPr>
                <w:rFonts w:ascii="ＭＳ 明朝" w:hAnsi="ＭＳ 明朝" w:hint="eastAsia"/>
                <w:sz w:val="21"/>
                <w:szCs w:val="21"/>
                <w:lang w:val="en-US" w:eastAsia="ja-JP"/>
              </w:rPr>
              <w:t>市内</w:t>
            </w:r>
            <w:ins w:id="262" w:author="作成者">
              <w:r w:rsidR="00C42E8B">
                <w:rPr>
                  <w:rFonts w:ascii="ＭＳ 明朝" w:hAnsi="ＭＳ 明朝" w:hint="eastAsia"/>
                  <w:szCs w:val="21"/>
                </w:rPr>
                <w:t>事業者</w:t>
              </w:r>
            </w:ins>
            <w:del w:id="263" w:author="作成者">
              <w:r w:rsidDel="00C42E8B">
                <w:rPr>
                  <w:rFonts w:ascii="ＭＳ 明朝" w:hAnsi="ＭＳ 明朝" w:hint="eastAsia"/>
                  <w:sz w:val="21"/>
                  <w:szCs w:val="21"/>
                  <w:lang w:val="en-US" w:eastAsia="ja-JP"/>
                </w:rPr>
                <w:delText>企業</w:delText>
              </w:r>
            </w:del>
            <w:r w:rsidRPr="0007675E">
              <w:rPr>
                <w:rFonts w:ascii="ＭＳ 明朝" w:hAnsi="ＭＳ 明朝" w:hint="eastAsia"/>
                <w:sz w:val="21"/>
                <w:szCs w:val="21"/>
                <w:lang w:val="en-US" w:eastAsia="ja-JP"/>
              </w:rPr>
              <w:t>への発注予定額の合計</w:t>
            </w:r>
            <w:r w:rsidRPr="0007675E">
              <w:rPr>
                <w:rFonts w:ascii="ＭＳ 明朝" w:hAnsi="ＭＳ 明朝"/>
                <w:sz w:val="21"/>
                <w:szCs w:val="21"/>
                <w:lang w:val="en-US" w:eastAsia="ja-JP"/>
              </w:rPr>
              <w:t>(b)</w:t>
            </w:r>
            <w:r w:rsidR="0010695D">
              <w:rPr>
                <w:rFonts w:ascii="ＭＳ 明朝" w:hAnsi="ＭＳ 明朝" w:hint="eastAsia"/>
                <w:sz w:val="21"/>
                <w:szCs w:val="21"/>
                <w:lang w:val="en-US" w:eastAsia="ja-JP"/>
              </w:rPr>
              <w:t>又は（d）</w:t>
            </w:r>
            <w:r w:rsidRPr="0007675E">
              <w:rPr>
                <w:rFonts w:ascii="ＭＳ 明朝" w:hAnsi="ＭＳ 明朝" w:hint="eastAsia"/>
                <w:sz w:val="21"/>
                <w:szCs w:val="21"/>
                <w:lang w:val="en-US" w:eastAsia="ja-JP"/>
              </w:rPr>
              <w:t>」を記載してください。</w:t>
            </w:r>
          </w:p>
          <w:p w14:paraId="3C7D326E" w14:textId="104991E8" w:rsidR="006268FC" w:rsidRPr="005A5550" w:rsidRDefault="006268FC" w:rsidP="00C42E8B">
            <w:pPr>
              <w:pStyle w:val="4"/>
              <w:numPr>
                <w:ilvl w:val="0"/>
                <w:numId w:val="0"/>
              </w:numPr>
              <w:ind w:leftChars="150" w:left="525" w:hangingChars="100" w:hanging="210"/>
              <w:rPr>
                <w:sz w:val="18"/>
                <w:szCs w:val="18"/>
              </w:rPr>
            </w:pPr>
            <w:r>
              <w:rPr>
                <w:rFonts w:ascii="ＭＳ 明朝" w:hAnsi="ＭＳ 明朝" w:hint="eastAsia"/>
                <w:sz w:val="21"/>
                <w:szCs w:val="21"/>
                <w:lang w:val="en-US" w:eastAsia="ja-JP"/>
              </w:rPr>
              <w:t>※構成員</w:t>
            </w:r>
            <w:r w:rsidR="0010695D">
              <w:rPr>
                <w:rFonts w:ascii="ＭＳ 明朝" w:hAnsi="ＭＳ 明朝" w:hint="eastAsia"/>
                <w:sz w:val="21"/>
                <w:szCs w:val="21"/>
                <w:lang w:val="en-US" w:eastAsia="ja-JP"/>
              </w:rPr>
              <w:t>又は協力企業</w:t>
            </w:r>
            <w:r>
              <w:rPr>
                <w:rFonts w:ascii="ＭＳ 明朝" w:hAnsi="ＭＳ 明朝" w:hint="eastAsia"/>
                <w:sz w:val="21"/>
                <w:szCs w:val="21"/>
                <w:lang w:val="en-US" w:eastAsia="ja-JP"/>
              </w:rPr>
              <w:t>について</w:t>
            </w:r>
            <w:r w:rsidR="0010695D">
              <w:rPr>
                <w:rFonts w:ascii="ＭＳ 明朝" w:hAnsi="ＭＳ 明朝" w:hint="eastAsia"/>
                <w:sz w:val="21"/>
                <w:szCs w:val="21"/>
                <w:lang w:val="en-US" w:eastAsia="ja-JP"/>
              </w:rPr>
              <w:t>、</w:t>
            </w:r>
            <w:del w:id="264" w:author="作成者">
              <w:r w:rsidDel="00C42E8B">
                <w:rPr>
                  <w:rFonts w:ascii="ＭＳ 明朝" w:hAnsi="ＭＳ 明朝" w:hint="eastAsia"/>
                  <w:sz w:val="21"/>
                  <w:szCs w:val="21"/>
                  <w:lang w:val="en-US" w:eastAsia="ja-JP"/>
                </w:rPr>
                <w:delText>は</w:delText>
              </w:r>
            </w:del>
            <w:r>
              <w:rPr>
                <w:rFonts w:ascii="ＭＳ 明朝" w:hAnsi="ＭＳ 明朝" w:hint="eastAsia"/>
                <w:sz w:val="21"/>
                <w:szCs w:val="21"/>
                <w:lang w:val="en-US" w:eastAsia="ja-JP"/>
              </w:rPr>
              <w:t>企業名は記載せず、構成</w:t>
            </w:r>
            <w:del w:id="265" w:author="作成者">
              <w:r w:rsidDel="00C42E8B">
                <w:rPr>
                  <w:rFonts w:ascii="ＭＳ 明朝" w:hAnsi="ＭＳ 明朝" w:hint="eastAsia"/>
                  <w:sz w:val="21"/>
                  <w:szCs w:val="21"/>
                  <w:lang w:val="en-US" w:eastAsia="ja-JP"/>
                </w:rPr>
                <w:delText>員</w:delText>
              </w:r>
            </w:del>
            <w:ins w:id="266" w:author="作成者">
              <w:r w:rsidR="00C42E8B">
                <w:rPr>
                  <w:rFonts w:ascii="ＭＳ 明朝" w:hAnsi="ＭＳ 明朝" w:hint="eastAsia"/>
                  <w:sz w:val="21"/>
                  <w:szCs w:val="21"/>
                  <w:lang w:val="en-US" w:eastAsia="ja-JP"/>
                </w:rPr>
                <w:t>企業</w:t>
              </w:r>
            </w:ins>
            <w:r>
              <w:rPr>
                <w:rFonts w:ascii="ＭＳ 明朝" w:hAnsi="ＭＳ 明朝" w:hint="eastAsia"/>
                <w:sz w:val="21"/>
                <w:szCs w:val="21"/>
                <w:lang w:val="en-US" w:eastAsia="ja-JP"/>
              </w:rPr>
              <w:t>A、構成</w:t>
            </w:r>
            <w:del w:id="267" w:author="作成者">
              <w:r w:rsidDel="00C42E8B">
                <w:rPr>
                  <w:rFonts w:ascii="ＭＳ 明朝" w:hAnsi="ＭＳ 明朝" w:hint="eastAsia"/>
                  <w:sz w:val="21"/>
                  <w:szCs w:val="21"/>
                  <w:lang w:val="en-US" w:eastAsia="ja-JP"/>
                </w:rPr>
                <w:delText>員</w:delText>
              </w:r>
            </w:del>
            <w:ins w:id="268" w:author="作成者">
              <w:r w:rsidR="00C42E8B">
                <w:rPr>
                  <w:rFonts w:ascii="ＭＳ 明朝" w:hAnsi="ＭＳ 明朝" w:hint="eastAsia"/>
                  <w:sz w:val="21"/>
                  <w:szCs w:val="21"/>
                  <w:lang w:val="en-US" w:eastAsia="ja-JP"/>
                </w:rPr>
                <w:t>企業</w:t>
              </w:r>
            </w:ins>
            <w:r>
              <w:rPr>
                <w:rFonts w:ascii="ＭＳ 明朝" w:hAnsi="ＭＳ 明朝" w:hint="eastAsia"/>
                <w:sz w:val="21"/>
                <w:szCs w:val="21"/>
                <w:lang w:val="en-US" w:eastAsia="ja-JP"/>
              </w:rPr>
              <w:t>Bとして記載してください。</w:t>
            </w:r>
          </w:p>
        </w:tc>
      </w:tr>
    </w:tbl>
    <w:p w14:paraId="4E35A141" w14:textId="77777777" w:rsidR="006268FC" w:rsidRPr="006268FC" w:rsidRDefault="006268FC" w:rsidP="007544C4">
      <w:pPr>
        <w:jc w:val="left"/>
        <w:outlineLvl w:val="0"/>
        <w:rPr>
          <w:rFonts w:asciiTheme="minorEastAsia" w:eastAsiaTheme="minorEastAsia" w:hAnsiTheme="minorEastAsia"/>
        </w:rPr>
        <w:sectPr w:rsidR="006268FC" w:rsidRPr="006268FC" w:rsidSect="00F5262C">
          <w:headerReference w:type="default" r:id="rId21"/>
          <w:pgSz w:w="11906" w:h="16838" w:code="9"/>
          <w:pgMar w:top="1418" w:right="1418" w:bottom="1418" w:left="1418" w:header="851" w:footer="567" w:gutter="0"/>
          <w:cols w:space="425"/>
          <w:docGrid w:type="linesAndChars" w:linePitch="368"/>
        </w:sectPr>
      </w:pPr>
    </w:p>
    <w:p w14:paraId="40DD1F84" w14:textId="5335B38A" w:rsidR="007544C4" w:rsidRPr="005A5550" w:rsidRDefault="007544C4" w:rsidP="007544C4">
      <w:pPr>
        <w:jc w:val="left"/>
        <w:outlineLvl w:val="0"/>
        <w:rPr>
          <w:rFonts w:asciiTheme="minorEastAsia" w:eastAsiaTheme="minorEastAsia" w:hAnsiTheme="minorEastAsia"/>
        </w:rPr>
      </w:pPr>
      <w:r w:rsidRPr="005A5550">
        <w:rPr>
          <w:rFonts w:asciiTheme="minorEastAsia" w:eastAsiaTheme="minorEastAsia" w:hAnsiTheme="minorEastAsia" w:hint="eastAsia"/>
        </w:rPr>
        <w:lastRenderedPageBreak/>
        <w:t>（様式</w:t>
      </w:r>
      <w:r>
        <w:rPr>
          <w:rFonts w:asciiTheme="minorEastAsia" w:eastAsiaTheme="minorEastAsia" w:hAnsiTheme="minorEastAsia" w:hint="eastAsia"/>
        </w:rPr>
        <w:t>Ｃ</w:t>
      </w:r>
      <w:r w:rsidRPr="005A5550">
        <w:rPr>
          <w:rFonts w:asciiTheme="minorEastAsia" w:eastAsiaTheme="minorEastAsia" w:hAnsiTheme="minorEastAsia" w:hint="eastAsia"/>
        </w:rPr>
        <w:t>－</w:t>
      </w:r>
      <w:r>
        <w:rPr>
          <w:rFonts w:asciiTheme="minorEastAsia" w:eastAsiaTheme="minorEastAsia" w:hAnsiTheme="minorEastAsia" w:hint="eastAsia"/>
        </w:rPr>
        <w:t>２</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544C4" w:rsidRPr="005A5550" w14:paraId="1DAE02F0" w14:textId="77777777" w:rsidTr="00290881">
        <w:trPr>
          <w:trHeight w:val="146"/>
        </w:trPr>
        <w:tc>
          <w:tcPr>
            <w:tcW w:w="9030" w:type="dxa"/>
          </w:tcPr>
          <w:p w14:paraId="7E0EED2E" w14:textId="17A6A8EF" w:rsidR="007544C4" w:rsidRPr="005A5550" w:rsidRDefault="007544C4" w:rsidP="007544C4">
            <w:pPr>
              <w:rPr>
                <w:rFonts w:asciiTheme="majorEastAsia" w:eastAsiaTheme="majorEastAsia" w:hAnsiTheme="majorEastAsia"/>
              </w:rPr>
            </w:pPr>
            <w:r w:rsidRPr="007544C4">
              <w:rPr>
                <w:rFonts w:asciiTheme="majorEastAsia" w:eastAsiaTheme="majorEastAsia" w:hAnsiTheme="majorEastAsia" w:hint="eastAsia"/>
              </w:rPr>
              <w:t>施設計画の概要</w:t>
            </w:r>
            <w:r>
              <w:rPr>
                <w:rFonts w:asciiTheme="majorEastAsia" w:eastAsiaTheme="majorEastAsia" w:hAnsiTheme="majorEastAsia" w:hint="eastAsia"/>
              </w:rPr>
              <w:t xml:space="preserve">　　　　　　　　　　　　　　　　　　　　　　　　　　　　　　　</w:t>
            </w:r>
            <w:r>
              <w:rPr>
                <w:rFonts w:hint="eastAsia"/>
                <w:spacing w:val="-11"/>
                <w:szCs w:val="21"/>
              </w:rPr>
              <w:t>１</w:t>
            </w:r>
            <w:r w:rsidRPr="004339F8">
              <w:rPr>
                <w:rFonts w:hint="eastAsia"/>
                <w:spacing w:val="-11"/>
                <w:szCs w:val="21"/>
              </w:rPr>
              <w:t>／</w:t>
            </w:r>
            <w:r>
              <w:rPr>
                <w:rFonts w:hint="eastAsia"/>
                <w:spacing w:val="-11"/>
                <w:szCs w:val="21"/>
              </w:rPr>
              <w:t>１</w:t>
            </w:r>
          </w:p>
        </w:tc>
      </w:tr>
      <w:tr w:rsidR="007544C4" w:rsidRPr="005A5550" w14:paraId="490AD24A" w14:textId="77777777" w:rsidTr="00290881">
        <w:trPr>
          <w:trHeight w:val="12666"/>
        </w:trPr>
        <w:tc>
          <w:tcPr>
            <w:tcW w:w="9030" w:type="dxa"/>
          </w:tcPr>
          <w:p w14:paraId="223822E6" w14:textId="77777777" w:rsidR="007544C4" w:rsidRDefault="007544C4" w:rsidP="00290881">
            <w:pPr>
              <w:rPr>
                <w:sz w:val="18"/>
                <w:szCs w:val="18"/>
              </w:rPr>
            </w:pPr>
          </w:p>
          <w:p w14:paraId="30E82E48" w14:textId="77777777" w:rsidR="007544C4" w:rsidRDefault="007544C4" w:rsidP="002908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809"/>
              <w:gridCol w:w="4273"/>
            </w:tblGrid>
            <w:tr w:rsidR="007544C4" w:rsidRPr="004339F8" w14:paraId="76CD6C45" w14:textId="77777777" w:rsidTr="00290881">
              <w:tc>
                <w:tcPr>
                  <w:tcW w:w="2722" w:type="dxa"/>
                  <w:tcBorders>
                    <w:top w:val="nil"/>
                    <w:left w:val="nil"/>
                    <w:right w:val="nil"/>
                  </w:tcBorders>
                </w:tcPr>
                <w:p w14:paraId="674AFF6D" w14:textId="77777777" w:rsidR="007544C4" w:rsidRPr="004339F8" w:rsidRDefault="007544C4" w:rsidP="007544C4">
                  <w:pPr>
                    <w:tabs>
                      <w:tab w:val="left" w:pos="937"/>
                    </w:tabs>
                    <w:jc w:val="center"/>
                    <w:rPr>
                      <w:rFonts w:ascii="ＭＳ 明朝" w:hAnsi="ＭＳ 明朝"/>
                      <w:szCs w:val="21"/>
                    </w:rPr>
                  </w:pPr>
                </w:p>
              </w:tc>
              <w:tc>
                <w:tcPr>
                  <w:tcW w:w="1843" w:type="dxa"/>
                  <w:tcBorders>
                    <w:top w:val="nil"/>
                    <w:left w:val="nil"/>
                    <w:right w:val="nil"/>
                  </w:tcBorders>
                </w:tcPr>
                <w:p w14:paraId="4335E5FE" w14:textId="77777777" w:rsidR="007544C4" w:rsidRPr="004339F8" w:rsidRDefault="007544C4" w:rsidP="007544C4">
                  <w:pPr>
                    <w:jc w:val="center"/>
                    <w:rPr>
                      <w:rFonts w:ascii="ＭＳ 明朝" w:hAnsi="ＭＳ 明朝"/>
                      <w:szCs w:val="21"/>
                    </w:rPr>
                  </w:pPr>
                </w:p>
              </w:tc>
              <w:tc>
                <w:tcPr>
                  <w:tcW w:w="4369" w:type="dxa"/>
                  <w:tcBorders>
                    <w:top w:val="nil"/>
                    <w:left w:val="nil"/>
                    <w:right w:val="nil"/>
                  </w:tcBorders>
                </w:tcPr>
                <w:p w14:paraId="05C5229C" w14:textId="77777777" w:rsidR="007544C4" w:rsidRPr="004339F8" w:rsidRDefault="007544C4" w:rsidP="007544C4">
                  <w:pPr>
                    <w:jc w:val="right"/>
                    <w:rPr>
                      <w:rFonts w:ascii="ＭＳ 明朝" w:hAnsi="ＭＳ 明朝"/>
                      <w:szCs w:val="21"/>
                    </w:rPr>
                  </w:pPr>
                </w:p>
              </w:tc>
            </w:tr>
            <w:tr w:rsidR="007544C4" w:rsidRPr="004339F8" w14:paraId="75ADE762" w14:textId="77777777" w:rsidTr="00290881">
              <w:tc>
                <w:tcPr>
                  <w:tcW w:w="2722" w:type="dxa"/>
                </w:tcPr>
                <w:p w14:paraId="41BF9CB6" w14:textId="77777777" w:rsidR="007544C4" w:rsidRPr="004339F8" w:rsidRDefault="007544C4" w:rsidP="007544C4">
                  <w:pPr>
                    <w:tabs>
                      <w:tab w:val="left" w:pos="937"/>
                    </w:tabs>
                    <w:jc w:val="center"/>
                    <w:rPr>
                      <w:rFonts w:ascii="ＭＳ 明朝" w:hAnsi="ＭＳ 明朝"/>
                      <w:szCs w:val="21"/>
                    </w:rPr>
                  </w:pPr>
                  <w:r w:rsidRPr="004339F8">
                    <w:rPr>
                      <w:rFonts w:ascii="ＭＳ 明朝" w:hAnsi="ＭＳ 明朝" w:hint="eastAsia"/>
                      <w:szCs w:val="21"/>
                    </w:rPr>
                    <w:t>項　目</w:t>
                  </w:r>
                </w:p>
              </w:tc>
              <w:tc>
                <w:tcPr>
                  <w:tcW w:w="1843" w:type="dxa"/>
                </w:tcPr>
                <w:p w14:paraId="6EEBBF8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内　容</w:t>
                  </w:r>
                </w:p>
              </w:tc>
              <w:tc>
                <w:tcPr>
                  <w:tcW w:w="4369" w:type="dxa"/>
                </w:tcPr>
                <w:p w14:paraId="651F1D2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備　考</w:t>
                  </w:r>
                </w:p>
              </w:tc>
            </w:tr>
            <w:tr w:rsidR="007544C4" w:rsidRPr="004339F8" w14:paraId="55F23D50" w14:textId="77777777" w:rsidTr="00290881">
              <w:tc>
                <w:tcPr>
                  <w:tcW w:w="2722" w:type="dxa"/>
                </w:tcPr>
                <w:p w14:paraId="2B929DBA" w14:textId="77777777" w:rsidR="007544C4" w:rsidRPr="004339F8" w:rsidRDefault="007544C4" w:rsidP="007544C4">
                  <w:pPr>
                    <w:rPr>
                      <w:rFonts w:ascii="ＭＳ 明朝" w:hAnsi="ＭＳ 明朝"/>
                      <w:szCs w:val="21"/>
                    </w:rPr>
                  </w:pPr>
                  <w:r w:rsidRPr="004339F8">
                    <w:rPr>
                      <w:rFonts w:ascii="ＭＳ 明朝" w:hAnsi="ＭＳ 明朝" w:hint="eastAsia"/>
                      <w:szCs w:val="21"/>
                    </w:rPr>
                    <w:t>構造種別</w:t>
                  </w:r>
                </w:p>
              </w:tc>
              <w:tc>
                <w:tcPr>
                  <w:tcW w:w="1843" w:type="dxa"/>
                </w:tcPr>
                <w:p w14:paraId="32B9BD9D"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造</w:t>
                  </w:r>
                </w:p>
              </w:tc>
              <w:tc>
                <w:tcPr>
                  <w:tcW w:w="4369" w:type="dxa"/>
                </w:tcPr>
                <w:p w14:paraId="1AAC1019" w14:textId="77777777" w:rsidR="007544C4" w:rsidRPr="004339F8" w:rsidRDefault="007544C4" w:rsidP="007544C4">
                  <w:pPr>
                    <w:rPr>
                      <w:rFonts w:ascii="ＭＳ 明朝" w:hAnsi="ＭＳ 明朝"/>
                      <w:szCs w:val="21"/>
                    </w:rPr>
                  </w:pPr>
                </w:p>
              </w:tc>
            </w:tr>
            <w:tr w:rsidR="007544C4" w:rsidRPr="004339F8" w14:paraId="75494AC3" w14:textId="77777777" w:rsidTr="00290881">
              <w:tc>
                <w:tcPr>
                  <w:tcW w:w="2722" w:type="dxa"/>
                </w:tcPr>
                <w:p w14:paraId="492702AC" w14:textId="77777777" w:rsidR="007544C4" w:rsidRPr="004339F8" w:rsidRDefault="007544C4" w:rsidP="007544C4">
                  <w:pPr>
                    <w:rPr>
                      <w:rFonts w:ascii="ＭＳ 明朝" w:hAnsi="ＭＳ 明朝"/>
                      <w:szCs w:val="21"/>
                    </w:rPr>
                  </w:pPr>
                  <w:r w:rsidRPr="004339F8">
                    <w:rPr>
                      <w:rFonts w:ascii="ＭＳ 明朝" w:hAnsi="ＭＳ 明朝" w:hint="eastAsia"/>
                      <w:szCs w:val="21"/>
                    </w:rPr>
                    <w:t>基礎</w:t>
                  </w:r>
                </w:p>
              </w:tc>
              <w:tc>
                <w:tcPr>
                  <w:tcW w:w="1843" w:type="dxa"/>
                </w:tcPr>
                <w:p w14:paraId="789E6DCD"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基礎</w:t>
                  </w:r>
                </w:p>
              </w:tc>
              <w:tc>
                <w:tcPr>
                  <w:tcW w:w="4369" w:type="dxa"/>
                </w:tcPr>
                <w:p w14:paraId="70E75232" w14:textId="77777777" w:rsidR="007544C4" w:rsidRPr="004339F8" w:rsidRDefault="007544C4" w:rsidP="007544C4">
                  <w:pPr>
                    <w:rPr>
                      <w:rFonts w:ascii="ＭＳ 明朝" w:hAnsi="ＭＳ 明朝"/>
                      <w:szCs w:val="21"/>
                    </w:rPr>
                  </w:pPr>
                </w:p>
              </w:tc>
            </w:tr>
            <w:tr w:rsidR="007544C4" w:rsidRPr="004339F8" w14:paraId="2DB3DB58" w14:textId="77777777" w:rsidTr="00290881">
              <w:tc>
                <w:tcPr>
                  <w:tcW w:w="2722" w:type="dxa"/>
                </w:tcPr>
                <w:p w14:paraId="17C60BC2" w14:textId="77777777" w:rsidR="007544C4" w:rsidRPr="004339F8" w:rsidRDefault="007544C4" w:rsidP="007544C4">
                  <w:pPr>
                    <w:tabs>
                      <w:tab w:val="left" w:pos="897"/>
                    </w:tabs>
                    <w:rPr>
                      <w:rFonts w:ascii="ＭＳ 明朝" w:hAnsi="ＭＳ 明朝"/>
                      <w:szCs w:val="21"/>
                    </w:rPr>
                  </w:pPr>
                  <w:r w:rsidRPr="004339F8">
                    <w:rPr>
                      <w:rFonts w:ascii="ＭＳ 明朝" w:hAnsi="ＭＳ 明朝" w:hint="eastAsia"/>
                      <w:szCs w:val="21"/>
                    </w:rPr>
                    <w:t>耐火建築物等種別</w:t>
                  </w:r>
                </w:p>
              </w:tc>
              <w:tc>
                <w:tcPr>
                  <w:tcW w:w="1843" w:type="dxa"/>
                </w:tcPr>
                <w:p w14:paraId="23BDE121"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建築物</w:t>
                  </w:r>
                </w:p>
              </w:tc>
              <w:tc>
                <w:tcPr>
                  <w:tcW w:w="4369" w:type="dxa"/>
                </w:tcPr>
                <w:p w14:paraId="467265B0" w14:textId="77777777" w:rsidR="007544C4" w:rsidRPr="004339F8" w:rsidRDefault="007544C4" w:rsidP="007544C4">
                  <w:pPr>
                    <w:rPr>
                      <w:rFonts w:ascii="ＭＳ 明朝" w:hAnsi="ＭＳ 明朝"/>
                      <w:szCs w:val="21"/>
                    </w:rPr>
                  </w:pPr>
                </w:p>
              </w:tc>
            </w:tr>
            <w:tr w:rsidR="007544C4" w:rsidRPr="004339F8" w14:paraId="254E9C96" w14:textId="77777777" w:rsidTr="00290881">
              <w:tc>
                <w:tcPr>
                  <w:tcW w:w="2722" w:type="dxa"/>
                </w:tcPr>
                <w:p w14:paraId="67F2809B" w14:textId="77777777" w:rsidR="007544C4" w:rsidRPr="004339F8" w:rsidRDefault="007544C4" w:rsidP="007544C4">
                  <w:pPr>
                    <w:rPr>
                      <w:rFonts w:ascii="ＭＳ 明朝" w:hAnsi="ＭＳ 明朝"/>
                      <w:szCs w:val="21"/>
                    </w:rPr>
                  </w:pPr>
                  <w:r w:rsidRPr="004339F8">
                    <w:rPr>
                      <w:rFonts w:ascii="ＭＳ 明朝" w:hAnsi="ＭＳ 明朝" w:hint="eastAsia"/>
                      <w:szCs w:val="21"/>
                    </w:rPr>
                    <w:t>階数（地下・地上）</w:t>
                  </w:r>
                </w:p>
              </w:tc>
              <w:tc>
                <w:tcPr>
                  <w:tcW w:w="1843" w:type="dxa"/>
                </w:tcPr>
                <w:p w14:paraId="5D3C98A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地上　階</w:t>
                  </w:r>
                </w:p>
                <w:p w14:paraId="78B8BFB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地下　階</w:t>
                  </w:r>
                </w:p>
              </w:tc>
              <w:tc>
                <w:tcPr>
                  <w:tcW w:w="4369" w:type="dxa"/>
                </w:tcPr>
                <w:p w14:paraId="629FBE26" w14:textId="77777777" w:rsidR="007544C4" w:rsidRPr="004339F8" w:rsidRDefault="007544C4" w:rsidP="007544C4">
                  <w:pPr>
                    <w:rPr>
                      <w:rFonts w:ascii="ＭＳ 明朝" w:hAnsi="ＭＳ 明朝"/>
                      <w:szCs w:val="21"/>
                    </w:rPr>
                  </w:pPr>
                </w:p>
              </w:tc>
            </w:tr>
            <w:tr w:rsidR="007544C4" w:rsidRPr="004339F8" w14:paraId="78ED6D46" w14:textId="77777777" w:rsidTr="00290881">
              <w:tc>
                <w:tcPr>
                  <w:tcW w:w="2722" w:type="dxa"/>
                </w:tcPr>
                <w:p w14:paraId="53D9E5BB" w14:textId="77777777" w:rsidR="007544C4" w:rsidRPr="004339F8" w:rsidRDefault="007544C4" w:rsidP="007544C4">
                  <w:pPr>
                    <w:rPr>
                      <w:rFonts w:ascii="ＭＳ 明朝" w:hAnsi="ＭＳ 明朝"/>
                      <w:szCs w:val="21"/>
                    </w:rPr>
                  </w:pPr>
                  <w:r w:rsidRPr="004339F8">
                    <w:rPr>
                      <w:rFonts w:ascii="ＭＳ 明朝" w:hAnsi="ＭＳ 明朝" w:hint="eastAsia"/>
                      <w:szCs w:val="21"/>
                    </w:rPr>
                    <w:t>建物の高さ</w:t>
                  </w:r>
                </w:p>
              </w:tc>
              <w:tc>
                <w:tcPr>
                  <w:tcW w:w="1843" w:type="dxa"/>
                </w:tcPr>
                <w:p w14:paraId="694F1C76"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ｍ</w:t>
                  </w:r>
                </w:p>
              </w:tc>
              <w:tc>
                <w:tcPr>
                  <w:tcW w:w="4369" w:type="dxa"/>
                </w:tcPr>
                <w:p w14:paraId="1B03B96E" w14:textId="77777777" w:rsidR="007544C4" w:rsidRPr="004339F8" w:rsidRDefault="007544C4" w:rsidP="007544C4">
                  <w:pPr>
                    <w:rPr>
                      <w:rFonts w:ascii="ＭＳ 明朝" w:hAnsi="ＭＳ 明朝"/>
                      <w:szCs w:val="21"/>
                    </w:rPr>
                  </w:pPr>
                </w:p>
              </w:tc>
            </w:tr>
            <w:tr w:rsidR="007544C4" w:rsidRPr="004339F8" w14:paraId="31AFA3D4" w14:textId="77777777" w:rsidTr="00290881">
              <w:tc>
                <w:tcPr>
                  <w:tcW w:w="2722" w:type="dxa"/>
                </w:tcPr>
                <w:p w14:paraId="47861F19" w14:textId="77777777" w:rsidR="007544C4" w:rsidRPr="004339F8" w:rsidRDefault="007544C4" w:rsidP="007544C4">
                  <w:pPr>
                    <w:rPr>
                      <w:rFonts w:ascii="ＭＳ 明朝" w:hAnsi="ＭＳ 明朝"/>
                      <w:szCs w:val="21"/>
                    </w:rPr>
                  </w:pPr>
                  <w:r w:rsidRPr="004339F8">
                    <w:rPr>
                      <w:rFonts w:ascii="ＭＳ 明朝" w:hAnsi="ＭＳ 明朝" w:hint="eastAsia"/>
                      <w:szCs w:val="21"/>
                    </w:rPr>
                    <w:t>最高の高さ</w:t>
                  </w:r>
                </w:p>
              </w:tc>
              <w:tc>
                <w:tcPr>
                  <w:tcW w:w="1843" w:type="dxa"/>
                </w:tcPr>
                <w:p w14:paraId="7F63E7E8"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ｍ</w:t>
                  </w:r>
                </w:p>
              </w:tc>
              <w:tc>
                <w:tcPr>
                  <w:tcW w:w="4369" w:type="dxa"/>
                </w:tcPr>
                <w:p w14:paraId="36C4A9B7" w14:textId="77777777" w:rsidR="007544C4" w:rsidRPr="004339F8" w:rsidRDefault="007544C4" w:rsidP="007544C4">
                  <w:pPr>
                    <w:rPr>
                      <w:rFonts w:ascii="ＭＳ 明朝" w:hAnsi="ＭＳ 明朝"/>
                      <w:szCs w:val="21"/>
                    </w:rPr>
                  </w:pPr>
                </w:p>
              </w:tc>
            </w:tr>
            <w:tr w:rsidR="007544C4" w:rsidRPr="004339F8" w14:paraId="0B1909BF" w14:textId="77777777" w:rsidTr="00290881">
              <w:tc>
                <w:tcPr>
                  <w:tcW w:w="2722" w:type="dxa"/>
                </w:tcPr>
                <w:p w14:paraId="3A2CC765" w14:textId="77777777" w:rsidR="007544C4" w:rsidRPr="004339F8" w:rsidRDefault="007544C4" w:rsidP="007544C4">
                  <w:pPr>
                    <w:rPr>
                      <w:rFonts w:ascii="ＭＳ 明朝" w:hAnsi="ＭＳ 明朝"/>
                      <w:szCs w:val="21"/>
                    </w:rPr>
                  </w:pPr>
                  <w:r w:rsidRPr="004339F8">
                    <w:rPr>
                      <w:rFonts w:ascii="ＭＳ 明朝" w:hAnsi="ＭＳ 明朝" w:hint="eastAsia"/>
                      <w:szCs w:val="21"/>
                    </w:rPr>
                    <w:t>建築面積</w:t>
                  </w:r>
                </w:p>
              </w:tc>
              <w:tc>
                <w:tcPr>
                  <w:tcW w:w="1843" w:type="dxa"/>
                </w:tcPr>
                <w:p w14:paraId="62EA3D3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4F3A4FED" w14:textId="77777777" w:rsidR="007544C4" w:rsidRPr="004339F8" w:rsidRDefault="007544C4" w:rsidP="007544C4">
                  <w:pPr>
                    <w:rPr>
                      <w:rFonts w:ascii="ＭＳ 明朝" w:hAnsi="ＭＳ 明朝"/>
                      <w:szCs w:val="21"/>
                    </w:rPr>
                  </w:pPr>
                </w:p>
              </w:tc>
            </w:tr>
            <w:tr w:rsidR="007544C4" w:rsidRPr="004339F8" w14:paraId="5F4AEF36" w14:textId="77777777" w:rsidTr="00290881">
              <w:tc>
                <w:tcPr>
                  <w:tcW w:w="2722" w:type="dxa"/>
                </w:tcPr>
                <w:p w14:paraId="5A97A546" w14:textId="77777777" w:rsidR="007544C4" w:rsidRPr="004339F8" w:rsidRDefault="007544C4" w:rsidP="007544C4">
                  <w:pPr>
                    <w:rPr>
                      <w:rFonts w:ascii="ＭＳ 明朝" w:hAnsi="ＭＳ 明朝"/>
                      <w:szCs w:val="21"/>
                    </w:rPr>
                  </w:pPr>
                  <w:r w:rsidRPr="004339F8">
                    <w:rPr>
                      <w:rFonts w:ascii="ＭＳ 明朝" w:hAnsi="ＭＳ 明朝" w:hint="eastAsia"/>
                      <w:szCs w:val="21"/>
                    </w:rPr>
                    <w:t>延床面積</w:t>
                  </w:r>
                </w:p>
              </w:tc>
              <w:tc>
                <w:tcPr>
                  <w:tcW w:w="1843" w:type="dxa"/>
                </w:tcPr>
                <w:p w14:paraId="06AC53D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1C17FCD3" w14:textId="77777777" w:rsidR="007544C4" w:rsidRPr="004339F8" w:rsidRDefault="007544C4" w:rsidP="007544C4">
                  <w:pPr>
                    <w:rPr>
                      <w:rFonts w:ascii="ＭＳ 明朝" w:hAnsi="ＭＳ 明朝"/>
                      <w:szCs w:val="21"/>
                    </w:rPr>
                  </w:pPr>
                </w:p>
              </w:tc>
            </w:tr>
            <w:tr w:rsidR="007544C4" w:rsidRPr="004339F8" w14:paraId="5FB2BEC5" w14:textId="77777777" w:rsidTr="00290881">
              <w:tc>
                <w:tcPr>
                  <w:tcW w:w="2722" w:type="dxa"/>
                </w:tcPr>
                <w:p w14:paraId="58C7CC2C" w14:textId="77777777" w:rsidR="007544C4" w:rsidRPr="004339F8" w:rsidRDefault="007544C4" w:rsidP="007544C4">
                  <w:pPr>
                    <w:rPr>
                      <w:rFonts w:ascii="ＭＳ 明朝" w:hAnsi="ＭＳ 明朝"/>
                      <w:szCs w:val="21"/>
                    </w:rPr>
                  </w:pPr>
                  <w:r w:rsidRPr="004339F8">
                    <w:rPr>
                      <w:rFonts w:ascii="ＭＳ 明朝" w:hAnsi="ＭＳ 明朝" w:hint="eastAsia"/>
                      <w:szCs w:val="21"/>
                    </w:rPr>
                    <w:t>容積対象面積</w:t>
                  </w:r>
                </w:p>
              </w:tc>
              <w:tc>
                <w:tcPr>
                  <w:tcW w:w="1843" w:type="dxa"/>
                </w:tcPr>
                <w:p w14:paraId="03F0A0DC"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4157C87A" w14:textId="77777777" w:rsidR="007544C4" w:rsidRPr="004339F8" w:rsidRDefault="007544C4" w:rsidP="007544C4">
                  <w:pPr>
                    <w:rPr>
                      <w:rFonts w:ascii="ＭＳ 明朝" w:hAnsi="ＭＳ 明朝"/>
                      <w:szCs w:val="21"/>
                    </w:rPr>
                  </w:pPr>
                </w:p>
              </w:tc>
            </w:tr>
            <w:tr w:rsidR="007544C4" w:rsidRPr="004339F8" w14:paraId="72C1F915" w14:textId="77777777" w:rsidTr="00290881">
              <w:tc>
                <w:tcPr>
                  <w:tcW w:w="2722" w:type="dxa"/>
                </w:tcPr>
                <w:p w14:paraId="674D6C39" w14:textId="77777777" w:rsidR="007544C4" w:rsidRPr="004339F8" w:rsidRDefault="007544C4" w:rsidP="007544C4">
                  <w:pPr>
                    <w:rPr>
                      <w:rFonts w:ascii="ＭＳ 明朝" w:hAnsi="ＭＳ 明朝"/>
                      <w:szCs w:val="21"/>
                    </w:rPr>
                  </w:pPr>
                  <w:r w:rsidRPr="004339F8">
                    <w:rPr>
                      <w:rFonts w:ascii="ＭＳ 明朝" w:hAnsi="ＭＳ 明朝" w:hint="eastAsia"/>
                      <w:szCs w:val="21"/>
                    </w:rPr>
                    <w:t>建ぺい率</w:t>
                  </w:r>
                </w:p>
              </w:tc>
              <w:tc>
                <w:tcPr>
                  <w:tcW w:w="1843" w:type="dxa"/>
                </w:tcPr>
                <w:p w14:paraId="203DACB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79169794" w14:textId="77777777" w:rsidR="007544C4" w:rsidRPr="004339F8" w:rsidRDefault="007544C4" w:rsidP="007544C4">
                  <w:pPr>
                    <w:rPr>
                      <w:rFonts w:ascii="ＭＳ 明朝" w:hAnsi="ＭＳ 明朝"/>
                      <w:szCs w:val="21"/>
                    </w:rPr>
                  </w:pPr>
                </w:p>
              </w:tc>
            </w:tr>
            <w:tr w:rsidR="007544C4" w:rsidRPr="004339F8" w14:paraId="31B9C909" w14:textId="77777777" w:rsidTr="00290881">
              <w:tc>
                <w:tcPr>
                  <w:tcW w:w="2722" w:type="dxa"/>
                </w:tcPr>
                <w:p w14:paraId="167D7F43" w14:textId="77777777" w:rsidR="007544C4" w:rsidRPr="004339F8" w:rsidRDefault="007544C4" w:rsidP="007544C4">
                  <w:pPr>
                    <w:rPr>
                      <w:rFonts w:ascii="ＭＳ 明朝" w:hAnsi="ＭＳ 明朝"/>
                      <w:szCs w:val="21"/>
                    </w:rPr>
                  </w:pPr>
                  <w:r w:rsidRPr="004339F8">
                    <w:rPr>
                      <w:rFonts w:ascii="ＭＳ 明朝" w:hAnsi="ＭＳ 明朝" w:hint="eastAsia"/>
                      <w:szCs w:val="21"/>
                    </w:rPr>
                    <w:t>容積率</w:t>
                  </w:r>
                </w:p>
              </w:tc>
              <w:tc>
                <w:tcPr>
                  <w:tcW w:w="1843" w:type="dxa"/>
                </w:tcPr>
                <w:p w14:paraId="6787DEB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62780738" w14:textId="77777777" w:rsidR="007544C4" w:rsidRPr="004339F8" w:rsidRDefault="007544C4" w:rsidP="007544C4">
                  <w:pPr>
                    <w:rPr>
                      <w:rFonts w:ascii="ＭＳ 明朝" w:hAnsi="ＭＳ 明朝"/>
                      <w:szCs w:val="21"/>
                    </w:rPr>
                  </w:pPr>
                </w:p>
              </w:tc>
            </w:tr>
            <w:tr w:rsidR="007544C4" w:rsidRPr="004339F8" w14:paraId="1111C856" w14:textId="77777777" w:rsidTr="00290881">
              <w:tc>
                <w:tcPr>
                  <w:tcW w:w="2722" w:type="dxa"/>
                </w:tcPr>
                <w:p w14:paraId="3F622201" w14:textId="77777777" w:rsidR="007544C4" w:rsidRPr="004339F8" w:rsidRDefault="007544C4" w:rsidP="007544C4">
                  <w:pPr>
                    <w:rPr>
                      <w:rFonts w:ascii="ＭＳ 明朝" w:hAnsi="ＭＳ 明朝"/>
                      <w:szCs w:val="21"/>
                    </w:rPr>
                  </w:pPr>
                  <w:r w:rsidRPr="004339F8">
                    <w:rPr>
                      <w:rFonts w:ascii="ＭＳ 明朝" w:hAnsi="ＭＳ 明朝" w:hint="eastAsia"/>
                      <w:szCs w:val="21"/>
                    </w:rPr>
                    <w:t>駐車台数</w:t>
                  </w:r>
                </w:p>
              </w:tc>
              <w:tc>
                <w:tcPr>
                  <w:tcW w:w="1843" w:type="dxa"/>
                </w:tcPr>
                <w:p w14:paraId="32BF61FF"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台</w:t>
                  </w:r>
                </w:p>
              </w:tc>
              <w:tc>
                <w:tcPr>
                  <w:tcW w:w="4369" w:type="dxa"/>
                </w:tcPr>
                <w:p w14:paraId="731F411C" w14:textId="77777777" w:rsidR="007544C4" w:rsidRPr="004339F8" w:rsidRDefault="007544C4" w:rsidP="007544C4">
                  <w:pPr>
                    <w:rPr>
                      <w:rFonts w:ascii="ＭＳ 明朝" w:hAnsi="ＭＳ 明朝"/>
                      <w:szCs w:val="21"/>
                    </w:rPr>
                  </w:pPr>
                </w:p>
              </w:tc>
            </w:tr>
            <w:tr w:rsidR="007544C4" w:rsidRPr="004339F8" w14:paraId="6A8B77AA" w14:textId="77777777" w:rsidTr="00290881">
              <w:tc>
                <w:tcPr>
                  <w:tcW w:w="2722" w:type="dxa"/>
                </w:tcPr>
                <w:p w14:paraId="723F33C7" w14:textId="77777777" w:rsidR="007544C4" w:rsidRPr="004339F8" w:rsidRDefault="007544C4" w:rsidP="007544C4">
                  <w:pPr>
                    <w:rPr>
                      <w:rFonts w:ascii="ＭＳ 明朝" w:hAnsi="ＭＳ 明朝"/>
                      <w:szCs w:val="21"/>
                    </w:rPr>
                  </w:pPr>
                  <w:r w:rsidRPr="004339F8">
                    <w:rPr>
                      <w:rFonts w:ascii="ＭＳ 明朝" w:hAnsi="ＭＳ 明朝" w:hint="eastAsia"/>
                      <w:szCs w:val="21"/>
                    </w:rPr>
                    <w:t>駐輪台数</w:t>
                  </w:r>
                </w:p>
              </w:tc>
              <w:tc>
                <w:tcPr>
                  <w:tcW w:w="1843" w:type="dxa"/>
                </w:tcPr>
                <w:p w14:paraId="7DB23D65"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台</w:t>
                  </w:r>
                </w:p>
              </w:tc>
              <w:tc>
                <w:tcPr>
                  <w:tcW w:w="4369" w:type="dxa"/>
                </w:tcPr>
                <w:p w14:paraId="39EA3F4E" w14:textId="77777777" w:rsidR="007544C4" w:rsidRPr="004339F8" w:rsidRDefault="007544C4" w:rsidP="007544C4">
                  <w:pPr>
                    <w:rPr>
                      <w:rFonts w:ascii="ＭＳ 明朝" w:hAnsi="ＭＳ 明朝"/>
                      <w:szCs w:val="21"/>
                    </w:rPr>
                  </w:pPr>
                </w:p>
              </w:tc>
            </w:tr>
            <w:tr w:rsidR="007544C4" w:rsidRPr="004339F8" w14:paraId="492B5318" w14:textId="77777777" w:rsidTr="00290881">
              <w:tc>
                <w:tcPr>
                  <w:tcW w:w="2722" w:type="dxa"/>
                  <w:tcBorders>
                    <w:bottom w:val="single" w:sz="4" w:space="0" w:color="auto"/>
                  </w:tcBorders>
                </w:tcPr>
                <w:p w14:paraId="037A96EB" w14:textId="77777777" w:rsidR="007544C4" w:rsidRPr="004339F8" w:rsidRDefault="007544C4" w:rsidP="007544C4">
                  <w:pPr>
                    <w:rPr>
                      <w:rFonts w:ascii="ＭＳ 明朝" w:hAnsi="ＭＳ 明朝"/>
                      <w:szCs w:val="21"/>
                    </w:rPr>
                  </w:pPr>
                  <w:r w:rsidRPr="004339F8">
                    <w:rPr>
                      <w:rFonts w:ascii="ＭＳ 明朝" w:hAnsi="ＭＳ 明朝" w:hint="eastAsia"/>
                      <w:szCs w:val="21"/>
                    </w:rPr>
                    <w:t>緑化率</w:t>
                  </w:r>
                </w:p>
              </w:tc>
              <w:tc>
                <w:tcPr>
                  <w:tcW w:w="1843" w:type="dxa"/>
                  <w:tcBorders>
                    <w:bottom w:val="single" w:sz="4" w:space="0" w:color="auto"/>
                  </w:tcBorders>
                </w:tcPr>
                <w:p w14:paraId="10FC66E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Borders>
                    <w:bottom w:val="single" w:sz="4" w:space="0" w:color="auto"/>
                  </w:tcBorders>
                </w:tcPr>
                <w:p w14:paraId="3E0461DE" w14:textId="77777777" w:rsidR="007544C4" w:rsidRPr="004339F8" w:rsidRDefault="007544C4" w:rsidP="007544C4">
                  <w:pPr>
                    <w:rPr>
                      <w:rFonts w:ascii="ＭＳ 明朝" w:hAnsi="ＭＳ 明朝"/>
                      <w:szCs w:val="21"/>
                    </w:rPr>
                  </w:pPr>
                </w:p>
              </w:tc>
            </w:tr>
          </w:tbl>
          <w:p w14:paraId="1E1FAA92"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◆備考</w:t>
            </w:r>
          </w:p>
          <w:p w14:paraId="3FDF5744"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 xml:space="preserve">　１　面積は小数点以下第2位まで記入して下さい。</w:t>
            </w:r>
          </w:p>
          <w:p w14:paraId="76239654"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 xml:space="preserve">　２　面積・高さ等の数値は図面等で確認できるようにして下さい。</w:t>
            </w:r>
          </w:p>
          <w:p w14:paraId="4E4B116C" w14:textId="77777777" w:rsidR="007544C4" w:rsidRPr="004339F8" w:rsidRDefault="007544C4" w:rsidP="007544C4">
            <w:pPr>
              <w:rPr>
                <w:rFonts w:ascii="ＭＳ 明朝" w:hAnsi="ＭＳ 明朝"/>
                <w:szCs w:val="21"/>
              </w:rPr>
            </w:pPr>
          </w:p>
          <w:p w14:paraId="5E9F91EB" w14:textId="77777777" w:rsidR="007544C4" w:rsidRPr="007544C4" w:rsidRDefault="007544C4" w:rsidP="00290881">
            <w:pPr>
              <w:rPr>
                <w:sz w:val="18"/>
                <w:szCs w:val="18"/>
              </w:rPr>
            </w:pPr>
          </w:p>
          <w:p w14:paraId="2AADBF56" w14:textId="77777777" w:rsidR="007544C4" w:rsidRDefault="007544C4" w:rsidP="00290881">
            <w:pPr>
              <w:rPr>
                <w:sz w:val="18"/>
                <w:szCs w:val="18"/>
              </w:rPr>
            </w:pPr>
          </w:p>
          <w:p w14:paraId="66920D59" w14:textId="77777777" w:rsidR="007544C4" w:rsidRDefault="007544C4" w:rsidP="00290881">
            <w:pPr>
              <w:rPr>
                <w:sz w:val="18"/>
                <w:szCs w:val="18"/>
              </w:rPr>
            </w:pPr>
          </w:p>
          <w:p w14:paraId="0C16F7A3" w14:textId="77777777" w:rsidR="007544C4" w:rsidRDefault="007544C4" w:rsidP="00290881">
            <w:pPr>
              <w:rPr>
                <w:sz w:val="18"/>
                <w:szCs w:val="18"/>
              </w:rPr>
            </w:pPr>
          </w:p>
          <w:p w14:paraId="6826D5B2" w14:textId="77777777" w:rsidR="007544C4" w:rsidRDefault="007544C4" w:rsidP="00290881">
            <w:pPr>
              <w:rPr>
                <w:sz w:val="18"/>
                <w:szCs w:val="18"/>
              </w:rPr>
            </w:pPr>
          </w:p>
          <w:p w14:paraId="34E0F152" w14:textId="77777777" w:rsidR="007544C4" w:rsidRDefault="007544C4" w:rsidP="00290881">
            <w:pPr>
              <w:rPr>
                <w:sz w:val="18"/>
                <w:szCs w:val="18"/>
              </w:rPr>
            </w:pPr>
          </w:p>
          <w:p w14:paraId="3496A098" w14:textId="77777777" w:rsidR="007544C4" w:rsidRDefault="007544C4" w:rsidP="00290881">
            <w:pPr>
              <w:rPr>
                <w:sz w:val="18"/>
                <w:szCs w:val="18"/>
              </w:rPr>
            </w:pPr>
          </w:p>
          <w:p w14:paraId="119BBDD7" w14:textId="77777777" w:rsidR="007544C4" w:rsidRDefault="007544C4" w:rsidP="00290881">
            <w:pPr>
              <w:rPr>
                <w:sz w:val="18"/>
                <w:szCs w:val="18"/>
              </w:rPr>
            </w:pPr>
          </w:p>
          <w:p w14:paraId="001F3A43" w14:textId="6FAB85C7" w:rsidR="007544C4" w:rsidRPr="005A5550" w:rsidRDefault="007544C4" w:rsidP="00290881">
            <w:pPr>
              <w:rPr>
                <w:sz w:val="18"/>
                <w:szCs w:val="18"/>
              </w:rPr>
            </w:pPr>
          </w:p>
        </w:tc>
      </w:tr>
    </w:tbl>
    <w:p w14:paraId="5E329AD5" w14:textId="77777777" w:rsidR="007544C4" w:rsidRDefault="007544C4" w:rsidP="00F5262C">
      <w:pPr>
        <w:autoSpaceDE w:val="0"/>
        <w:autoSpaceDN w:val="0"/>
        <w:adjustRightInd w:val="0"/>
        <w:rPr>
          <w:rFonts w:ascii="ＭＳ 明朝" w:hAnsi="ＭＳ 明朝"/>
          <w:szCs w:val="21"/>
        </w:rPr>
        <w:sectPr w:rsidR="007544C4" w:rsidSect="00F5262C">
          <w:pgSz w:w="11906" w:h="16838" w:code="9"/>
          <w:pgMar w:top="1418" w:right="1418" w:bottom="1418" w:left="1418" w:header="851" w:footer="567" w:gutter="0"/>
          <w:cols w:space="425"/>
          <w:docGrid w:type="linesAndChars" w:linePitch="368"/>
        </w:sectPr>
      </w:pPr>
    </w:p>
    <w:p w14:paraId="786664B8" w14:textId="043FE9D1" w:rsidR="007544C4" w:rsidRPr="005A5550" w:rsidRDefault="007544C4" w:rsidP="007544C4">
      <w:pPr>
        <w:jc w:val="left"/>
        <w:outlineLvl w:val="0"/>
        <w:rPr>
          <w:rFonts w:asciiTheme="minorEastAsia" w:eastAsiaTheme="minorEastAsia" w:hAnsiTheme="minorEastAsia"/>
        </w:rPr>
      </w:pPr>
      <w:r w:rsidRPr="005A5550">
        <w:rPr>
          <w:rFonts w:asciiTheme="minorEastAsia" w:eastAsiaTheme="minorEastAsia" w:hAnsiTheme="minorEastAsia" w:hint="eastAsia"/>
        </w:rPr>
        <w:lastRenderedPageBreak/>
        <w:t>（様式</w:t>
      </w:r>
      <w:r w:rsidR="003E5EBB">
        <w:rPr>
          <w:rFonts w:asciiTheme="minorEastAsia" w:eastAsiaTheme="minorEastAsia" w:hAnsiTheme="minorEastAsia" w:hint="eastAsia"/>
        </w:rPr>
        <w:t>Ｆ</w:t>
      </w:r>
      <w:r w:rsidRPr="005A5550">
        <w:rPr>
          <w:rFonts w:asciiTheme="minorEastAsia" w:eastAsiaTheme="minorEastAsia" w:hAnsiTheme="minorEastAsia" w:hint="eastAsia"/>
        </w:rPr>
        <w:t>－</w:t>
      </w:r>
      <w:r w:rsidR="003E5EBB">
        <w:rPr>
          <w:rFonts w:asciiTheme="minorEastAsia" w:eastAsiaTheme="minorEastAsia" w:hAnsiTheme="minorEastAsia" w:hint="eastAsia"/>
        </w:rPr>
        <w:t>10</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7544C4" w:rsidRPr="005A5550" w14:paraId="39F93324" w14:textId="77777777" w:rsidTr="003E5EBB">
        <w:trPr>
          <w:trHeight w:val="146"/>
        </w:trPr>
        <w:tc>
          <w:tcPr>
            <w:tcW w:w="10102" w:type="dxa"/>
          </w:tcPr>
          <w:p w14:paraId="0B32E148" w14:textId="7FE83C30" w:rsidR="007544C4" w:rsidRPr="005A5550" w:rsidRDefault="003E5EBB" w:rsidP="00290881">
            <w:pPr>
              <w:rPr>
                <w:rFonts w:asciiTheme="majorEastAsia" w:eastAsiaTheme="majorEastAsia" w:hAnsiTheme="majorEastAsia"/>
              </w:rPr>
            </w:pPr>
            <w:r w:rsidRPr="003E5EBB">
              <w:rPr>
                <w:rFonts w:asciiTheme="majorEastAsia" w:eastAsiaTheme="majorEastAsia" w:hAnsiTheme="majorEastAsia" w:hint="eastAsia"/>
              </w:rPr>
              <w:t>仕上げ表</w:t>
            </w:r>
            <w:r w:rsidR="00754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54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hint="eastAsia"/>
                <w:spacing w:val="-11"/>
                <w:szCs w:val="21"/>
              </w:rPr>
              <w:t>●</w:t>
            </w:r>
            <w:r w:rsidR="007544C4" w:rsidRPr="004339F8">
              <w:rPr>
                <w:rFonts w:hint="eastAsia"/>
                <w:spacing w:val="-11"/>
                <w:szCs w:val="21"/>
              </w:rPr>
              <w:t>／</w:t>
            </w:r>
            <w:r>
              <w:rPr>
                <w:rFonts w:hint="eastAsia"/>
                <w:spacing w:val="-11"/>
                <w:szCs w:val="21"/>
              </w:rPr>
              <w:t>●</w:t>
            </w:r>
          </w:p>
        </w:tc>
      </w:tr>
      <w:tr w:rsidR="007544C4" w:rsidRPr="005A5550" w14:paraId="71F53A1A" w14:textId="77777777" w:rsidTr="003E5EBB">
        <w:trPr>
          <w:trHeight w:val="12666"/>
        </w:trPr>
        <w:tc>
          <w:tcPr>
            <w:tcW w:w="10102" w:type="dxa"/>
          </w:tcPr>
          <w:p w14:paraId="6AF2D450" w14:textId="77777777" w:rsidR="003E5EBB" w:rsidRDefault="003E5EBB" w:rsidP="003E5EBB"/>
          <w:p w14:paraId="00C7F894" w14:textId="77777777" w:rsidR="003E5EBB" w:rsidRPr="00823904" w:rsidRDefault="003E5EBB" w:rsidP="003E5EBB">
            <w:r w:rsidRPr="004339F8">
              <w:rPr>
                <w:rFonts w:ascii="ＭＳ 明朝" w:hAnsi="ＭＳ 明朝" w:hint="eastAsia"/>
                <w:szCs w:val="21"/>
              </w:rPr>
              <w:t>(1)外部仕上表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3309"/>
              <w:gridCol w:w="3070"/>
            </w:tblGrid>
            <w:tr w:rsidR="003E5EBB" w:rsidRPr="00823904" w14:paraId="6AC3A8CC" w14:textId="77777777" w:rsidTr="00290881">
              <w:trPr>
                <w:trHeight w:val="195"/>
              </w:trPr>
              <w:tc>
                <w:tcPr>
                  <w:tcW w:w="2439" w:type="dxa"/>
                  <w:tcBorders>
                    <w:bottom w:val="double" w:sz="4" w:space="0" w:color="auto"/>
                  </w:tcBorders>
                </w:tcPr>
                <w:p w14:paraId="1297EE74" w14:textId="77777777" w:rsidR="003E5EBB" w:rsidRPr="00122A19" w:rsidRDefault="003E5EBB" w:rsidP="003E5EBB">
                  <w:pPr>
                    <w:pStyle w:val="af1"/>
                    <w:jc w:val="center"/>
                    <w:rPr>
                      <w:rFonts w:ascii="ＭＳ 明朝" w:hAnsi="ＭＳ 明朝"/>
                      <w:sz w:val="20"/>
                      <w:szCs w:val="20"/>
                    </w:rPr>
                  </w:pPr>
                </w:p>
              </w:tc>
              <w:tc>
                <w:tcPr>
                  <w:tcW w:w="3309" w:type="dxa"/>
                  <w:tcBorders>
                    <w:bottom w:val="double" w:sz="4" w:space="0" w:color="auto"/>
                  </w:tcBorders>
                </w:tcPr>
                <w:p w14:paraId="69A3A3D1"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仕　上　げ</w:t>
                  </w:r>
                </w:p>
              </w:tc>
              <w:tc>
                <w:tcPr>
                  <w:tcW w:w="3070" w:type="dxa"/>
                  <w:tcBorders>
                    <w:bottom w:val="double" w:sz="4" w:space="0" w:color="auto"/>
                  </w:tcBorders>
                </w:tcPr>
                <w:p w14:paraId="45D07FCD"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備　考</w:t>
                  </w:r>
                </w:p>
              </w:tc>
            </w:tr>
            <w:tr w:rsidR="003E5EBB" w:rsidRPr="00823904" w14:paraId="0727C622" w14:textId="77777777" w:rsidTr="00290881">
              <w:trPr>
                <w:trHeight w:val="345"/>
              </w:trPr>
              <w:tc>
                <w:tcPr>
                  <w:tcW w:w="2439" w:type="dxa"/>
                  <w:tcBorders>
                    <w:top w:val="double" w:sz="4" w:space="0" w:color="auto"/>
                    <w:bottom w:val="single" w:sz="4" w:space="0" w:color="auto"/>
                  </w:tcBorders>
                </w:tcPr>
                <w:p w14:paraId="6F2F8554" w14:textId="77777777" w:rsidR="003E5EBB" w:rsidRPr="00122A19" w:rsidRDefault="003E5EBB" w:rsidP="003E5EBB">
                  <w:pPr>
                    <w:pStyle w:val="af1"/>
                    <w:jc w:val="center"/>
                    <w:rPr>
                      <w:rFonts w:ascii="ＭＳ 明朝" w:hAnsi="ＭＳ 明朝"/>
                      <w:sz w:val="20"/>
                      <w:szCs w:val="20"/>
                    </w:rPr>
                  </w:pPr>
                  <w:r w:rsidRPr="00122A19">
                    <w:rPr>
                      <w:rFonts w:ascii="ＭＳ 明朝" w:hAnsi="ＭＳ 明朝" w:hint="eastAsia"/>
                      <w:sz w:val="20"/>
                      <w:szCs w:val="20"/>
                    </w:rPr>
                    <w:t>屋　根</w:t>
                  </w:r>
                </w:p>
              </w:tc>
              <w:tc>
                <w:tcPr>
                  <w:tcW w:w="3309" w:type="dxa"/>
                  <w:tcBorders>
                    <w:top w:val="double" w:sz="4" w:space="0" w:color="auto"/>
                    <w:bottom w:val="single" w:sz="4" w:space="0" w:color="auto"/>
                  </w:tcBorders>
                </w:tcPr>
                <w:p w14:paraId="0D1AE4F3" w14:textId="77777777" w:rsidR="003E5EBB" w:rsidRPr="00122A19" w:rsidRDefault="003E5EBB" w:rsidP="003E5EBB">
                  <w:pPr>
                    <w:jc w:val="center"/>
                    <w:rPr>
                      <w:rFonts w:ascii="ＭＳ 明朝" w:hAnsi="ＭＳ 明朝"/>
                      <w:sz w:val="20"/>
                      <w:szCs w:val="20"/>
                    </w:rPr>
                  </w:pPr>
                </w:p>
              </w:tc>
              <w:tc>
                <w:tcPr>
                  <w:tcW w:w="3070" w:type="dxa"/>
                  <w:tcBorders>
                    <w:top w:val="double" w:sz="4" w:space="0" w:color="auto"/>
                    <w:bottom w:val="single" w:sz="4" w:space="0" w:color="auto"/>
                  </w:tcBorders>
                </w:tcPr>
                <w:p w14:paraId="5BCDF473" w14:textId="77777777" w:rsidR="003E5EBB" w:rsidRPr="00122A19" w:rsidRDefault="003E5EBB" w:rsidP="003E5EBB">
                  <w:pPr>
                    <w:jc w:val="center"/>
                    <w:rPr>
                      <w:rFonts w:ascii="ＭＳ 明朝" w:hAnsi="ＭＳ 明朝"/>
                      <w:sz w:val="20"/>
                      <w:szCs w:val="20"/>
                    </w:rPr>
                  </w:pPr>
                </w:p>
              </w:tc>
            </w:tr>
            <w:tr w:rsidR="003E5EBB" w:rsidRPr="00823904" w14:paraId="191DE951" w14:textId="77777777" w:rsidTr="00290881">
              <w:tc>
                <w:tcPr>
                  <w:tcW w:w="2439" w:type="dxa"/>
                </w:tcPr>
                <w:p w14:paraId="1BE8BE7A"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　壁</w:t>
                  </w:r>
                </w:p>
              </w:tc>
              <w:tc>
                <w:tcPr>
                  <w:tcW w:w="3309" w:type="dxa"/>
                </w:tcPr>
                <w:p w14:paraId="4AE003AB" w14:textId="77777777" w:rsidR="003E5EBB" w:rsidRPr="00122A19" w:rsidRDefault="003E5EBB" w:rsidP="003E5EBB">
                  <w:pPr>
                    <w:jc w:val="center"/>
                    <w:rPr>
                      <w:rFonts w:ascii="ＭＳ 明朝" w:hAnsi="ＭＳ 明朝"/>
                      <w:sz w:val="20"/>
                      <w:szCs w:val="20"/>
                    </w:rPr>
                  </w:pPr>
                </w:p>
              </w:tc>
              <w:tc>
                <w:tcPr>
                  <w:tcW w:w="3070" w:type="dxa"/>
                </w:tcPr>
                <w:p w14:paraId="0EF99D8D" w14:textId="77777777" w:rsidR="003E5EBB" w:rsidRPr="00122A19" w:rsidRDefault="003E5EBB" w:rsidP="003E5EBB">
                  <w:pPr>
                    <w:jc w:val="center"/>
                    <w:rPr>
                      <w:rFonts w:ascii="ＭＳ 明朝" w:hAnsi="ＭＳ 明朝"/>
                      <w:sz w:val="20"/>
                      <w:szCs w:val="20"/>
                    </w:rPr>
                  </w:pPr>
                </w:p>
              </w:tc>
            </w:tr>
            <w:tr w:rsidR="003E5EBB" w:rsidRPr="00823904" w14:paraId="012BB908" w14:textId="77777777" w:rsidTr="00290881">
              <w:tc>
                <w:tcPr>
                  <w:tcW w:w="2439" w:type="dxa"/>
                </w:tcPr>
                <w:p w14:paraId="2B8C79A8"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外部建具</w:t>
                  </w:r>
                </w:p>
              </w:tc>
              <w:tc>
                <w:tcPr>
                  <w:tcW w:w="3309" w:type="dxa"/>
                </w:tcPr>
                <w:p w14:paraId="4723E278" w14:textId="77777777" w:rsidR="003E5EBB" w:rsidRPr="00122A19" w:rsidRDefault="003E5EBB" w:rsidP="003E5EBB">
                  <w:pPr>
                    <w:jc w:val="center"/>
                    <w:rPr>
                      <w:rFonts w:ascii="ＭＳ 明朝" w:hAnsi="ＭＳ 明朝"/>
                      <w:sz w:val="20"/>
                      <w:szCs w:val="20"/>
                    </w:rPr>
                  </w:pPr>
                </w:p>
              </w:tc>
              <w:tc>
                <w:tcPr>
                  <w:tcW w:w="3070" w:type="dxa"/>
                </w:tcPr>
                <w:p w14:paraId="46B3F786" w14:textId="77777777" w:rsidR="003E5EBB" w:rsidRPr="00122A19" w:rsidRDefault="003E5EBB" w:rsidP="003E5EBB">
                  <w:pPr>
                    <w:jc w:val="center"/>
                    <w:rPr>
                      <w:rFonts w:ascii="ＭＳ 明朝" w:hAnsi="ＭＳ 明朝"/>
                      <w:sz w:val="20"/>
                      <w:szCs w:val="20"/>
                    </w:rPr>
                  </w:pPr>
                </w:p>
              </w:tc>
            </w:tr>
            <w:tr w:rsidR="003E5EBB" w:rsidRPr="00823904" w14:paraId="6F156AD7" w14:textId="77777777" w:rsidTr="00290881">
              <w:tc>
                <w:tcPr>
                  <w:tcW w:w="2439" w:type="dxa"/>
                </w:tcPr>
                <w:p w14:paraId="05662A39"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　構</w:t>
                  </w:r>
                </w:p>
              </w:tc>
              <w:tc>
                <w:tcPr>
                  <w:tcW w:w="3309" w:type="dxa"/>
                </w:tcPr>
                <w:p w14:paraId="3B6E76AB" w14:textId="77777777" w:rsidR="003E5EBB" w:rsidRPr="00122A19" w:rsidRDefault="003E5EBB" w:rsidP="003E5EBB">
                  <w:pPr>
                    <w:jc w:val="center"/>
                    <w:rPr>
                      <w:rFonts w:ascii="ＭＳ 明朝" w:hAnsi="ＭＳ 明朝"/>
                      <w:sz w:val="20"/>
                      <w:szCs w:val="20"/>
                    </w:rPr>
                  </w:pPr>
                </w:p>
              </w:tc>
              <w:tc>
                <w:tcPr>
                  <w:tcW w:w="3070" w:type="dxa"/>
                </w:tcPr>
                <w:p w14:paraId="17CB58AC" w14:textId="77777777" w:rsidR="003E5EBB" w:rsidRPr="00122A19" w:rsidRDefault="003E5EBB" w:rsidP="003E5EBB">
                  <w:pPr>
                    <w:jc w:val="center"/>
                    <w:rPr>
                      <w:rFonts w:ascii="ＭＳ 明朝" w:hAnsi="ＭＳ 明朝"/>
                      <w:sz w:val="20"/>
                      <w:szCs w:val="20"/>
                    </w:rPr>
                  </w:pPr>
                </w:p>
              </w:tc>
            </w:tr>
          </w:tbl>
          <w:p w14:paraId="23B0A854" w14:textId="77777777" w:rsidR="003E5EBB" w:rsidRPr="004339F8" w:rsidRDefault="003E5EBB" w:rsidP="003E5EBB">
            <w:pPr>
              <w:rPr>
                <w:rFonts w:ascii="ＭＳ 明朝" w:hAnsi="ＭＳ 明朝"/>
                <w:szCs w:val="21"/>
              </w:rPr>
            </w:pPr>
          </w:p>
          <w:p w14:paraId="4B36597C" w14:textId="77777777" w:rsidR="003E5EBB" w:rsidRPr="004339F8" w:rsidRDefault="003E5EBB" w:rsidP="003E5EBB">
            <w:pPr>
              <w:rPr>
                <w:rFonts w:ascii="ＭＳ 明朝" w:hAnsi="ＭＳ 明朝"/>
                <w:szCs w:val="21"/>
              </w:rPr>
            </w:pPr>
          </w:p>
          <w:p w14:paraId="7F13C202" w14:textId="77777777" w:rsidR="003E5EBB" w:rsidRPr="004339F8" w:rsidRDefault="003E5EBB" w:rsidP="003E5EBB">
            <w:pPr>
              <w:rPr>
                <w:rFonts w:ascii="ＭＳ 明朝" w:hAnsi="ＭＳ 明朝"/>
                <w:szCs w:val="21"/>
              </w:rPr>
            </w:pPr>
            <w:r w:rsidRPr="004339F8">
              <w:rPr>
                <w:rFonts w:ascii="ＭＳ 明朝" w:hAnsi="ＭＳ 明朝" w:hint="eastAsia"/>
                <w:szCs w:val="21"/>
              </w:rPr>
              <w:t>(2)内部仕上表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1049"/>
              <w:gridCol w:w="1843"/>
              <w:gridCol w:w="1134"/>
              <w:gridCol w:w="992"/>
              <w:gridCol w:w="1370"/>
              <w:gridCol w:w="1370"/>
              <w:gridCol w:w="1371"/>
            </w:tblGrid>
            <w:tr w:rsidR="003E5EBB" w:rsidRPr="00823904" w14:paraId="50B067B4" w14:textId="77777777" w:rsidTr="003E5EBB">
              <w:trPr>
                <w:trHeight w:val="465"/>
              </w:trPr>
              <w:tc>
                <w:tcPr>
                  <w:tcW w:w="1635" w:type="dxa"/>
                  <w:gridSpan w:val="2"/>
                  <w:tcBorders>
                    <w:bottom w:val="double" w:sz="4" w:space="0" w:color="auto"/>
                  </w:tcBorders>
                  <w:vAlign w:val="center"/>
                </w:tcPr>
                <w:p w14:paraId="3406D05F"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区域区分</w:t>
                  </w:r>
                </w:p>
              </w:tc>
              <w:tc>
                <w:tcPr>
                  <w:tcW w:w="1843" w:type="dxa"/>
                  <w:tcBorders>
                    <w:bottom w:val="double" w:sz="4" w:space="0" w:color="auto"/>
                  </w:tcBorders>
                  <w:vAlign w:val="center"/>
                </w:tcPr>
                <w:p w14:paraId="047499EB"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室　名</w:t>
                  </w:r>
                </w:p>
              </w:tc>
              <w:tc>
                <w:tcPr>
                  <w:tcW w:w="1134" w:type="dxa"/>
                  <w:tcBorders>
                    <w:bottom w:val="double" w:sz="4" w:space="0" w:color="auto"/>
                  </w:tcBorders>
                </w:tcPr>
                <w:p w14:paraId="084171D7"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各室</w:t>
                  </w:r>
                </w:p>
                <w:p w14:paraId="51B8F1B0"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面積</w:t>
                  </w:r>
                </w:p>
                <w:p w14:paraId="3F1CC9B3"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（ｍ</w:t>
                  </w:r>
                  <w:r w:rsidRPr="00122A19">
                    <w:rPr>
                      <w:rFonts w:ascii="ＭＳ 明朝" w:hAnsi="ＭＳ 明朝" w:hint="eastAsia"/>
                      <w:sz w:val="20"/>
                      <w:szCs w:val="20"/>
                      <w:vertAlign w:val="superscript"/>
                    </w:rPr>
                    <w:t>2</w:t>
                  </w:r>
                  <w:r w:rsidRPr="00122A19">
                    <w:rPr>
                      <w:rFonts w:ascii="ＭＳ 明朝" w:hAnsi="ＭＳ 明朝" w:hint="eastAsia"/>
                      <w:sz w:val="20"/>
                      <w:szCs w:val="20"/>
                    </w:rPr>
                    <w:t>）</w:t>
                  </w:r>
                </w:p>
              </w:tc>
              <w:tc>
                <w:tcPr>
                  <w:tcW w:w="992" w:type="dxa"/>
                  <w:tcBorders>
                    <w:bottom w:val="double" w:sz="4" w:space="0" w:color="auto"/>
                  </w:tcBorders>
                </w:tcPr>
                <w:p w14:paraId="4E72ACEC"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天井高</w:t>
                  </w:r>
                </w:p>
                <w:p w14:paraId="2060ABDC"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（ｍ）</w:t>
                  </w:r>
                </w:p>
              </w:tc>
              <w:tc>
                <w:tcPr>
                  <w:tcW w:w="1370" w:type="dxa"/>
                  <w:tcBorders>
                    <w:bottom w:val="double" w:sz="4" w:space="0" w:color="auto"/>
                  </w:tcBorders>
                  <w:vAlign w:val="center"/>
                </w:tcPr>
                <w:p w14:paraId="37ADCD65"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床</w:t>
                  </w:r>
                </w:p>
              </w:tc>
              <w:tc>
                <w:tcPr>
                  <w:tcW w:w="1370" w:type="dxa"/>
                  <w:tcBorders>
                    <w:bottom w:val="double" w:sz="4" w:space="0" w:color="auto"/>
                  </w:tcBorders>
                  <w:vAlign w:val="center"/>
                </w:tcPr>
                <w:p w14:paraId="21AD778E"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壁</w:t>
                  </w:r>
                </w:p>
              </w:tc>
              <w:tc>
                <w:tcPr>
                  <w:tcW w:w="1371" w:type="dxa"/>
                  <w:tcBorders>
                    <w:bottom w:val="double" w:sz="4" w:space="0" w:color="auto"/>
                  </w:tcBorders>
                  <w:vAlign w:val="center"/>
                </w:tcPr>
                <w:p w14:paraId="16D05097"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天井</w:t>
                  </w:r>
                </w:p>
              </w:tc>
            </w:tr>
            <w:tr w:rsidR="003E5EBB" w:rsidRPr="00823904" w14:paraId="1DB7C60E" w14:textId="77777777" w:rsidTr="003E5EBB">
              <w:trPr>
                <w:trHeight w:val="330"/>
              </w:trPr>
              <w:tc>
                <w:tcPr>
                  <w:tcW w:w="586" w:type="dxa"/>
                  <w:vMerge w:val="restart"/>
                  <w:tcBorders>
                    <w:right w:val="single" w:sz="4" w:space="0" w:color="000000"/>
                  </w:tcBorders>
                  <w:textDirection w:val="tbRlV"/>
                  <w:vAlign w:val="center"/>
                </w:tcPr>
                <w:p w14:paraId="1A873CBC" w14:textId="77777777" w:rsidR="003E5EBB" w:rsidRPr="00122A19" w:rsidRDefault="003E5EBB" w:rsidP="003E5EBB">
                  <w:pPr>
                    <w:ind w:left="113" w:right="113"/>
                    <w:jc w:val="center"/>
                    <w:rPr>
                      <w:rFonts w:ascii="ＭＳ 明朝" w:hAnsi="ＭＳ 明朝"/>
                      <w:sz w:val="20"/>
                      <w:szCs w:val="20"/>
                    </w:rPr>
                  </w:pPr>
                  <w:r w:rsidRPr="00122A19">
                    <w:rPr>
                      <w:rFonts w:ascii="ＭＳ 明朝" w:hAnsi="ＭＳ 明朝" w:hint="eastAsia"/>
                      <w:sz w:val="20"/>
                      <w:szCs w:val="20"/>
                    </w:rPr>
                    <w:t>給食エリア</w:t>
                  </w:r>
                </w:p>
              </w:tc>
              <w:tc>
                <w:tcPr>
                  <w:tcW w:w="1049" w:type="dxa"/>
                  <w:vMerge w:val="restart"/>
                  <w:tcBorders>
                    <w:left w:val="single" w:sz="4" w:space="0" w:color="000000"/>
                  </w:tcBorders>
                  <w:vAlign w:val="center"/>
                </w:tcPr>
                <w:p w14:paraId="5131B1B1"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汚染</w:t>
                  </w:r>
                </w:p>
                <w:p w14:paraId="7A7AB262"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作業区域</w:t>
                  </w:r>
                </w:p>
              </w:tc>
              <w:tc>
                <w:tcPr>
                  <w:tcW w:w="1843" w:type="dxa"/>
                  <w:tcBorders>
                    <w:bottom w:val="single" w:sz="4" w:space="0" w:color="000000"/>
                  </w:tcBorders>
                </w:tcPr>
                <w:p w14:paraId="501A46B2" w14:textId="77777777" w:rsidR="003E5EBB" w:rsidRPr="00122A19" w:rsidRDefault="003E5EBB" w:rsidP="003E5EBB">
                  <w:pPr>
                    <w:rPr>
                      <w:rFonts w:ascii="ＭＳ 明朝" w:hAnsi="ＭＳ 明朝"/>
                      <w:sz w:val="20"/>
                      <w:szCs w:val="20"/>
                    </w:rPr>
                  </w:pPr>
                </w:p>
              </w:tc>
              <w:tc>
                <w:tcPr>
                  <w:tcW w:w="1134" w:type="dxa"/>
                </w:tcPr>
                <w:p w14:paraId="1B17067D" w14:textId="77777777" w:rsidR="003E5EBB" w:rsidRPr="00122A19" w:rsidRDefault="003E5EBB" w:rsidP="003E5EBB">
                  <w:pPr>
                    <w:rPr>
                      <w:rFonts w:ascii="ＭＳ 明朝" w:hAnsi="ＭＳ 明朝"/>
                      <w:sz w:val="20"/>
                      <w:szCs w:val="20"/>
                    </w:rPr>
                  </w:pPr>
                </w:p>
              </w:tc>
              <w:tc>
                <w:tcPr>
                  <w:tcW w:w="992" w:type="dxa"/>
                </w:tcPr>
                <w:p w14:paraId="5D60AB7F" w14:textId="77777777" w:rsidR="003E5EBB" w:rsidRPr="00122A19" w:rsidRDefault="003E5EBB" w:rsidP="003E5EBB">
                  <w:pPr>
                    <w:rPr>
                      <w:rFonts w:ascii="ＭＳ 明朝" w:hAnsi="ＭＳ 明朝"/>
                      <w:sz w:val="20"/>
                      <w:szCs w:val="20"/>
                    </w:rPr>
                  </w:pPr>
                </w:p>
              </w:tc>
              <w:tc>
                <w:tcPr>
                  <w:tcW w:w="1370" w:type="dxa"/>
                </w:tcPr>
                <w:p w14:paraId="60A008EB" w14:textId="77777777" w:rsidR="003E5EBB" w:rsidRPr="00122A19" w:rsidRDefault="003E5EBB" w:rsidP="003E5EBB">
                  <w:pPr>
                    <w:rPr>
                      <w:rFonts w:ascii="ＭＳ 明朝" w:hAnsi="ＭＳ 明朝"/>
                      <w:sz w:val="20"/>
                      <w:szCs w:val="20"/>
                    </w:rPr>
                  </w:pPr>
                </w:p>
              </w:tc>
              <w:tc>
                <w:tcPr>
                  <w:tcW w:w="1370" w:type="dxa"/>
                </w:tcPr>
                <w:p w14:paraId="7682FAC8" w14:textId="77777777" w:rsidR="003E5EBB" w:rsidRPr="00122A19" w:rsidRDefault="003E5EBB" w:rsidP="003E5EBB">
                  <w:pPr>
                    <w:rPr>
                      <w:rFonts w:ascii="ＭＳ 明朝" w:hAnsi="ＭＳ 明朝"/>
                      <w:sz w:val="20"/>
                      <w:szCs w:val="20"/>
                    </w:rPr>
                  </w:pPr>
                </w:p>
              </w:tc>
              <w:tc>
                <w:tcPr>
                  <w:tcW w:w="1371" w:type="dxa"/>
                </w:tcPr>
                <w:p w14:paraId="19DBBB93" w14:textId="77777777" w:rsidR="003E5EBB" w:rsidRPr="00122A19" w:rsidRDefault="003E5EBB" w:rsidP="003E5EBB">
                  <w:pPr>
                    <w:rPr>
                      <w:rFonts w:ascii="ＭＳ 明朝" w:hAnsi="ＭＳ 明朝"/>
                      <w:sz w:val="20"/>
                      <w:szCs w:val="20"/>
                    </w:rPr>
                  </w:pPr>
                </w:p>
              </w:tc>
            </w:tr>
            <w:tr w:rsidR="003E5EBB" w:rsidRPr="00823904" w14:paraId="36E9324B" w14:textId="77777777" w:rsidTr="003E5EBB">
              <w:trPr>
                <w:trHeight w:val="330"/>
              </w:trPr>
              <w:tc>
                <w:tcPr>
                  <w:tcW w:w="586" w:type="dxa"/>
                  <w:vMerge/>
                  <w:tcBorders>
                    <w:right w:val="single" w:sz="4" w:space="0" w:color="000000"/>
                  </w:tcBorders>
                  <w:vAlign w:val="center"/>
                </w:tcPr>
                <w:p w14:paraId="2E35BDC9"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5EBE926C"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004213C" w14:textId="77777777" w:rsidR="003E5EBB" w:rsidRPr="00122A19" w:rsidRDefault="003E5EBB" w:rsidP="003E5EBB">
                  <w:pPr>
                    <w:rPr>
                      <w:rFonts w:ascii="ＭＳ 明朝" w:hAnsi="ＭＳ 明朝"/>
                      <w:sz w:val="20"/>
                      <w:szCs w:val="20"/>
                    </w:rPr>
                  </w:pPr>
                </w:p>
              </w:tc>
              <w:tc>
                <w:tcPr>
                  <w:tcW w:w="1134" w:type="dxa"/>
                </w:tcPr>
                <w:p w14:paraId="497BD922" w14:textId="77777777" w:rsidR="003E5EBB" w:rsidRPr="00122A19" w:rsidRDefault="003E5EBB" w:rsidP="003E5EBB">
                  <w:pPr>
                    <w:rPr>
                      <w:rFonts w:ascii="ＭＳ 明朝" w:hAnsi="ＭＳ 明朝"/>
                      <w:sz w:val="20"/>
                      <w:szCs w:val="20"/>
                    </w:rPr>
                  </w:pPr>
                </w:p>
              </w:tc>
              <w:tc>
                <w:tcPr>
                  <w:tcW w:w="992" w:type="dxa"/>
                </w:tcPr>
                <w:p w14:paraId="2F45BB21" w14:textId="77777777" w:rsidR="003E5EBB" w:rsidRPr="00122A19" w:rsidRDefault="003E5EBB" w:rsidP="003E5EBB">
                  <w:pPr>
                    <w:rPr>
                      <w:rFonts w:ascii="ＭＳ 明朝" w:hAnsi="ＭＳ 明朝"/>
                      <w:sz w:val="20"/>
                      <w:szCs w:val="20"/>
                    </w:rPr>
                  </w:pPr>
                </w:p>
              </w:tc>
              <w:tc>
                <w:tcPr>
                  <w:tcW w:w="1370" w:type="dxa"/>
                </w:tcPr>
                <w:p w14:paraId="2128A94C" w14:textId="77777777" w:rsidR="003E5EBB" w:rsidRPr="00122A19" w:rsidRDefault="003E5EBB" w:rsidP="003E5EBB">
                  <w:pPr>
                    <w:rPr>
                      <w:rFonts w:ascii="ＭＳ 明朝" w:hAnsi="ＭＳ 明朝"/>
                      <w:sz w:val="20"/>
                      <w:szCs w:val="20"/>
                    </w:rPr>
                  </w:pPr>
                </w:p>
              </w:tc>
              <w:tc>
                <w:tcPr>
                  <w:tcW w:w="1370" w:type="dxa"/>
                </w:tcPr>
                <w:p w14:paraId="2FF386F3" w14:textId="77777777" w:rsidR="003E5EBB" w:rsidRPr="00122A19" w:rsidRDefault="003E5EBB" w:rsidP="003E5EBB">
                  <w:pPr>
                    <w:rPr>
                      <w:rFonts w:ascii="ＭＳ 明朝" w:hAnsi="ＭＳ 明朝"/>
                      <w:sz w:val="20"/>
                      <w:szCs w:val="20"/>
                    </w:rPr>
                  </w:pPr>
                </w:p>
              </w:tc>
              <w:tc>
                <w:tcPr>
                  <w:tcW w:w="1371" w:type="dxa"/>
                </w:tcPr>
                <w:p w14:paraId="2C8CF6EA" w14:textId="77777777" w:rsidR="003E5EBB" w:rsidRPr="00122A19" w:rsidRDefault="003E5EBB" w:rsidP="003E5EBB">
                  <w:pPr>
                    <w:rPr>
                      <w:rFonts w:ascii="ＭＳ 明朝" w:hAnsi="ＭＳ 明朝"/>
                      <w:sz w:val="20"/>
                      <w:szCs w:val="20"/>
                    </w:rPr>
                  </w:pPr>
                </w:p>
              </w:tc>
            </w:tr>
            <w:tr w:rsidR="003E5EBB" w:rsidRPr="00823904" w14:paraId="12B7CCC9" w14:textId="77777777" w:rsidTr="003E5EBB">
              <w:trPr>
                <w:trHeight w:val="330"/>
              </w:trPr>
              <w:tc>
                <w:tcPr>
                  <w:tcW w:w="586" w:type="dxa"/>
                  <w:vMerge/>
                  <w:tcBorders>
                    <w:right w:val="single" w:sz="4" w:space="0" w:color="000000"/>
                  </w:tcBorders>
                  <w:vAlign w:val="center"/>
                </w:tcPr>
                <w:p w14:paraId="3B697536"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57C2681D"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8211606" w14:textId="77777777" w:rsidR="003E5EBB" w:rsidRPr="00122A19" w:rsidRDefault="003E5EBB" w:rsidP="003E5EBB">
                  <w:pPr>
                    <w:rPr>
                      <w:rFonts w:ascii="ＭＳ 明朝" w:hAnsi="ＭＳ 明朝"/>
                      <w:sz w:val="20"/>
                      <w:szCs w:val="20"/>
                    </w:rPr>
                  </w:pPr>
                </w:p>
              </w:tc>
              <w:tc>
                <w:tcPr>
                  <w:tcW w:w="1134" w:type="dxa"/>
                </w:tcPr>
                <w:p w14:paraId="0856B6D4" w14:textId="77777777" w:rsidR="003E5EBB" w:rsidRPr="00122A19" w:rsidRDefault="003E5EBB" w:rsidP="003E5EBB">
                  <w:pPr>
                    <w:rPr>
                      <w:rFonts w:ascii="ＭＳ 明朝" w:hAnsi="ＭＳ 明朝"/>
                      <w:sz w:val="20"/>
                      <w:szCs w:val="20"/>
                    </w:rPr>
                  </w:pPr>
                </w:p>
              </w:tc>
              <w:tc>
                <w:tcPr>
                  <w:tcW w:w="992" w:type="dxa"/>
                </w:tcPr>
                <w:p w14:paraId="01B0A3E8" w14:textId="77777777" w:rsidR="003E5EBB" w:rsidRPr="00122A19" w:rsidRDefault="003E5EBB" w:rsidP="003E5EBB">
                  <w:pPr>
                    <w:rPr>
                      <w:rFonts w:ascii="ＭＳ 明朝" w:hAnsi="ＭＳ 明朝"/>
                      <w:sz w:val="20"/>
                      <w:szCs w:val="20"/>
                    </w:rPr>
                  </w:pPr>
                </w:p>
              </w:tc>
              <w:tc>
                <w:tcPr>
                  <w:tcW w:w="1370" w:type="dxa"/>
                </w:tcPr>
                <w:p w14:paraId="708CBA4B" w14:textId="77777777" w:rsidR="003E5EBB" w:rsidRPr="00122A19" w:rsidRDefault="003E5EBB" w:rsidP="003E5EBB">
                  <w:pPr>
                    <w:rPr>
                      <w:rFonts w:ascii="ＭＳ 明朝" w:hAnsi="ＭＳ 明朝"/>
                      <w:sz w:val="20"/>
                      <w:szCs w:val="20"/>
                    </w:rPr>
                  </w:pPr>
                </w:p>
              </w:tc>
              <w:tc>
                <w:tcPr>
                  <w:tcW w:w="1370" w:type="dxa"/>
                </w:tcPr>
                <w:p w14:paraId="61D3C63C" w14:textId="77777777" w:rsidR="003E5EBB" w:rsidRPr="00122A19" w:rsidRDefault="003E5EBB" w:rsidP="003E5EBB">
                  <w:pPr>
                    <w:rPr>
                      <w:rFonts w:ascii="ＭＳ 明朝" w:hAnsi="ＭＳ 明朝"/>
                      <w:sz w:val="20"/>
                      <w:szCs w:val="20"/>
                    </w:rPr>
                  </w:pPr>
                </w:p>
              </w:tc>
              <w:tc>
                <w:tcPr>
                  <w:tcW w:w="1371" w:type="dxa"/>
                </w:tcPr>
                <w:p w14:paraId="1468C770" w14:textId="77777777" w:rsidR="003E5EBB" w:rsidRPr="00122A19" w:rsidRDefault="003E5EBB" w:rsidP="003E5EBB">
                  <w:pPr>
                    <w:rPr>
                      <w:rFonts w:ascii="ＭＳ 明朝" w:hAnsi="ＭＳ 明朝"/>
                      <w:sz w:val="20"/>
                      <w:szCs w:val="20"/>
                    </w:rPr>
                  </w:pPr>
                </w:p>
              </w:tc>
            </w:tr>
            <w:tr w:rsidR="003E5EBB" w:rsidRPr="00823904" w14:paraId="0BC37C66" w14:textId="77777777" w:rsidTr="003E5EBB">
              <w:trPr>
                <w:trHeight w:val="330"/>
              </w:trPr>
              <w:tc>
                <w:tcPr>
                  <w:tcW w:w="586" w:type="dxa"/>
                  <w:vMerge/>
                  <w:tcBorders>
                    <w:right w:val="single" w:sz="4" w:space="0" w:color="000000"/>
                  </w:tcBorders>
                  <w:vAlign w:val="center"/>
                </w:tcPr>
                <w:p w14:paraId="4F7BEBC0"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00FF4FF"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F36C914" w14:textId="77777777" w:rsidR="003E5EBB" w:rsidRPr="00122A19" w:rsidRDefault="003E5EBB" w:rsidP="003E5EBB">
                  <w:pPr>
                    <w:rPr>
                      <w:rFonts w:ascii="ＭＳ 明朝" w:hAnsi="ＭＳ 明朝"/>
                      <w:sz w:val="20"/>
                      <w:szCs w:val="20"/>
                    </w:rPr>
                  </w:pPr>
                </w:p>
              </w:tc>
              <w:tc>
                <w:tcPr>
                  <w:tcW w:w="1134" w:type="dxa"/>
                </w:tcPr>
                <w:p w14:paraId="53CCFA6D" w14:textId="77777777" w:rsidR="003E5EBB" w:rsidRPr="00122A19" w:rsidRDefault="003E5EBB" w:rsidP="003E5EBB">
                  <w:pPr>
                    <w:rPr>
                      <w:rFonts w:ascii="ＭＳ 明朝" w:hAnsi="ＭＳ 明朝"/>
                      <w:sz w:val="20"/>
                      <w:szCs w:val="20"/>
                    </w:rPr>
                  </w:pPr>
                </w:p>
              </w:tc>
              <w:tc>
                <w:tcPr>
                  <w:tcW w:w="992" w:type="dxa"/>
                </w:tcPr>
                <w:p w14:paraId="79B01298" w14:textId="77777777" w:rsidR="003E5EBB" w:rsidRPr="00122A19" w:rsidRDefault="003E5EBB" w:rsidP="003E5EBB">
                  <w:pPr>
                    <w:rPr>
                      <w:rFonts w:ascii="ＭＳ 明朝" w:hAnsi="ＭＳ 明朝"/>
                      <w:sz w:val="20"/>
                      <w:szCs w:val="20"/>
                    </w:rPr>
                  </w:pPr>
                </w:p>
              </w:tc>
              <w:tc>
                <w:tcPr>
                  <w:tcW w:w="1370" w:type="dxa"/>
                </w:tcPr>
                <w:p w14:paraId="72C639BE" w14:textId="77777777" w:rsidR="003E5EBB" w:rsidRPr="00122A19" w:rsidRDefault="003E5EBB" w:rsidP="003E5EBB">
                  <w:pPr>
                    <w:rPr>
                      <w:rFonts w:ascii="ＭＳ 明朝" w:hAnsi="ＭＳ 明朝"/>
                      <w:sz w:val="20"/>
                      <w:szCs w:val="20"/>
                    </w:rPr>
                  </w:pPr>
                </w:p>
              </w:tc>
              <w:tc>
                <w:tcPr>
                  <w:tcW w:w="1370" w:type="dxa"/>
                </w:tcPr>
                <w:p w14:paraId="39A216D9" w14:textId="77777777" w:rsidR="003E5EBB" w:rsidRPr="00122A19" w:rsidRDefault="003E5EBB" w:rsidP="003E5EBB">
                  <w:pPr>
                    <w:rPr>
                      <w:rFonts w:ascii="ＭＳ 明朝" w:hAnsi="ＭＳ 明朝"/>
                      <w:sz w:val="20"/>
                      <w:szCs w:val="20"/>
                    </w:rPr>
                  </w:pPr>
                </w:p>
              </w:tc>
              <w:tc>
                <w:tcPr>
                  <w:tcW w:w="1371" w:type="dxa"/>
                </w:tcPr>
                <w:p w14:paraId="1A53612B" w14:textId="77777777" w:rsidR="003E5EBB" w:rsidRPr="00122A19" w:rsidRDefault="003E5EBB" w:rsidP="003E5EBB">
                  <w:pPr>
                    <w:rPr>
                      <w:rFonts w:ascii="ＭＳ 明朝" w:hAnsi="ＭＳ 明朝"/>
                      <w:sz w:val="20"/>
                      <w:szCs w:val="20"/>
                    </w:rPr>
                  </w:pPr>
                </w:p>
              </w:tc>
            </w:tr>
            <w:tr w:rsidR="003E5EBB" w:rsidRPr="00823904" w14:paraId="2FBE2DF9" w14:textId="77777777" w:rsidTr="003E5EBB">
              <w:trPr>
                <w:trHeight w:val="330"/>
              </w:trPr>
              <w:tc>
                <w:tcPr>
                  <w:tcW w:w="586" w:type="dxa"/>
                  <w:vMerge/>
                  <w:tcBorders>
                    <w:right w:val="single" w:sz="4" w:space="0" w:color="000000"/>
                  </w:tcBorders>
                  <w:vAlign w:val="center"/>
                </w:tcPr>
                <w:p w14:paraId="071A5812"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18B14EF5"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52ECB1E" w14:textId="77777777" w:rsidR="003E5EBB" w:rsidRPr="00122A19" w:rsidRDefault="003E5EBB" w:rsidP="003E5EBB">
                  <w:pPr>
                    <w:rPr>
                      <w:rFonts w:ascii="ＭＳ 明朝" w:hAnsi="ＭＳ 明朝"/>
                      <w:sz w:val="20"/>
                      <w:szCs w:val="20"/>
                    </w:rPr>
                  </w:pPr>
                </w:p>
              </w:tc>
              <w:tc>
                <w:tcPr>
                  <w:tcW w:w="1134" w:type="dxa"/>
                </w:tcPr>
                <w:p w14:paraId="4F332DFE" w14:textId="77777777" w:rsidR="003E5EBB" w:rsidRPr="00122A19" w:rsidRDefault="003E5EBB" w:rsidP="003E5EBB">
                  <w:pPr>
                    <w:rPr>
                      <w:rFonts w:ascii="ＭＳ 明朝" w:hAnsi="ＭＳ 明朝"/>
                      <w:sz w:val="20"/>
                      <w:szCs w:val="20"/>
                    </w:rPr>
                  </w:pPr>
                </w:p>
              </w:tc>
              <w:tc>
                <w:tcPr>
                  <w:tcW w:w="992" w:type="dxa"/>
                </w:tcPr>
                <w:p w14:paraId="797838EB" w14:textId="77777777" w:rsidR="003E5EBB" w:rsidRPr="00122A19" w:rsidRDefault="003E5EBB" w:rsidP="003E5EBB">
                  <w:pPr>
                    <w:rPr>
                      <w:rFonts w:ascii="ＭＳ 明朝" w:hAnsi="ＭＳ 明朝"/>
                      <w:sz w:val="20"/>
                      <w:szCs w:val="20"/>
                    </w:rPr>
                  </w:pPr>
                </w:p>
              </w:tc>
              <w:tc>
                <w:tcPr>
                  <w:tcW w:w="1370" w:type="dxa"/>
                </w:tcPr>
                <w:p w14:paraId="142C92CC" w14:textId="77777777" w:rsidR="003E5EBB" w:rsidRPr="00122A19" w:rsidRDefault="003E5EBB" w:rsidP="003E5EBB">
                  <w:pPr>
                    <w:rPr>
                      <w:rFonts w:ascii="ＭＳ 明朝" w:hAnsi="ＭＳ 明朝"/>
                      <w:sz w:val="20"/>
                      <w:szCs w:val="20"/>
                    </w:rPr>
                  </w:pPr>
                </w:p>
              </w:tc>
              <w:tc>
                <w:tcPr>
                  <w:tcW w:w="1370" w:type="dxa"/>
                </w:tcPr>
                <w:p w14:paraId="0D0866AB" w14:textId="77777777" w:rsidR="003E5EBB" w:rsidRPr="00122A19" w:rsidRDefault="003E5EBB" w:rsidP="003E5EBB">
                  <w:pPr>
                    <w:rPr>
                      <w:rFonts w:ascii="ＭＳ 明朝" w:hAnsi="ＭＳ 明朝"/>
                      <w:sz w:val="20"/>
                      <w:szCs w:val="20"/>
                    </w:rPr>
                  </w:pPr>
                </w:p>
              </w:tc>
              <w:tc>
                <w:tcPr>
                  <w:tcW w:w="1371" w:type="dxa"/>
                </w:tcPr>
                <w:p w14:paraId="16575756" w14:textId="77777777" w:rsidR="003E5EBB" w:rsidRPr="00122A19" w:rsidRDefault="003E5EBB" w:rsidP="003E5EBB">
                  <w:pPr>
                    <w:rPr>
                      <w:rFonts w:ascii="ＭＳ 明朝" w:hAnsi="ＭＳ 明朝"/>
                      <w:sz w:val="20"/>
                      <w:szCs w:val="20"/>
                    </w:rPr>
                  </w:pPr>
                </w:p>
              </w:tc>
            </w:tr>
            <w:tr w:rsidR="003E5EBB" w:rsidRPr="00823904" w14:paraId="6BB85D60" w14:textId="77777777" w:rsidTr="003E5EBB">
              <w:trPr>
                <w:trHeight w:val="330"/>
              </w:trPr>
              <w:tc>
                <w:tcPr>
                  <w:tcW w:w="586" w:type="dxa"/>
                  <w:vMerge/>
                  <w:tcBorders>
                    <w:right w:val="single" w:sz="4" w:space="0" w:color="000000"/>
                  </w:tcBorders>
                  <w:vAlign w:val="center"/>
                </w:tcPr>
                <w:p w14:paraId="25B1D388"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20CD549"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315F12EF" w14:textId="77777777" w:rsidR="003E5EBB" w:rsidRPr="00122A19" w:rsidRDefault="003E5EBB" w:rsidP="003E5EBB">
                  <w:pPr>
                    <w:rPr>
                      <w:rFonts w:ascii="ＭＳ 明朝" w:hAnsi="ＭＳ 明朝"/>
                      <w:sz w:val="20"/>
                      <w:szCs w:val="20"/>
                    </w:rPr>
                  </w:pPr>
                </w:p>
              </w:tc>
              <w:tc>
                <w:tcPr>
                  <w:tcW w:w="1134" w:type="dxa"/>
                </w:tcPr>
                <w:p w14:paraId="27662441" w14:textId="77777777" w:rsidR="003E5EBB" w:rsidRPr="00122A19" w:rsidRDefault="003E5EBB" w:rsidP="003E5EBB">
                  <w:pPr>
                    <w:rPr>
                      <w:rFonts w:ascii="ＭＳ 明朝" w:hAnsi="ＭＳ 明朝"/>
                      <w:sz w:val="20"/>
                      <w:szCs w:val="20"/>
                    </w:rPr>
                  </w:pPr>
                </w:p>
              </w:tc>
              <w:tc>
                <w:tcPr>
                  <w:tcW w:w="992" w:type="dxa"/>
                </w:tcPr>
                <w:p w14:paraId="1489ABC1" w14:textId="77777777" w:rsidR="003E5EBB" w:rsidRPr="00122A19" w:rsidRDefault="003E5EBB" w:rsidP="003E5EBB">
                  <w:pPr>
                    <w:rPr>
                      <w:rFonts w:ascii="ＭＳ 明朝" w:hAnsi="ＭＳ 明朝"/>
                      <w:sz w:val="20"/>
                      <w:szCs w:val="20"/>
                    </w:rPr>
                  </w:pPr>
                </w:p>
              </w:tc>
              <w:tc>
                <w:tcPr>
                  <w:tcW w:w="1370" w:type="dxa"/>
                </w:tcPr>
                <w:p w14:paraId="008ED24D" w14:textId="77777777" w:rsidR="003E5EBB" w:rsidRPr="00122A19" w:rsidRDefault="003E5EBB" w:rsidP="003E5EBB">
                  <w:pPr>
                    <w:rPr>
                      <w:rFonts w:ascii="ＭＳ 明朝" w:hAnsi="ＭＳ 明朝"/>
                      <w:sz w:val="20"/>
                      <w:szCs w:val="20"/>
                    </w:rPr>
                  </w:pPr>
                </w:p>
              </w:tc>
              <w:tc>
                <w:tcPr>
                  <w:tcW w:w="1370" w:type="dxa"/>
                </w:tcPr>
                <w:p w14:paraId="02267685" w14:textId="77777777" w:rsidR="003E5EBB" w:rsidRPr="00122A19" w:rsidRDefault="003E5EBB" w:rsidP="003E5EBB">
                  <w:pPr>
                    <w:rPr>
                      <w:rFonts w:ascii="ＭＳ 明朝" w:hAnsi="ＭＳ 明朝"/>
                      <w:sz w:val="20"/>
                      <w:szCs w:val="20"/>
                    </w:rPr>
                  </w:pPr>
                </w:p>
              </w:tc>
              <w:tc>
                <w:tcPr>
                  <w:tcW w:w="1371" w:type="dxa"/>
                </w:tcPr>
                <w:p w14:paraId="189D75AE" w14:textId="77777777" w:rsidR="003E5EBB" w:rsidRPr="00122A19" w:rsidRDefault="003E5EBB" w:rsidP="003E5EBB">
                  <w:pPr>
                    <w:rPr>
                      <w:rFonts w:ascii="ＭＳ 明朝" w:hAnsi="ＭＳ 明朝"/>
                      <w:sz w:val="20"/>
                      <w:szCs w:val="20"/>
                    </w:rPr>
                  </w:pPr>
                </w:p>
              </w:tc>
            </w:tr>
            <w:tr w:rsidR="003E5EBB" w:rsidRPr="00823904" w14:paraId="7BE63E6B" w14:textId="77777777" w:rsidTr="003E5EBB">
              <w:trPr>
                <w:trHeight w:val="330"/>
              </w:trPr>
              <w:tc>
                <w:tcPr>
                  <w:tcW w:w="586" w:type="dxa"/>
                  <w:vMerge/>
                  <w:tcBorders>
                    <w:right w:val="single" w:sz="4" w:space="0" w:color="000000"/>
                  </w:tcBorders>
                  <w:vAlign w:val="center"/>
                </w:tcPr>
                <w:p w14:paraId="2B3B456F"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bottom w:val="single" w:sz="4" w:space="0" w:color="000000"/>
                  </w:tcBorders>
                  <w:vAlign w:val="center"/>
                </w:tcPr>
                <w:p w14:paraId="1BE3732A"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7FC5E2CD" w14:textId="77777777" w:rsidR="003E5EBB" w:rsidRPr="00122A19" w:rsidRDefault="003E5EBB" w:rsidP="003E5EBB">
                  <w:pPr>
                    <w:rPr>
                      <w:rFonts w:ascii="ＭＳ 明朝" w:hAnsi="ＭＳ 明朝"/>
                      <w:sz w:val="20"/>
                      <w:szCs w:val="20"/>
                    </w:rPr>
                  </w:pPr>
                </w:p>
              </w:tc>
              <w:tc>
                <w:tcPr>
                  <w:tcW w:w="1134" w:type="dxa"/>
                </w:tcPr>
                <w:p w14:paraId="659ADCCA" w14:textId="77777777" w:rsidR="003E5EBB" w:rsidRPr="00122A19" w:rsidRDefault="003E5EBB" w:rsidP="003E5EBB">
                  <w:pPr>
                    <w:rPr>
                      <w:rFonts w:ascii="ＭＳ 明朝" w:hAnsi="ＭＳ 明朝"/>
                      <w:sz w:val="20"/>
                      <w:szCs w:val="20"/>
                    </w:rPr>
                  </w:pPr>
                </w:p>
              </w:tc>
              <w:tc>
                <w:tcPr>
                  <w:tcW w:w="992" w:type="dxa"/>
                </w:tcPr>
                <w:p w14:paraId="01151737" w14:textId="77777777" w:rsidR="003E5EBB" w:rsidRPr="00122A19" w:rsidRDefault="003E5EBB" w:rsidP="003E5EBB">
                  <w:pPr>
                    <w:rPr>
                      <w:rFonts w:ascii="ＭＳ 明朝" w:hAnsi="ＭＳ 明朝"/>
                      <w:sz w:val="20"/>
                      <w:szCs w:val="20"/>
                    </w:rPr>
                  </w:pPr>
                </w:p>
              </w:tc>
              <w:tc>
                <w:tcPr>
                  <w:tcW w:w="1370" w:type="dxa"/>
                </w:tcPr>
                <w:p w14:paraId="212846B0" w14:textId="77777777" w:rsidR="003E5EBB" w:rsidRPr="00122A19" w:rsidRDefault="003E5EBB" w:rsidP="003E5EBB">
                  <w:pPr>
                    <w:rPr>
                      <w:rFonts w:ascii="ＭＳ 明朝" w:hAnsi="ＭＳ 明朝"/>
                      <w:sz w:val="20"/>
                      <w:szCs w:val="20"/>
                    </w:rPr>
                  </w:pPr>
                </w:p>
              </w:tc>
              <w:tc>
                <w:tcPr>
                  <w:tcW w:w="1370" w:type="dxa"/>
                </w:tcPr>
                <w:p w14:paraId="212CA023" w14:textId="77777777" w:rsidR="003E5EBB" w:rsidRPr="00122A19" w:rsidRDefault="003E5EBB" w:rsidP="003E5EBB">
                  <w:pPr>
                    <w:rPr>
                      <w:rFonts w:ascii="ＭＳ 明朝" w:hAnsi="ＭＳ 明朝"/>
                      <w:sz w:val="20"/>
                      <w:szCs w:val="20"/>
                    </w:rPr>
                  </w:pPr>
                </w:p>
              </w:tc>
              <w:tc>
                <w:tcPr>
                  <w:tcW w:w="1371" w:type="dxa"/>
                </w:tcPr>
                <w:p w14:paraId="480827A8" w14:textId="77777777" w:rsidR="003E5EBB" w:rsidRPr="00122A19" w:rsidRDefault="003E5EBB" w:rsidP="003E5EBB">
                  <w:pPr>
                    <w:rPr>
                      <w:rFonts w:ascii="ＭＳ 明朝" w:hAnsi="ＭＳ 明朝"/>
                      <w:sz w:val="20"/>
                      <w:szCs w:val="20"/>
                    </w:rPr>
                  </w:pPr>
                </w:p>
              </w:tc>
            </w:tr>
            <w:tr w:rsidR="003E5EBB" w:rsidRPr="00823904" w14:paraId="2CD30F12" w14:textId="77777777" w:rsidTr="003E5EBB">
              <w:trPr>
                <w:trHeight w:val="330"/>
              </w:trPr>
              <w:tc>
                <w:tcPr>
                  <w:tcW w:w="586" w:type="dxa"/>
                  <w:vMerge/>
                  <w:tcBorders>
                    <w:right w:val="single" w:sz="4" w:space="0" w:color="000000"/>
                  </w:tcBorders>
                  <w:vAlign w:val="center"/>
                </w:tcPr>
                <w:p w14:paraId="4AF5840F" w14:textId="77777777" w:rsidR="003E5EBB" w:rsidRPr="00122A19" w:rsidRDefault="003E5EBB" w:rsidP="003E5EBB">
                  <w:pPr>
                    <w:jc w:val="center"/>
                    <w:rPr>
                      <w:rFonts w:ascii="ＭＳ 明朝" w:hAnsi="ＭＳ 明朝"/>
                      <w:sz w:val="20"/>
                      <w:szCs w:val="20"/>
                    </w:rPr>
                  </w:pPr>
                </w:p>
              </w:tc>
              <w:tc>
                <w:tcPr>
                  <w:tcW w:w="1049" w:type="dxa"/>
                  <w:vMerge w:val="restart"/>
                  <w:tcBorders>
                    <w:top w:val="single" w:sz="4" w:space="0" w:color="000000"/>
                    <w:left w:val="single" w:sz="4" w:space="0" w:color="000000"/>
                  </w:tcBorders>
                  <w:vAlign w:val="center"/>
                </w:tcPr>
                <w:p w14:paraId="47D81096"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非汚染</w:t>
                  </w:r>
                </w:p>
                <w:p w14:paraId="47011BDD"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作業区域</w:t>
                  </w:r>
                </w:p>
              </w:tc>
              <w:tc>
                <w:tcPr>
                  <w:tcW w:w="1843" w:type="dxa"/>
                  <w:tcBorders>
                    <w:top w:val="single" w:sz="4" w:space="0" w:color="000000"/>
                    <w:bottom w:val="single" w:sz="4" w:space="0" w:color="000000"/>
                  </w:tcBorders>
                </w:tcPr>
                <w:p w14:paraId="1096D12B" w14:textId="77777777" w:rsidR="003E5EBB" w:rsidRPr="00122A19" w:rsidRDefault="003E5EBB" w:rsidP="003E5EBB">
                  <w:pPr>
                    <w:rPr>
                      <w:rFonts w:ascii="ＭＳ 明朝" w:hAnsi="ＭＳ 明朝"/>
                      <w:sz w:val="20"/>
                      <w:szCs w:val="20"/>
                    </w:rPr>
                  </w:pPr>
                </w:p>
              </w:tc>
              <w:tc>
                <w:tcPr>
                  <w:tcW w:w="1134" w:type="dxa"/>
                </w:tcPr>
                <w:p w14:paraId="04E316F9" w14:textId="77777777" w:rsidR="003E5EBB" w:rsidRPr="00122A19" w:rsidRDefault="003E5EBB" w:rsidP="003E5EBB">
                  <w:pPr>
                    <w:rPr>
                      <w:rFonts w:ascii="ＭＳ 明朝" w:hAnsi="ＭＳ 明朝"/>
                      <w:sz w:val="20"/>
                      <w:szCs w:val="20"/>
                    </w:rPr>
                  </w:pPr>
                </w:p>
              </w:tc>
              <w:tc>
                <w:tcPr>
                  <w:tcW w:w="992" w:type="dxa"/>
                </w:tcPr>
                <w:p w14:paraId="16F4F25A" w14:textId="77777777" w:rsidR="003E5EBB" w:rsidRPr="00122A19" w:rsidRDefault="003E5EBB" w:rsidP="003E5EBB">
                  <w:pPr>
                    <w:rPr>
                      <w:rFonts w:ascii="ＭＳ 明朝" w:hAnsi="ＭＳ 明朝"/>
                      <w:sz w:val="20"/>
                      <w:szCs w:val="20"/>
                    </w:rPr>
                  </w:pPr>
                </w:p>
              </w:tc>
              <w:tc>
                <w:tcPr>
                  <w:tcW w:w="1370" w:type="dxa"/>
                </w:tcPr>
                <w:p w14:paraId="4E021A65" w14:textId="77777777" w:rsidR="003E5EBB" w:rsidRPr="00122A19" w:rsidRDefault="003E5EBB" w:rsidP="003E5EBB">
                  <w:pPr>
                    <w:rPr>
                      <w:rFonts w:ascii="ＭＳ 明朝" w:hAnsi="ＭＳ 明朝"/>
                      <w:sz w:val="20"/>
                      <w:szCs w:val="20"/>
                    </w:rPr>
                  </w:pPr>
                </w:p>
              </w:tc>
              <w:tc>
                <w:tcPr>
                  <w:tcW w:w="1370" w:type="dxa"/>
                </w:tcPr>
                <w:p w14:paraId="41BB7B45" w14:textId="77777777" w:rsidR="003E5EBB" w:rsidRPr="00122A19" w:rsidRDefault="003E5EBB" w:rsidP="003E5EBB">
                  <w:pPr>
                    <w:rPr>
                      <w:rFonts w:ascii="ＭＳ 明朝" w:hAnsi="ＭＳ 明朝"/>
                      <w:sz w:val="20"/>
                      <w:szCs w:val="20"/>
                    </w:rPr>
                  </w:pPr>
                </w:p>
              </w:tc>
              <w:tc>
                <w:tcPr>
                  <w:tcW w:w="1371" w:type="dxa"/>
                </w:tcPr>
                <w:p w14:paraId="5074D318" w14:textId="77777777" w:rsidR="003E5EBB" w:rsidRPr="00122A19" w:rsidRDefault="003E5EBB" w:rsidP="003E5EBB">
                  <w:pPr>
                    <w:rPr>
                      <w:rFonts w:ascii="ＭＳ 明朝" w:hAnsi="ＭＳ 明朝"/>
                      <w:sz w:val="20"/>
                      <w:szCs w:val="20"/>
                    </w:rPr>
                  </w:pPr>
                </w:p>
              </w:tc>
            </w:tr>
            <w:tr w:rsidR="003E5EBB" w:rsidRPr="00823904" w14:paraId="55D92EB4" w14:textId="77777777" w:rsidTr="003E5EBB">
              <w:trPr>
                <w:trHeight w:val="330"/>
              </w:trPr>
              <w:tc>
                <w:tcPr>
                  <w:tcW w:w="586" w:type="dxa"/>
                  <w:vMerge/>
                  <w:tcBorders>
                    <w:right w:val="single" w:sz="4" w:space="0" w:color="000000"/>
                  </w:tcBorders>
                  <w:vAlign w:val="center"/>
                </w:tcPr>
                <w:p w14:paraId="37F5E6B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FA14875"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19659702" w14:textId="77777777" w:rsidR="003E5EBB" w:rsidRPr="00122A19" w:rsidRDefault="003E5EBB" w:rsidP="003E5EBB">
                  <w:pPr>
                    <w:rPr>
                      <w:rFonts w:ascii="ＭＳ 明朝" w:hAnsi="ＭＳ 明朝"/>
                      <w:sz w:val="20"/>
                      <w:szCs w:val="20"/>
                    </w:rPr>
                  </w:pPr>
                </w:p>
              </w:tc>
              <w:tc>
                <w:tcPr>
                  <w:tcW w:w="1134" w:type="dxa"/>
                </w:tcPr>
                <w:p w14:paraId="695EEDC8" w14:textId="77777777" w:rsidR="003E5EBB" w:rsidRPr="00122A19" w:rsidRDefault="003E5EBB" w:rsidP="003E5EBB">
                  <w:pPr>
                    <w:rPr>
                      <w:rFonts w:ascii="ＭＳ 明朝" w:hAnsi="ＭＳ 明朝"/>
                      <w:sz w:val="20"/>
                      <w:szCs w:val="20"/>
                    </w:rPr>
                  </w:pPr>
                </w:p>
              </w:tc>
              <w:tc>
                <w:tcPr>
                  <w:tcW w:w="992" w:type="dxa"/>
                </w:tcPr>
                <w:p w14:paraId="79D50B7D" w14:textId="77777777" w:rsidR="003E5EBB" w:rsidRPr="00122A19" w:rsidRDefault="003E5EBB" w:rsidP="003E5EBB">
                  <w:pPr>
                    <w:rPr>
                      <w:rFonts w:ascii="ＭＳ 明朝" w:hAnsi="ＭＳ 明朝"/>
                      <w:sz w:val="20"/>
                      <w:szCs w:val="20"/>
                    </w:rPr>
                  </w:pPr>
                </w:p>
              </w:tc>
              <w:tc>
                <w:tcPr>
                  <w:tcW w:w="1370" w:type="dxa"/>
                </w:tcPr>
                <w:p w14:paraId="7D26A195" w14:textId="77777777" w:rsidR="003E5EBB" w:rsidRPr="00122A19" w:rsidRDefault="003E5EBB" w:rsidP="003E5EBB">
                  <w:pPr>
                    <w:rPr>
                      <w:rFonts w:ascii="ＭＳ 明朝" w:hAnsi="ＭＳ 明朝"/>
                      <w:sz w:val="20"/>
                      <w:szCs w:val="20"/>
                    </w:rPr>
                  </w:pPr>
                </w:p>
              </w:tc>
              <w:tc>
                <w:tcPr>
                  <w:tcW w:w="1370" w:type="dxa"/>
                </w:tcPr>
                <w:p w14:paraId="4E11D5FA" w14:textId="77777777" w:rsidR="003E5EBB" w:rsidRPr="00122A19" w:rsidRDefault="003E5EBB" w:rsidP="003E5EBB">
                  <w:pPr>
                    <w:rPr>
                      <w:rFonts w:ascii="ＭＳ 明朝" w:hAnsi="ＭＳ 明朝"/>
                      <w:sz w:val="20"/>
                      <w:szCs w:val="20"/>
                    </w:rPr>
                  </w:pPr>
                </w:p>
              </w:tc>
              <w:tc>
                <w:tcPr>
                  <w:tcW w:w="1371" w:type="dxa"/>
                </w:tcPr>
                <w:p w14:paraId="1D4AB39C" w14:textId="77777777" w:rsidR="003E5EBB" w:rsidRPr="00122A19" w:rsidRDefault="003E5EBB" w:rsidP="003E5EBB">
                  <w:pPr>
                    <w:rPr>
                      <w:rFonts w:ascii="ＭＳ 明朝" w:hAnsi="ＭＳ 明朝"/>
                      <w:sz w:val="20"/>
                      <w:szCs w:val="20"/>
                    </w:rPr>
                  </w:pPr>
                </w:p>
              </w:tc>
            </w:tr>
            <w:tr w:rsidR="003E5EBB" w:rsidRPr="00823904" w14:paraId="1F67C445" w14:textId="77777777" w:rsidTr="003E5EBB">
              <w:trPr>
                <w:trHeight w:val="330"/>
              </w:trPr>
              <w:tc>
                <w:tcPr>
                  <w:tcW w:w="586" w:type="dxa"/>
                  <w:vMerge/>
                  <w:tcBorders>
                    <w:right w:val="single" w:sz="4" w:space="0" w:color="000000"/>
                  </w:tcBorders>
                  <w:vAlign w:val="center"/>
                </w:tcPr>
                <w:p w14:paraId="1F252CA1"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02DD32F"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290BA2D8" w14:textId="77777777" w:rsidR="003E5EBB" w:rsidRPr="00122A19" w:rsidRDefault="003E5EBB" w:rsidP="003E5EBB">
                  <w:pPr>
                    <w:rPr>
                      <w:rFonts w:ascii="ＭＳ 明朝" w:hAnsi="ＭＳ 明朝"/>
                      <w:sz w:val="20"/>
                      <w:szCs w:val="20"/>
                    </w:rPr>
                  </w:pPr>
                </w:p>
              </w:tc>
              <w:tc>
                <w:tcPr>
                  <w:tcW w:w="1134" w:type="dxa"/>
                </w:tcPr>
                <w:p w14:paraId="3E72FA2E" w14:textId="77777777" w:rsidR="003E5EBB" w:rsidRPr="00122A19" w:rsidRDefault="003E5EBB" w:rsidP="003E5EBB">
                  <w:pPr>
                    <w:rPr>
                      <w:rFonts w:ascii="ＭＳ 明朝" w:hAnsi="ＭＳ 明朝"/>
                      <w:sz w:val="20"/>
                      <w:szCs w:val="20"/>
                    </w:rPr>
                  </w:pPr>
                </w:p>
              </w:tc>
              <w:tc>
                <w:tcPr>
                  <w:tcW w:w="992" w:type="dxa"/>
                </w:tcPr>
                <w:p w14:paraId="5BF49C03" w14:textId="77777777" w:rsidR="003E5EBB" w:rsidRPr="00122A19" w:rsidRDefault="003E5EBB" w:rsidP="003E5EBB">
                  <w:pPr>
                    <w:rPr>
                      <w:rFonts w:ascii="ＭＳ 明朝" w:hAnsi="ＭＳ 明朝"/>
                      <w:sz w:val="20"/>
                      <w:szCs w:val="20"/>
                    </w:rPr>
                  </w:pPr>
                </w:p>
              </w:tc>
              <w:tc>
                <w:tcPr>
                  <w:tcW w:w="1370" w:type="dxa"/>
                </w:tcPr>
                <w:p w14:paraId="52120F1B" w14:textId="77777777" w:rsidR="003E5EBB" w:rsidRPr="00122A19" w:rsidRDefault="003E5EBB" w:rsidP="003E5EBB">
                  <w:pPr>
                    <w:rPr>
                      <w:rFonts w:ascii="ＭＳ 明朝" w:hAnsi="ＭＳ 明朝"/>
                      <w:sz w:val="20"/>
                      <w:szCs w:val="20"/>
                    </w:rPr>
                  </w:pPr>
                </w:p>
              </w:tc>
              <w:tc>
                <w:tcPr>
                  <w:tcW w:w="1370" w:type="dxa"/>
                </w:tcPr>
                <w:p w14:paraId="19DA6DDB" w14:textId="77777777" w:rsidR="003E5EBB" w:rsidRPr="00122A19" w:rsidRDefault="003E5EBB" w:rsidP="003E5EBB">
                  <w:pPr>
                    <w:rPr>
                      <w:rFonts w:ascii="ＭＳ 明朝" w:hAnsi="ＭＳ 明朝"/>
                      <w:sz w:val="20"/>
                      <w:szCs w:val="20"/>
                    </w:rPr>
                  </w:pPr>
                </w:p>
              </w:tc>
              <w:tc>
                <w:tcPr>
                  <w:tcW w:w="1371" w:type="dxa"/>
                </w:tcPr>
                <w:p w14:paraId="6BB52560" w14:textId="77777777" w:rsidR="003E5EBB" w:rsidRPr="00122A19" w:rsidRDefault="003E5EBB" w:rsidP="003E5EBB">
                  <w:pPr>
                    <w:rPr>
                      <w:rFonts w:ascii="ＭＳ 明朝" w:hAnsi="ＭＳ 明朝"/>
                      <w:sz w:val="20"/>
                      <w:szCs w:val="20"/>
                    </w:rPr>
                  </w:pPr>
                </w:p>
              </w:tc>
            </w:tr>
            <w:tr w:rsidR="003E5EBB" w:rsidRPr="00823904" w14:paraId="4F7224A2" w14:textId="77777777" w:rsidTr="003E5EBB">
              <w:trPr>
                <w:trHeight w:val="330"/>
              </w:trPr>
              <w:tc>
                <w:tcPr>
                  <w:tcW w:w="586" w:type="dxa"/>
                  <w:vMerge/>
                  <w:tcBorders>
                    <w:right w:val="single" w:sz="4" w:space="0" w:color="000000"/>
                  </w:tcBorders>
                  <w:vAlign w:val="center"/>
                </w:tcPr>
                <w:p w14:paraId="524701A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917B432"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D68A90B" w14:textId="77777777" w:rsidR="003E5EBB" w:rsidRPr="00122A19" w:rsidRDefault="003E5EBB" w:rsidP="003E5EBB">
                  <w:pPr>
                    <w:rPr>
                      <w:rFonts w:ascii="ＭＳ 明朝" w:hAnsi="ＭＳ 明朝"/>
                      <w:sz w:val="20"/>
                      <w:szCs w:val="20"/>
                    </w:rPr>
                  </w:pPr>
                </w:p>
              </w:tc>
              <w:tc>
                <w:tcPr>
                  <w:tcW w:w="1134" w:type="dxa"/>
                </w:tcPr>
                <w:p w14:paraId="632A04C1" w14:textId="77777777" w:rsidR="003E5EBB" w:rsidRPr="00122A19" w:rsidRDefault="003E5EBB" w:rsidP="003E5EBB">
                  <w:pPr>
                    <w:rPr>
                      <w:rFonts w:ascii="ＭＳ 明朝" w:hAnsi="ＭＳ 明朝"/>
                      <w:sz w:val="20"/>
                      <w:szCs w:val="20"/>
                    </w:rPr>
                  </w:pPr>
                </w:p>
              </w:tc>
              <w:tc>
                <w:tcPr>
                  <w:tcW w:w="992" w:type="dxa"/>
                </w:tcPr>
                <w:p w14:paraId="5E054065" w14:textId="77777777" w:rsidR="003E5EBB" w:rsidRPr="00122A19" w:rsidRDefault="003E5EBB" w:rsidP="003E5EBB">
                  <w:pPr>
                    <w:rPr>
                      <w:rFonts w:ascii="ＭＳ 明朝" w:hAnsi="ＭＳ 明朝"/>
                      <w:sz w:val="20"/>
                      <w:szCs w:val="20"/>
                    </w:rPr>
                  </w:pPr>
                </w:p>
              </w:tc>
              <w:tc>
                <w:tcPr>
                  <w:tcW w:w="1370" w:type="dxa"/>
                </w:tcPr>
                <w:p w14:paraId="0A844C32" w14:textId="77777777" w:rsidR="003E5EBB" w:rsidRPr="00122A19" w:rsidRDefault="003E5EBB" w:rsidP="003E5EBB">
                  <w:pPr>
                    <w:rPr>
                      <w:rFonts w:ascii="ＭＳ 明朝" w:hAnsi="ＭＳ 明朝"/>
                      <w:sz w:val="20"/>
                      <w:szCs w:val="20"/>
                    </w:rPr>
                  </w:pPr>
                </w:p>
              </w:tc>
              <w:tc>
                <w:tcPr>
                  <w:tcW w:w="1370" w:type="dxa"/>
                </w:tcPr>
                <w:p w14:paraId="106BC40D" w14:textId="77777777" w:rsidR="003E5EBB" w:rsidRPr="00122A19" w:rsidRDefault="003E5EBB" w:rsidP="003E5EBB">
                  <w:pPr>
                    <w:rPr>
                      <w:rFonts w:ascii="ＭＳ 明朝" w:hAnsi="ＭＳ 明朝"/>
                      <w:sz w:val="20"/>
                      <w:szCs w:val="20"/>
                    </w:rPr>
                  </w:pPr>
                </w:p>
              </w:tc>
              <w:tc>
                <w:tcPr>
                  <w:tcW w:w="1371" w:type="dxa"/>
                </w:tcPr>
                <w:p w14:paraId="114CEECF" w14:textId="77777777" w:rsidR="003E5EBB" w:rsidRPr="00122A19" w:rsidRDefault="003E5EBB" w:rsidP="003E5EBB">
                  <w:pPr>
                    <w:rPr>
                      <w:rFonts w:ascii="ＭＳ 明朝" w:hAnsi="ＭＳ 明朝"/>
                      <w:sz w:val="20"/>
                      <w:szCs w:val="20"/>
                    </w:rPr>
                  </w:pPr>
                </w:p>
              </w:tc>
            </w:tr>
            <w:tr w:rsidR="003E5EBB" w:rsidRPr="00823904" w14:paraId="6940C8FD" w14:textId="77777777" w:rsidTr="003E5EBB">
              <w:trPr>
                <w:trHeight w:val="330"/>
              </w:trPr>
              <w:tc>
                <w:tcPr>
                  <w:tcW w:w="586" w:type="dxa"/>
                  <w:vMerge/>
                  <w:tcBorders>
                    <w:right w:val="single" w:sz="4" w:space="0" w:color="000000"/>
                  </w:tcBorders>
                  <w:vAlign w:val="center"/>
                </w:tcPr>
                <w:p w14:paraId="53E16DDD"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A409C84"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BC136A3" w14:textId="77777777" w:rsidR="003E5EBB" w:rsidRPr="00122A19" w:rsidRDefault="003E5EBB" w:rsidP="003E5EBB">
                  <w:pPr>
                    <w:rPr>
                      <w:rFonts w:ascii="ＭＳ 明朝" w:hAnsi="ＭＳ 明朝"/>
                      <w:sz w:val="20"/>
                      <w:szCs w:val="20"/>
                    </w:rPr>
                  </w:pPr>
                </w:p>
              </w:tc>
              <w:tc>
                <w:tcPr>
                  <w:tcW w:w="1134" w:type="dxa"/>
                </w:tcPr>
                <w:p w14:paraId="6E59FE61" w14:textId="77777777" w:rsidR="003E5EBB" w:rsidRPr="00122A19" w:rsidRDefault="003E5EBB" w:rsidP="003E5EBB">
                  <w:pPr>
                    <w:rPr>
                      <w:rFonts w:ascii="ＭＳ 明朝" w:hAnsi="ＭＳ 明朝"/>
                      <w:sz w:val="20"/>
                      <w:szCs w:val="20"/>
                    </w:rPr>
                  </w:pPr>
                </w:p>
              </w:tc>
              <w:tc>
                <w:tcPr>
                  <w:tcW w:w="992" w:type="dxa"/>
                </w:tcPr>
                <w:p w14:paraId="0D80B020" w14:textId="77777777" w:rsidR="003E5EBB" w:rsidRPr="00122A19" w:rsidRDefault="003E5EBB" w:rsidP="003E5EBB">
                  <w:pPr>
                    <w:rPr>
                      <w:rFonts w:ascii="ＭＳ 明朝" w:hAnsi="ＭＳ 明朝"/>
                      <w:sz w:val="20"/>
                      <w:szCs w:val="20"/>
                    </w:rPr>
                  </w:pPr>
                </w:p>
              </w:tc>
              <w:tc>
                <w:tcPr>
                  <w:tcW w:w="1370" w:type="dxa"/>
                </w:tcPr>
                <w:p w14:paraId="1CF169DC" w14:textId="77777777" w:rsidR="003E5EBB" w:rsidRPr="00122A19" w:rsidRDefault="003E5EBB" w:rsidP="003E5EBB">
                  <w:pPr>
                    <w:rPr>
                      <w:rFonts w:ascii="ＭＳ 明朝" w:hAnsi="ＭＳ 明朝"/>
                      <w:sz w:val="20"/>
                      <w:szCs w:val="20"/>
                    </w:rPr>
                  </w:pPr>
                </w:p>
              </w:tc>
              <w:tc>
                <w:tcPr>
                  <w:tcW w:w="1370" w:type="dxa"/>
                </w:tcPr>
                <w:p w14:paraId="7476D32B" w14:textId="77777777" w:rsidR="003E5EBB" w:rsidRPr="00122A19" w:rsidRDefault="003E5EBB" w:rsidP="003E5EBB">
                  <w:pPr>
                    <w:rPr>
                      <w:rFonts w:ascii="ＭＳ 明朝" w:hAnsi="ＭＳ 明朝"/>
                      <w:sz w:val="20"/>
                      <w:szCs w:val="20"/>
                    </w:rPr>
                  </w:pPr>
                </w:p>
              </w:tc>
              <w:tc>
                <w:tcPr>
                  <w:tcW w:w="1371" w:type="dxa"/>
                </w:tcPr>
                <w:p w14:paraId="0D9005F2" w14:textId="77777777" w:rsidR="003E5EBB" w:rsidRPr="00122A19" w:rsidRDefault="003E5EBB" w:rsidP="003E5EBB">
                  <w:pPr>
                    <w:rPr>
                      <w:rFonts w:ascii="ＭＳ 明朝" w:hAnsi="ＭＳ 明朝"/>
                      <w:sz w:val="20"/>
                      <w:szCs w:val="20"/>
                    </w:rPr>
                  </w:pPr>
                </w:p>
              </w:tc>
            </w:tr>
            <w:tr w:rsidR="003E5EBB" w:rsidRPr="00823904" w14:paraId="763EB80D" w14:textId="77777777" w:rsidTr="003E5EBB">
              <w:trPr>
                <w:trHeight w:val="330"/>
              </w:trPr>
              <w:tc>
                <w:tcPr>
                  <w:tcW w:w="586" w:type="dxa"/>
                  <w:vMerge/>
                  <w:tcBorders>
                    <w:right w:val="single" w:sz="4" w:space="0" w:color="000000"/>
                  </w:tcBorders>
                  <w:vAlign w:val="center"/>
                </w:tcPr>
                <w:p w14:paraId="0234AEC0"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A20ACAE"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128D5A25" w14:textId="77777777" w:rsidR="003E5EBB" w:rsidRPr="00122A19" w:rsidRDefault="003E5EBB" w:rsidP="003E5EBB">
                  <w:pPr>
                    <w:rPr>
                      <w:rFonts w:ascii="ＭＳ 明朝" w:hAnsi="ＭＳ 明朝"/>
                      <w:sz w:val="20"/>
                      <w:szCs w:val="20"/>
                    </w:rPr>
                  </w:pPr>
                </w:p>
              </w:tc>
              <w:tc>
                <w:tcPr>
                  <w:tcW w:w="1134" w:type="dxa"/>
                </w:tcPr>
                <w:p w14:paraId="53C7FA22" w14:textId="77777777" w:rsidR="003E5EBB" w:rsidRPr="00122A19" w:rsidRDefault="003E5EBB" w:rsidP="003E5EBB">
                  <w:pPr>
                    <w:rPr>
                      <w:rFonts w:ascii="ＭＳ 明朝" w:hAnsi="ＭＳ 明朝"/>
                      <w:sz w:val="20"/>
                      <w:szCs w:val="20"/>
                    </w:rPr>
                  </w:pPr>
                </w:p>
              </w:tc>
              <w:tc>
                <w:tcPr>
                  <w:tcW w:w="992" w:type="dxa"/>
                </w:tcPr>
                <w:p w14:paraId="39D3C923" w14:textId="77777777" w:rsidR="003E5EBB" w:rsidRPr="00122A19" w:rsidRDefault="003E5EBB" w:rsidP="003E5EBB">
                  <w:pPr>
                    <w:rPr>
                      <w:rFonts w:ascii="ＭＳ 明朝" w:hAnsi="ＭＳ 明朝"/>
                      <w:sz w:val="20"/>
                      <w:szCs w:val="20"/>
                    </w:rPr>
                  </w:pPr>
                </w:p>
              </w:tc>
              <w:tc>
                <w:tcPr>
                  <w:tcW w:w="1370" w:type="dxa"/>
                </w:tcPr>
                <w:p w14:paraId="0CD814F1" w14:textId="77777777" w:rsidR="003E5EBB" w:rsidRPr="00122A19" w:rsidRDefault="003E5EBB" w:rsidP="003E5EBB">
                  <w:pPr>
                    <w:rPr>
                      <w:rFonts w:ascii="ＭＳ 明朝" w:hAnsi="ＭＳ 明朝"/>
                      <w:sz w:val="20"/>
                      <w:szCs w:val="20"/>
                    </w:rPr>
                  </w:pPr>
                </w:p>
              </w:tc>
              <w:tc>
                <w:tcPr>
                  <w:tcW w:w="1370" w:type="dxa"/>
                </w:tcPr>
                <w:p w14:paraId="58A81121" w14:textId="77777777" w:rsidR="003E5EBB" w:rsidRPr="00122A19" w:rsidRDefault="003E5EBB" w:rsidP="003E5EBB">
                  <w:pPr>
                    <w:rPr>
                      <w:rFonts w:ascii="ＭＳ 明朝" w:hAnsi="ＭＳ 明朝"/>
                      <w:sz w:val="20"/>
                      <w:szCs w:val="20"/>
                    </w:rPr>
                  </w:pPr>
                </w:p>
              </w:tc>
              <w:tc>
                <w:tcPr>
                  <w:tcW w:w="1371" w:type="dxa"/>
                </w:tcPr>
                <w:p w14:paraId="42A605F1" w14:textId="77777777" w:rsidR="003E5EBB" w:rsidRPr="00122A19" w:rsidRDefault="003E5EBB" w:rsidP="003E5EBB">
                  <w:pPr>
                    <w:rPr>
                      <w:rFonts w:ascii="ＭＳ 明朝" w:hAnsi="ＭＳ 明朝"/>
                      <w:sz w:val="20"/>
                      <w:szCs w:val="20"/>
                    </w:rPr>
                  </w:pPr>
                </w:p>
              </w:tc>
            </w:tr>
            <w:tr w:rsidR="003E5EBB" w:rsidRPr="00823904" w14:paraId="55DEE138" w14:textId="77777777" w:rsidTr="003E5EBB">
              <w:trPr>
                <w:trHeight w:val="330"/>
              </w:trPr>
              <w:tc>
                <w:tcPr>
                  <w:tcW w:w="586" w:type="dxa"/>
                  <w:vMerge/>
                  <w:tcBorders>
                    <w:right w:val="single" w:sz="4" w:space="0" w:color="000000"/>
                  </w:tcBorders>
                  <w:vAlign w:val="center"/>
                </w:tcPr>
                <w:p w14:paraId="07E190B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379E12C"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tcBorders>
                </w:tcPr>
                <w:p w14:paraId="25C03844" w14:textId="77777777" w:rsidR="003E5EBB" w:rsidRPr="00122A19" w:rsidRDefault="003E5EBB" w:rsidP="003E5EBB">
                  <w:pPr>
                    <w:rPr>
                      <w:rFonts w:ascii="ＭＳ 明朝" w:hAnsi="ＭＳ 明朝"/>
                      <w:sz w:val="20"/>
                      <w:szCs w:val="20"/>
                    </w:rPr>
                  </w:pPr>
                </w:p>
              </w:tc>
              <w:tc>
                <w:tcPr>
                  <w:tcW w:w="1134" w:type="dxa"/>
                </w:tcPr>
                <w:p w14:paraId="5A3B561A" w14:textId="77777777" w:rsidR="003E5EBB" w:rsidRPr="00122A19" w:rsidRDefault="003E5EBB" w:rsidP="003E5EBB">
                  <w:pPr>
                    <w:rPr>
                      <w:rFonts w:ascii="ＭＳ 明朝" w:hAnsi="ＭＳ 明朝"/>
                      <w:sz w:val="20"/>
                      <w:szCs w:val="20"/>
                    </w:rPr>
                  </w:pPr>
                </w:p>
              </w:tc>
              <w:tc>
                <w:tcPr>
                  <w:tcW w:w="992" w:type="dxa"/>
                </w:tcPr>
                <w:p w14:paraId="316315A3" w14:textId="77777777" w:rsidR="003E5EBB" w:rsidRPr="00122A19" w:rsidRDefault="003E5EBB" w:rsidP="003E5EBB">
                  <w:pPr>
                    <w:rPr>
                      <w:rFonts w:ascii="ＭＳ 明朝" w:hAnsi="ＭＳ 明朝"/>
                      <w:sz w:val="20"/>
                      <w:szCs w:val="20"/>
                    </w:rPr>
                  </w:pPr>
                </w:p>
              </w:tc>
              <w:tc>
                <w:tcPr>
                  <w:tcW w:w="1370" w:type="dxa"/>
                </w:tcPr>
                <w:p w14:paraId="4141E129" w14:textId="77777777" w:rsidR="003E5EBB" w:rsidRPr="00122A19" w:rsidRDefault="003E5EBB" w:rsidP="003E5EBB">
                  <w:pPr>
                    <w:rPr>
                      <w:rFonts w:ascii="ＭＳ 明朝" w:hAnsi="ＭＳ 明朝"/>
                      <w:sz w:val="20"/>
                      <w:szCs w:val="20"/>
                    </w:rPr>
                  </w:pPr>
                </w:p>
              </w:tc>
              <w:tc>
                <w:tcPr>
                  <w:tcW w:w="1370" w:type="dxa"/>
                </w:tcPr>
                <w:p w14:paraId="1767BEA9" w14:textId="77777777" w:rsidR="003E5EBB" w:rsidRPr="00122A19" w:rsidRDefault="003E5EBB" w:rsidP="003E5EBB">
                  <w:pPr>
                    <w:rPr>
                      <w:rFonts w:ascii="ＭＳ 明朝" w:hAnsi="ＭＳ 明朝"/>
                      <w:sz w:val="20"/>
                      <w:szCs w:val="20"/>
                    </w:rPr>
                  </w:pPr>
                </w:p>
              </w:tc>
              <w:tc>
                <w:tcPr>
                  <w:tcW w:w="1371" w:type="dxa"/>
                </w:tcPr>
                <w:p w14:paraId="020A07EE" w14:textId="77777777" w:rsidR="003E5EBB" w:rsidRPr="00122A19" w:rsidRDefault="003E5EBB" w:rsidP="003E5EBB">
                  <w:pPr>
                    <w:rPr>
                      <w:rFonts w:ascii="ＭＳ 明朝" w:hAnsi="ＭＳ 明朝"/>
                      <w:sz w:val="20"/>
                      <w:szCs w:val="20"/>
                    </w:rPr>
                  </w:pPr>
                </w:p>
              </w:tc>
            </w:tr>
            <w:tr w:rsidR="003E5EBB" w:rsidRPr="00823904" w14:paraId="32F1AC4A" w14:textId="77777777" w:rsidTr="003E5EBB">
              <w:trPr>
                <w:trHeight w:val="330"/>
              </w:trPr>
              <w:tc>
                <w:tcPr>
                  <w:tcW w:w="586" w:type="dxa"/>
                  <w:vMerge/>
                  <w:tcBorders>
                    <w:right w:val="single" w:sz="4" w:space="0" w:color="000000"/>
                  </w:tcBorders>
                  <w:vAlign w:val="center"/>
                </w:tcPr>
                <w:p w14:paraId="6272FE2E" w14:textId="77777777" w:rsidR="003E5EBB" w:rsidRPr="00122A19" w:rsidRDefault="003E5EBB" w:rsidP="003E5EBB">
                  <w:pPr>
                    <w:jc w:val="center"/>
                    <w:rPr>
                      <w:rFonts w:ascii="ＭＳ 明朝" w:hAnsi="ＭＳ 明朝"/>
                      <w:sz w:val="20"/>
                      <w:szCs w:val="20"/>
                    </w:rPr>
                  </w:pPr>
                </w:p>
              </w:tc>
              <w:tc>
                <w:tcPr>
                  <w:tcW w:w="1049" w:type="dxa"/>
                  <w:vMerge w:val="restart"/>
                  <w:tcBorders>
                    <w:top w:val="single" w:sz="4" w:space="0" w:color="000000"/>
                    <w:left w:val="single" w:sz="4" w:space="0" w:color="000000"/>
                  </w:tcBorders>
                  <w:vAlign w:val="center"/>
                </w:tcPr>
                <w:p w14:paraId="438881A4" w14:textId="77777777" w:rsidR="003E5EBB" w:rsidRDefault="003E5EBB" w:rsidP="003E5EBB">
                  <w:pPr>
                    <w:jc w:val="center"/>
                    <w:rPr>
                      <w:rFonts w:ascii="ＭＳ 明朝" w:hAnsi="ＭＳ 明朝"/>
                      <w:sz w:val="20"/>
                      <w:szCs w:val="20"/>
                    </w:rPr>
                  </w:pPr>
                  <w:r>
                    <w:rPr>
                      <w:rFonts w:ascii="ＭＳ 明朝" w:hAnsi="ＭＳ 明朝" w:hint="eastAsia"/>
                      <w:sz w:val="20"/>
                      <w:szCs w:val="20"/>
                    </w:rPr>
                    <w:t>その他</w:t>
                  </w:r>
                </w:p>
                <w:p w14:paraId="708E1D93" w14:textId="66E2397B"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区域</w:t>
                  </w:r>
                </w:p>
              </w:tc>
              <w:tc>
                <w:tcPr>
                  <w:tcW w:w="1843" w:type="dxa"/>
                  <w:tcBorders>
                    <w:top w:val="single" w:sz="4" w:space="0" w:color="000000"/>
                  </w:tcBorders>
                </w:tcPr>
                <w:p w14:paraId="17117BB4" w14:textId="77777777" w:rsidR="003E5EBB" w:rsidRPr="00122A19" w:rsidRDefault="003E5EBB" w:rsidP="003E5EBB">
                  <w:pPr>
                    <w:rPr>
                      <w:rFonts w:ascii="ＭＳ 明朝" w:hAnsi="ＭＳ 明朝"/>
                      <w:sz w:val="20"/>
                      <w:szCs w:val="20"/>
                    </w:rPr>
                  </w:pPr>
                </w:p>
              </w:tc>
              <w:tc>
                <w:tcPr>
                  <w:tcW w:w="1134" w:type="dxa"/>
                </w:tcPr>
                <w:p w14:paraId="14C36011" w14:textId="77777777" w:rsidR="003E5EBB" w:rsidRPr="00122A19" w:rsidRDefault="003E5EBB" w:rsidP="003E5EBB">
                  <w:pPr>
                    <w:rPr>
                      <w:rFonts w:ascii="ＭＳ 明朝" w:hAnsi="ＭＳ 明朝"/>
                      <w:sz w:val="20"/>
                      <w:szCs w:val="20"/>
                    </w:rPr>
                  </w:pPr>
                </w:p>
              </w:tc>
              <w:tc>
                <w:tcPr>
                  <w:tcW w:w="992" w:type="dxa"/>
                </w:tcPr>
                <w:p w14:paraId="26491E14" w14:textId="77777777" w:rsidR="003E5EBB" w:rsidRPr="00122A19" w:rsidRDefault="003E5EBB" w:rsidP="003E5EBB">
                  <w:pPr>
                    <w:rPr>
                      <w:rFonts w:ascii="ＭＳ 明朝" w:hAnsi="ＭＳ 明朝"/>
                      <w:sz w:val="20"/>
                      <w:szCs w:val="20"/>
                    </w:rPr>
                  </w:pPr>
                </w:p>
              </w:tc>
              <w:tc>
                <w:tcPr>
                  <w:tcW w:w="1370" w:type="dxa"/>
                </w:tcPr>
                <w:p w14:paraId="5E13BE0E" w14:textId="77777777" w:rsidR="003E5EBB" w:rsidRPr="00122A19" w:rsidRDefault="003E5EBB" w:rsidP="003E5EBB">
                  <w:pPr>
                    <w:rPr>
                      <w:rFonts w:ascii="ＭＳ 明朝" w:hAnsi="ＭＳ 明朝"/>
                      <w:sz w:val="20"/>
                      <w:szCs w:val="20"/>
                    </w:rPr>
                  </w:pPr>
                </w:p>
              </w:tc>
              <w:tc>
                <w:tcPr>
                  <w:tcW w:w="1370" w:type="dxa"/>
                </w:tcPr>
                <w:p w14:paraId="366F024B" w14:textId="77777777" w:rsidR="003E5EBB" w:rsidRPr="00122A19" w:rsidRDefault="003E5EBB" w:rsidP="003E5EBB">
                  <w:pPr>
                    <w:rPr>
                      <w:rFonts w:ascii="ＭＳ 明朝" w:hAnsi="ＭＳ 明朝"/>
                      <w:sz w:val="20"/>
                      <w:szCs w:val="20"/>
                    </w:rPr>
                  </w:pPr>
                </w:p>
              </w:tc>
              <w:tc>
                <w:tcPr>
                  <w:tcW w:w="1371" w:type="dxa"/>
                </w:tcPr>
                <w:p w14:paraId="5BB7BD9A" w14:textId="77777777" w:rsidR="003E5EBB" w:rsidRPr="00122A19" w:rsidRDefault="003E5EBB" w:rsidP="003E5EBB">
                  <w:pPr>
                    <w:rPr>
                      <w:rFonts w:ascii="ＭＳ 明朝" w:hAnsi="ＭＳ 明朝"/>
                      <w:sz w:val="20"/>
                      <w:szCs w:val="20"/>
                    </w:rPr>
                  </w:pPr>
                </w:p>
              </w:tc>
            </w:tr>
            <w:tr w:rsidR="003E5EBB" w:rsidRPr="00823904" w14:paraId="5DB246CF" w14:textId="77777777" w:rsidTr="00290881">
              <w:trPr>
                <w:trHeight w:val="330"/>
              </w:trPr>
              <w:tc>
                <w:tcPr>
                  <w:tcW w:w="586" w:type="dxa"/>
                  <w:vMerge/>
                  <w:tcBorders>
                    <w:right w:val="single" w:sz="4" w:space="0" w:color="000000"/>
                  </w:tcBorders>
                  <w:vAlign w:val="center"/>
                </w:tcPr>
                <w:p w14:paraId="638E557D"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6727619"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5029872E" w14:textId="77777777" w:rsidR="003E5EBB" w:rsidRPr="00122A19" w:rsidRDefault="003E5EBB" w:rsidP="003E5EBB">
                  <w:pPr>
                    <w:rPr>
                      <w:rFonts w:ascii="ＭＳ 明朝" w:hAnsi="ＭＳ 明朝"/>
                      <w:sz w:val="20"/>
                      <w:szCs w:val="20"/>
                    </w:rPr>
                  </w:pPr>
                </w:p>
              </w:tc>
              <w:tc>
                <w:tcPr>
                  <w:tcW w:w="1134" w:type="dxa"/>
                </w:tcPr>
                <w:p w14:paraId="6433D157" w14:textId="77777777" w:rsidR="003E5EBB" w:rsidRPr="00122A19" w:rsidRDefault="003E5EBB" w:rsidP="003E5EBB">
                  <w:pPr>
                    <w:rPr>
                      <w:rFonts w:ascii="ＭＳ 明朝" w:hAnsi="ＭＳ 明朝"/>
                      <w:sz w:val="20"/>
                      <w:szCs w:val="20"/>
                    </w:rPr>
                  </w:pPr>
                </w:p>
              </w:tc>
              <w:tc>
                <w:tcPr>
                  <w:tcW w:w="992" w:type="dxa"/>
                </w:tcPr>
                <w:p w14:paraId="32F2EA72" w14:textId="77777777" w:rsidR="003E5EBB" w:rsidRPr="00122A19" w:rsidRDefault="003E5EBB" w:rsidP="003E5EBB">
                  <w:pPr>
                    <w:rPr>
                      <w:rFonts w:ascii="ＭＳ 明朝" w:hAnsi="ＭＳ 明朝"/>
                      <w:sz w:val="20"/>
                      <w:szCs w:val="20"/>
                    </w:rPr>
                  </w:pPr>
                </w:p>
              </w:tc>
              <w:tc>
                <w:tcPr>
                  <w:tcW w:w="1370" w:type="dxa"/>
                </w:tcPr>
                <w:p w14:paraId="2C18EA36" w14:textId="77777777" w:rsidR="003E5EBB" w:rsidRPr="00122A19" w:rsidRDefault="003E5EBB" w:rsidP="003E5EBB">
                  <w:pPr>
                    <w:rPr>
                      <w:rFonts w:ascii="ＭＳ 明朝" w:hAnsi="ＭＳ 明朝"/>
                      <w:sz w:val="20"/>
                      <w:szCs w:val="20"/>
                    </w:rPr>
                  </w:pPr>
                </w:p>
              </w:tc>
              <w:tc>
                <w:tcPr>
                  <w:tcW w:w="1370" w:type="dxa"/>
                </w:tcPr>
                <w:p w14:paraId="52DDE871" w14:textId="77777777" w:rsidR="003E5EBB" w:rsidRPr="00122A19" w:rsidRDefault="003E5EBB" w:rsidP="003E5EBB">
                  <w:pPr>
                    <w:rPr>
                      <w:rFonts w:ascii="ＭＳ 明朝" w:hAnsi="ＭＳ 明朝"/>
                      <w:sz w:val="20"/>
                      <w:szCs w:val="20"/>
                    </w:rPr>
                  </w:pPr>
                </w:p>
              </w:tc>
              <w:tc>
                <w:tcPr>
                  <w:tcW w:w="1371" w:type="dxa"/>
                </w:tcPr>
                <w:p w14:paraId="262B1430" w14:textId="77777777" w:rsidR="003E5EBB" w:rsidRPr="00122A19" w:rsidRDefault="003E5EBB" w:rsidP="003E5EBB">
                  <w:pPr>
                    <w:rPr>
                      <w:rFonts w:ascii="ＭＳ 明朝" w:hAnsi="ＭＳ 明朝"/>
                      <w:sz w:val="20"/>
                      <w:szCs w:val="20"/>
                    </w:rPr>
                  </w:pPr>
                </w:p>
              </w:tc>
            </w:tr>
            <w:tr w:rsidR="003E5EBB" w:rsidRPr="00823904" w14:paraId="07215D03" w14:textId="77777777" w:rsidTr="00290881">
              <w:trPr>
                <w:trHeight w:val="330"/>
              </w:trPr>
              <w:tc>
                <w:tcPr>
                  <w:tcW w:w="586" w:type="dxa"/>
                  <w:vMerge/>
                  <w:tcBorders>
                    <w:right w:val="single" w:sz="4" w:space="0" w:color="000000"/>
                  </w:tcBorders>
                  <w:vAlign w:val="center"/>
                </w:tcPr>
                <w:p w14:paraId="2B87DB2E"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15F03606"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3B555481" w14:textId="77777777" w:rsidR="003E5EBB" w:rsidRPr="00122A19" w:rsidRDefault="003E5EBB" w:rsidP="003E5EBB">
                  <w:pPr>
                    <w:rPr>
                      <w:rFonts w:ascii="ＭＳ 明朝" w:hAnsi="ＭＳ 明朝"/>
                      <w:sz w:val="20"/>
                      <w:szCs w:val="20"/>
                    </w:rPr>
                  </w:pPr>
                </w:p>
              </w:tc>
              <w:tc>
                <w:tcPr>
                  <w:tcW w:w="1134" w:type="dxa"/>
                </w:tcPr>
                <w:p w14:paraId="5397A7E9" w14:textId="77777777" w:rsidR="003E5EBB" w:rsidRPr="00122A19" w:rsidRDefault="003E5EBB" w:rsidP="003E5EBB">
                  <w:pPr>
                    <w:rPr>
                      <w:rFonts w:ascii="ＭＳ 明朝" w:hAnsi="ＭＳ 明朝"/>
                      <w:sz w:val="20"/>
                      <w:szCs w:val="20"/>
                    </w:rPr>
                  </w:pPr>
                </w:p>
              </w:tc>
              <w:tc>
                <w:tcPr>
                  <w:tcW w:w="992" w:type="dxa"/>
                </w:tcPr>
                <w:p w14:paraId="7C1187AF" w14:textId="77777777" w:rsidR="003E5EBB" w:rsidRPr="00122A19" w:rsidRDefault="003E5EBB" w:rsidP="003E5EBB">
                  <w:pPr>
                    <w:rPr>
                      <w:rFonts w:ascii="ＭＳ 明朝" w:hAnsi="ＭＳ 明朝"/>
                      <w:sz w:val="20"/>
                      <w:szCs w:val="20"/>
                    </w:rPr>
                  </w:pPr>
                </w:p>
              </w:tc>
              <w:tc>
                <w:tcPr>
                  <w:tcW w:w="1370" w:type="dxa"/>
                </w:tcPr>
                <w:p w14:paraId="478F2FF2" w14:textId="77777777" w:rsidR="003E5EBB" w:rsidRPr="00122A19" w:rsidRDefault="003E5EBB" w:rsidP="003E5EBB">
                  <w:pPr>
                    <w:rPr>
                      <w:rFonts w:ascii="ＭＳ 明朝" w:hAnsi="ＭＳ 明朝"/>
                      <w:sz w:val="20"/>
                      <w:szCs w:val="20"/>
                    </w:rPr>
                  </w:pPr>
                </w:p>
              </w:tc>
              <w:tc>
                <w:tcPr>
                  <w:tcW w:w="1370" w:type="dxa"/>
                </w:tcPr>
                <w:p w14:paraId="5B2F3BFE" w14:textId="77777777" w:rsidR="003E5EBB" w:rsidRPr="00122A19" w:rsidRDefault="003E5EBB" w:rsidP="003E5EBB">
                  <w:pPr>
                    <w:rPr>
                      <w:rFonts w:ascii="ＭＳ 明朝" w:hAnsi="ＭＳ 明朝"/>
                      <w:sz w:val="20"/>
                      <w:szCs w:val="20"/>
                    </w:rPr>
                  </w:pPr>
                </w:p>
              </w:tc>
              <w:tc>
                <w:tcPr>
                  <w:tcW w:w="1371" w:type="dxa"/>
                </w:tcPr>
                <w:p w14:paraId="3E1D5A63" w14:textId="77777777" w:rsidR="003E5EBB" w:rsidRPr="00122A19" w:rsidRDefault="003E5EBB" w:rsidP="003E5EBB">
                  <w:pPr>
                    <w:rPr>
                      <w:rFonts w:ascii="ＭＳ 明朝" w:hAnsi="ＭＳ 明朝"/>
                      <w:sz w:val="20"/>
                      <w:szCs w:val="20"/>
                    </w:rPr>
                  </w:pPr>
                </w:p>
              </w:tc>
            </w:tr>
            <w:tr w:rsidR="003E5EBB" w:rsidRPr="00823904" w14:paraId="7AD9DC4C" w14:textId="77777777" w:rsidTr="00290881">
              <w:trPr>
                <w:trHeight w:val="330"/>
              </w:trPr>
              <w:tc>
                <w:tcPr>
                  <w:tcW w:w="586" w:type="dxa"/>
                  <w:vMerge/>
                  <w:tcBorders>
                    <w:right w:val="single" w:sz="4" w:space="0" w:color="000000"/>
                  </w:tcBorders>
                  <w:vAlign w:val="center"/>
                </w:tcPr>
                <w:p w14:paraId="41DC00D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01987CF"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5E7BD728" w14:textId="77777777" w:rsidR="003E5EBB" w:rsidRPr="00122A19" w:rsidRDefault="003E5EBB" w:rsidP="003E5EBB">
                  <w:pPr>
                    <w:rPr>
                      <w:rFonts w:ascii="ＭＳ 明朝" w:hAnsi="ＭＳ 明朝"/>
                      <w:sz w:val="20"/>
                      <w:szCs w:val="20"/>
                    </w:rPr>
                  </w:pPr>
                </w:p>
              </w:tc>
              <w:tc>
                <w:tcPr>
                  <w:tcW w:w="1134" w:type="dxa"/>
                </w:tcPr>
                <w:p w14:paraId="4FF9F3E5" w14:textId="77777777" w:rsidR="003E5EBB" w:rsidRPr="00122A19" w:rsidRDefault="003E5EBB" w:rsidP="003E5EBB">
                  <w:pPr>
                    <w:rPr>
                      <w:rFonts w:ascii="ＭＳ 明朝" w:hAnsi="ＭＳ 明朝"/>
                      <w:sz w:val="20"/>
                      <w:szCs w:val="20"/>
                    </w:rPr>
                  </w:pPr>
                </w:p>
              </w:tc>
              <w:tc>
                <w:tcPr>
                  <w:tcW w:w="992" w:type="dxa"/>
                </w:tcPr>
                <w:p w14:paraId="430E7447" w14:textId="77777777" w:rsidR="003E5EBB" w:rsidRPr="00122A19" w:rsidRDefault="003E5EBB" w:rsidP="003E5EBB">
                  <w:pPr>
                    <w:rPr>
                      <w:rFonts w:ascii="ＭＳ 明朝" w:hAnsi="ＭＳ 明朝"/>
                      <w:sz w:val="20"/>
                      <w:szCs w:val="20"/>
                    </w:rPr>
                  </w:pPr>
                </w:p>
              </w:tc>
              <w:tc>
                <w:tcPr>
                  <w:tcW w:w="1370" w:type="dxa"/>
                </w:tcPr>
                <w:p w14:paraId="1C8FAAB3" w14:textId="77777777" w:rsidR="003E5EBB" w:rsidRPr="00122A19" w:rsidRDefault="003E5EBB" w:rsidP="003E5EBB">
                  <w:pPr>
                    <w:rPr>
                      <w:rFonts w:ascii="ＭＳ 明朝" w:hAnsi="ＭＳ 明朝"/>
                      <w:sz w:val="20"/>
                      <w:szCs w:val="20"/>
                    </w:rPr>
                  </w:pPr>
                </w:p>
              </w:tc>
              <w:tc>
                <w:tcPr>
                  <w:tcW w:w="1370" w:type="dxa"/>
                </w:tcPr>
                <w:p w14:paraId="4E9465E0" w14:textId="77777777" w:rsidR="003E5EBB" w:rsidRPr="00122A19" w:rsidRDefault="003E5EBB" w:rsidP="003E5EBB">
                  <w:pPr>
                    <w:rPr>
                      <w:rFonts w:ascii="ＭＳ 明朝" w:hAnsi="ＭＳ 明朝"/>
                      <w:sz w:val="20"/>
                      <w:szCs w:val="20"/>
                    </w:rPr>
                  </w:pPr>
                </w:p>
              </w:tc>
              <w:tc>
                <w:tcPr>
                  <w:tcW w:w="1371" w:type="dxa"/>
                </w:tcPr>
                <w:p w14:paraId="2E151BD7" w14:textId="77777777" w:rsidR="003E5EBB" w:rsidRPr="00122A19" w:rsidRDefault="003E5EBB" w:rsidP="003E5EBB">
                  <w:pPr>
                    <w:rPr>
                      <w:rFonts w:ascii="ＭＳ 明朝" w:hAnsi="ＭＳ 明朝"/>
                      <w:sz w:val="20"/>
                      <w:szCs w:val="20"/>
                    </w:rPr>
                  </w:pPr>
                </w:p>
              </w:tc>
            </w:tr>
            <w:tr w:rsidR="003E5EBB" w:rsidRPr="00823904" w14:paraId="779584C6" w14:textId="77777777" w:rsidTr="00290881">
              <w:trPr>
                <w:trHeight w:val="330"/>
              </w:trPr>
              <w:tc>
                <w:tcPr>
                  <w:tcW w:w="586" w:type="dxa"/>
                  <w:vMerge/>
                  <w:tcBorders>
                    <w:right w:val="single" w:sz="4" w:space="0" w:color="000000"/>
                  </w:tcBorders>
                  <w:vAlign w:val="center"/>
                </w:tcPr>
                <w:p w14:paraId="64B475BC"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A15A0D5"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AC80F08" w14:textId="77777777" w:rsidR="003E5EBB" w:rsidRPr="00122A19" w:rsidRDefault="003E5EBB" w:rsidP="003E5EBB">
                  <w:pPr>
                    <w:rPr>
                      <w:rFonts w:ascii="ＭＳ 明朝" w:hAnsi="ＭＳ 明朝"/>
                      <w:sz w:val="20"/>
                      <w:szCs w:val="20"/>
                    </w:rPr>
                  </w:pPr>
                </w:p>
              </w:tc>
              <w:tc>
                <w:tcPr>
                  <w:tcW w:w="1134" w:type="dxa"/>
                </w:tcPr>
                <w:p w14:paraId="57F55EED" w14:textId="77777777" w:rsidR="003E5EBB" w:rsidRPr="00122A19" w:rsidRDefault="003E5EBB" w:rsidP="003E5EBB">
                  <w:pPr>
                    <w:rPr>
                      <w:rFonts w:ascii="ＭＳ 明朝" w:hAnsi="ＭＳ 明朝"/>
                      <w:sz w:val="20"/>
                      <w:szCs w:val="20"/>
                    </w:rPr>
                  </w:pPr>
                </w:p>
              </w:tc>
              <w:tc>
                <w:tcPr>
                  <w:tcW w:w="992" w:type="dxa"/>
                </w:tcPr>
                <w:p w14:paraId="7B478CB3" w14:textId="77777777" w:rsidR="003E5EBB" w:rsidRPr="00122A19" w:rsidRDefault="003E5EBB" w:rsidP="003E5EBB">
                  <w:pPr>
                    <w:rPr>
                      <w:rFonts w:ascii="ＭＳ 明朝" w:hAnsi="ＭＳ 明朝"/>
                      <w:sz w:val="20"/>
                      <w:szCs w:val="20"/>
                    </w:rPr>
                  </w:pPr>
                </w:p>
              </w:tc>
              <w:tc>
                <w:tcPr>
                  <w:tcW w:w="1370" w:type="dxa"/>
                </w:tcPr>
                <w:p w14:paraId="02EDB0BB" w14:textId="77777777" w:rsidR="003E5EBB" w:rsidRPr="00122A19" w:rsidRDefault="003E5EBB" w:rsidP="003E5EBB">
                  <w:pPr>
                    <w:rPr>
                      <w:rFonts w:ascii="ＭＳ 明朝" w:hAnsi="ＭＳ 明朝"/>
                      <w:sz w:val="20"/>
                      <w:szCs w:val="20"/>
                    </w:rPr>
                  </w:pPr>
                </w:p>
              </w:tc>
              <w:tc>
                <w:tcPr>
                  <w:tcW w:w="1370" w:type="dxa"/>
                </w:tcPr>
                <w:p w14:paraId="73A1B997" w14:textId="77777777" w:rsidR="003E5EBB" w:rsidRPr="00122A19" w:rsidRDefault="003E5EBB" w:rsidP="003E5EBB">
                  <w:pPr>
                    <w:rPr>
                      <w:rFonts w:ascii="ＭＳ 明朝" w:hAnsi="ＭＳ 明朝"/>
                      <w:sz w:val="20"/>
                      <w:szCs w:val="20"/>
                    </w:rPr>
                  </w:pPr>
                </w:p>
              </w:tc>
              <w:tc>
                <w:tcPr>
                  <w:tcW w:w="1371" w:type="dxa"/>
                </w:tcPr>
                <w:p w14:paraId="1E59D6E3" w14:textId="77777777" w:rsidR="003E5EBB" w:rsidRPr="00122A19" w:rsidRDefault="003E5EBB" w:rsidP="003E5EBB">
                  <w:pPr>
                    <w:rPr>
                      <w:rFonts w:ascii="ＭＳ 明朝" w:hAnsi="ＭＳ 明朝"/>
                      <w:sz w:val="20"/>
                      <w:szCs w:val="20"/>
                    </w:rPr>
                  </w:pPr>
                </w:p>
              </w:tc>
            </w:tr>
            <w:tr w:rsidR="003E5EBB" w:rsidRPr="00823904" w14:paraId="2C21C299" w14:textId="77777777" w:rsidTr="00290881">
              <w:trPr>
                <w:trHeight w:val="330"/>
              </w:trPr>
              <w:tc>
                <w:tcPr>
                  <w:tcW w:w="586" w:type="dxa"/>
                  <w:vMerge/>
                  <w:tcBorders>
                    <w:right w:val="single" w:sz="4" w:space="0" w:color="000000"/>
                  </w:tcBorders>
                  <w:vAlign w:val="center"/>
                </w:tcPr>
                <w:p w14:paraId="08C8242F"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120E2E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65ACE0B3" w14:textId="77777777" w:rsidR="003E5EBB" w:rsidRPr="00122A19" w:rsidRDefault="003E5EBB" w:rsidP="003E5EBB">
                  <w:pPr>
                    <w:rPr>
                      <w:rFonts w:ascii="ＭＳ 明朝" w:hAnsi="ＭＳ 明朝"/>
                      <w:sz w:val="20"/>
                      <w:szCs w:val="20"/>
                    </w:rPr>
                  </w:pPr>
                </w:p>
              </w:tc>
              <w:tc>
                <w:tcPr>
                  <w:tcW w:w="1134" w:type="dxa"/>
                </w:tcPr>
                <w:p w14:paraId="343522BF" w14:textId="77777777" w:rsidR="003E5EBB" w:rsidRPr="00122A19" w:rsidRDefault="003E5EBB" w:rsidP="003E5EBB">
                  <w:pPr>
                    <w:rPr>
                      <w:rFonts w:ascii="ＭＳ 明朝" w:hAnsi="ＭＳ 明朝"/>
                      <w:sz w:val="20"/>
                      <w:szCs w:val="20"/>
                    </w:rPr>
                  </w:pPr>
                </w:p>
              </w:tc>
              <w:tc>
                <w:tcPr>
                  <w:tcW w:w="992" w:type="dxa"/>
                </w:tcPr>
                <w:p w14:paraId="7582D805" w14:textId="77777777" w:rsidR="003E5EBB" w:rsidRPr="00122A19" w:rsidRDefault="003E5EBB" w:rsidP="003E5EBB">
                  <w:pPr>
                    <w:rPr>
                      <w:rFonts w:ascii="ＭＳ 明朝" w:hAnsi="ＭＳ 明朝"/>
                      <w:sz w:val="20"/>
                      <w:szCs w:val="20"/>
                    </w:rPr>
                  </w:pPr>
                </w:p>
              </w:tc>
              <w:tc>
                <w:tcPr>
                  <w:tcW w:w="1370" w:type="dxa"/>
                </w:tcPr>
                <w:p w14:paraId="37A62177" w14:textId="77777777" w:rsidR="003E5EBB" w:rsidRPr="00122A19" w:rsidRDefault="003E5EBB" w:rsidP="003E5EBB">
                  <w:pPr>
                    <w:rPr>
                      <w:rFonts w:ascii="ＭＳ 明朝" w:hAnsi="ＭＳ 明朝"/>
                      <w:sz w:val="20"/>
                      <w:szCs w:val="20"/>
                    </w:rPr>
                  </w:pPr>
                </w:p>
              </w:tc>
              <w:tc>
                <w:tcPr>
                  <w:tcW w:w="1370" w:type="dxa"/>
                </w:tcPr>
                <w:p w14:paraId="7B5EB090" w14:textId="77777777" w:rsidR="003E5EBB" w:rsidRPr="00122A19" w:rsidRDefault="003E5EBB" w:rsidP="003E5EBB">
                  <w:pPr>
                    <w:rPr>
                      <w:rFonts w:ascii="ＭＳ 明朝" w:hAnsi="ＭＳ 明朝"/>
                      <w:sz w:val="20"/>
                      <w:szCs w:val="20"/>
                    </w:rPr>
                  </w:pPr>
                </w:p>
              </w:tc>
              <w:tc>
                <w:tcPr>
                  <w:tcW w:w="1371" w:type="dxa"/>
                </w:tcPr>
                <w:p w14:paraId="7AA87873" w14:textId="77777777" w:rsidR="003E5EBB" w:rsidRPr="00122A19" w:rsidRDefault="003E5EBB" w:rsidP="003E5EBB">
                  <w:pPr>
                    <w:rPr>
                      <w:rFonts w:ascii="ＭＳ 明朝" w:hAnsi="ＭＳ 明朝"/>
                      <w:sz w:val="20"/>
                      <w:szCs w:val="20"/>
                    </w:rPr>
                  </w:pPr>
                </w:p>
              </w:tc>
            </w:tr>
            <w:tr w:rsidR="003E5EBB" w:rsidRPr="00823904" w14:paraId="23AB1DFF" w14:textId="77777777" w:rsidTr="00290881">
              <w:trPr>
                <w:trHeight w:val="330"/>
              </w:trPr>
              <w:tc>
                <w:tcPr>
                  <w:tcW w:w="586" w:type="dxa"/>
                  <w:vMerge/>
                  <w:tcBorders>
                    <w:right w:val="single" w:sz="4" w:space="0" w:color="000000"/>
                  </w:tcBorders>
                  <w:vAlign w:val="center"/>
                </w:tcPr>
                <w:p w14:paraId="4AD742F1"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F2FEE18"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CCDE0B1" w14:textId="77777777" w:rsidR="003E5EBB" w:rsidRPr="00122A19" w:rsidRDefault="003E5EBB" w:rsidP="003E5EBB">
                  <w:pPr>
                    <w:rPr>
                      <w:rFonts w:ascii="ＭＳ 明朝" w:hAnsi="ＭＳ 明朝"/>
                      <w:sz w:val="20"/>
                      <w:szCs w:val="20"/>
                    </w:rPr>
                  </w:pPr>
                </w:p>
              </w:tc>
              <w:tc>
                <w:tcPr>
                  <w:tcW w:w="1134" w:type="dxa"/>
                </w:tcPr>
                <w:p w14:paraId="7131B533" w14:textId="77777777" w:rsidR="003E5EBB" w:rsidRPr="00122A19" w:rsidRDefault="003E5EBB" w:rsidP="003E5EBB">
                  <w:pPr>
                    <w:rPr>
                      <w:rFonts w:ascii="ＭＳ 明朝" w:hAnsi="ＭＳ 明朝"/>
                      <w:sz w:val="20"/>
                      <w:szCs w:val="20"/>
                    </w:rPr>
                  </w:pPr>
                </w:p>
              </w:tc>
              <w:tc>
                <w:tcPr>
                  <w:tcW w:w="992" w:type="dxa"/>
                </w:tcPr>
                <w:p w14:paraId="1B0149A2" w14:textId="77777777" w:rsidR="003E5EBB" w:rsidRPr="00122A19" w:rsidRDefault="003E5EBB" w:rsidP="003E5EBB">
                  <w:pPr>
                    <w:rPr>
                      <w:rFonts w:ascii="ＭＳ 明朝" w:hAnsi="ＭＳ 明朝"/>
                      <w:sz w:val="20"/>
                      <w:szCs w:val="20"/>
                    </w:rPr>
                  </w:pPr>
                </w:p>
              </w:tc>
              <w:tc>
                <w:tcPr>
                  <w:tcW w:w="1370" w:type="dxa"/>
                </w:tcPr>
                <w:p w14:paraId="1B72991B" w14:textId="77777777" w:rsidR="003E5EBB" w:rsidRPr="00122A19" w:rsidRDefault="003E5EBB" w:rsidP="003E5EBB">
                  <w:pPr>
                    <w:rPr>
                      <w:rFonts w:ascii="ＭＳ 明朝" w:hAnsi="ＭＳ 明朝"/>
                      <w:sz w:val="20"/>
                      <w:szCs w:val="20"/>
                    </w:rPr>
                  </w:pPr>
                </w:p>
              </w:tc>
              <w:tc>
                <w:tcPr>
                  <w:tcW w:w="1370" w:type="dxa"/>
                </w:tcPr>
                <w:p w14:paraId="16685EB4" w14:textId="77777777" w:rsidR="003E5EBB" w:rsidRPr="00122A19" w:rsidRDefault="003E5EBB" w:rsidP="003E5EBB">
                  <w:pPr>
                    <w:rPr>
                      <w:rFonts w:ascii="ＭＳ 明朝" w:hAnsi="ＭＳ 明朝"/>
                      <w:sz w:val="20"/>
                      <w:szCs w:val="20"/>
                    </w:rPr>
                  </w:pPr>
                </w:p>
              </w:tc>
              <w:tc>
                <w:tcPr>
                  <w:tcW w:w="1371" w:type="dxa"/>
                </w:tcPr>
                <w:p w14:paraId="3D05D437" w14:textId="77777777" w:rsidR="003E5EBB" w:rsidRPr="00122A19" w:rsidRDefault="003E5EBB" w:rsidP="003E5EBB">
                  <w:pPr>
                    <w:rPr>
                      <w:rFonts w:ascii="ＭＳ 明朝" w:hAnsi="ＭＳ 明朝"/>
                      <w:sz w:val="20"/>
                      <w:szCs w:val="20"/>
                    </w:rPr>
                  </w:pPr>
                </w:p>
              </w:tc>
            </w:tr>
            <w:tr w:rsidR="003E5EBB" w:rsidRPr="00823904" w14:paraId="65227BD7" w14:textId="77777777" w:rsidTr="00290881">
              <w:trPr>
                <w:trHeight w:val="330"/>
              </w:trPr>
              <w:tc>
                <w:tcPr>
                  <w:tcW w:w="586" w:type="dxa"/>
                  <w:vMerge/>
                  <w:tcBorders>
                    <w:right w:val="single" w:sz="4" w:space="0" w:color="000000"/>
                  </w:tcBorders>
                  <w:vAlign w:val="center"/>
                </w:tcPr>
                <w:p w14:paraId="776361F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AB2BE2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76352A8A" w14:textId="77777777" w:rsidR="003E5EBB" w:rsidRPr="00122A19" w:rsidRDefault="003E5EBB" w:rsidP="003E5EBB">
                  <w:pPr>
                    <w:rPr>
                      <w:rFonts w:ascii="ＭＳ 明朝" w:hAnsi="ＭＳ 明朝"/>
                      <w:sz w:val="20"/>
                      <w:szCs w:val="20"/>
                    </w:rPr>
                  </w:pPr>
                </w:p>
              </w:tc>
              <w:tc>
                <w:tcPr>
                  <w:tcW w:w="1134" w:type="dxa"/>
                </w:tcPr>
                <w:p w14:paraId="70ADEA90" w14:textId="77777777" w:rsidR="003E5EBB" w:rsidRPr="00122A19" w:rsidRDefault="003E5EBB" w:rsidP="003E5EBB">
                  <w:pPr>
                    <w:rPr>
                      <w:rFonts w:ascii="ＭＳ 明朝" w:hAnsi="ＭＳ 明朝"/>
                      <w:sz w:val="20"/>
                      <w:szCs w:val="20"/>
                    </w:rPr>
                  </w:pPr>
                </w:p>
              </w:tc>
              <w:tc>
                <w:tcPr>
                  <w:tcW w:w="992" w:type="dxa"/>
                </w:tcPr>
                <w:p w14:paraId="5B0C8F05" w14:textId="77777777" w:rsidR="003E5EBB" w:rsidRPr="00122A19" w:rsidRDefault="003E5EBB" w:rsidP="003E5EBB">
                  <w:pPr>
                    <w:rPr>
                      <w:rFonts w:ascii="ＭＳ 明朝" w:hAnsi="ＭＳ 明朝"/>
                      <w:sz w:val="20"/>
                      <w:szCs w:val="20"/>
                    </w:rPr>
                  </w:pPr>
                </w:p>
              </w:tc>
              <w:tc>
                <w:tcPr>
                  <w:tcW w:w="1370" w:type="dxa"/>
                </w:tcPr>
                <w:p w14:paraId="0BD7A4A3" w14:textId="77777777" w:rsidR="003E5EBB" w:rsidRPr="00122A19" w:rsidRDefault="003E5EBB" w:rsidP="003E5EBB">
                  <w:pPr>
                    <w:rPr>
                      <w:rFonts w:ascii="ＭＳ 明朝" w:hAnsi="ＭＳ 明朝"/>
                      <w:sz w:val="20"/>
                      <w:szCs w:val="20"/>
                    </w:rPr>
                  </w:pPr>
                </w:p>
              </w:tc>
              <w:tc>
                <w:tcPr>
                  <w:tcW w:w="1370" w:type="dxa"/>
                </w:tcPr>
                <w:p w14:paraId="6AD3B151" w14:textId="77777777" w:rsidR="003E5EBB" w:rsidRPr="00122A19" w:rsidRDefault="003E5EBB" w:rsidP="003E5EBB">
                  <w:pPr>
                    <w:rPr>
                      <w:rFonts w:ascii="ＭＳ 明朝" w:hAnsi="ＭＳ 明朝"/>
                      <w:sz w:val="20"/>
                      <w:szCs w:val="20"/>
                    </w:rPr>
                  </w:pPr>
                </w:p>
              </w:tc>
              <w:tc>
                <w:tcPr>
                  <w:tcW w:w="1371" w:type="dxa"/>
                </w:tcPr>
                <w:p w14:paraId="564661CB" w14:textId="77777777" w:rsidR="003E5EBB" w:rsidRPr="00122A19" w:rsidRDefault="003E5EBB" w:rsidP="003E5EBB">
                  <w:pPr>
                    <w:rPr>
                      <w:rFonts w:ascii="ＭＳ 明朝" w:hAnsi="ＭＳ 明朝"/>
                      <w:sz w:val="20"/>
                      <w:szCs w:val="20"/>
                    </w:rPr>
                  </w:pPr>
                </w:p>
              </w:tc>
            </w:tr>
            <w:tr w:rsidR="003E5EBB" w:rsidRPr="00823904" w14:paraId="7BFD6E77" w14:textId="77777777" w:rsidTr="00290881">
              <w:trPr>
                <w:trHeight w:val="330"/>
              </w:trPr>
              <w:tc>
                <w:tcPr>
                  <w:tcW w:w="586" w:type="dxa"/>
                  <w:vMerge/>
                  <w:tcBorders>
                    <w:right w:val="single" w:sz="4" w:space="0" w:color="000000"/>
                  </w:tcBorders>
                  <w:vAlign w:val="center"/>
                </w:tcPr>
                <w:p w14:paraId="2D0731FB"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8152DB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F86E0C7" w14:textId="77777777" w:rsidR="003E5EBB" w:rsidRPr="00122A19" w:rsidRDefault="003E5EBB" w:rsidP="003E5EBB">
                  <w:pPr>
                    <w:rPr>
                      <w:rFonts w:ascii="ＭＳ 明朝" w:hAnsi="ＭＳ 明朝"/>
                      <w:sz w:val="20"/>
                      <w:szCs w:val="20"/>
                    </w:rPr>
                  </w:pPr>
                </w:p>
              </w:tc>
              <w:tc>
                <w:tcPr>
                  <w:tcW w:w="1134" w:type="dxa"/>
                </w:tcPr>
                <w:p w14:paraId="646A0756" w14:textId="77777777" w:rsidR="003E5EBB" w:rsidRPr="00122A19" w:rsidRDefault="003E5EBB" w:rsidP="003E5EBB">
                  <w:pPr>
                    <w:rPr>
                      <w:rFonts w:ascii="ＭＳ 明朝" w:hAnsi="ＭＳ 明朝"/>
                      <w:sz w:val="20"/>
                      <w:szCs w:val="20"/>
                    </w:rPr>
                  </w:pPr>
                </w:p>
              </w:tc>
              <w:tc>
                <w:tcPr>
                  <w:tcW w:w="992" w:type="dxa"/>
                </w:tcPr>
                <w:p w14:paraId="52A84E4D" w14:textId="77777777" w:rsidR="003E5EBB" w:rsidRPr="00122A19" w:rsidRDefault="003E5EBB" w:rsidP="003E5EBB">
                  <w:pPr>
                    <w:rPr>
                      <w:rFonts w:ascii="ＭＳ 明朝" w:hAnsi="ＭＳ 明朝"/>
                      <w:sz w:val="20"/>
                      <w:szCs w:val="20"/>
                    </w:rPr>
                  </w:pPr>
                </w:p>
              </w:tc>
              <w:tc>
                <w:tcPr>
                  <w:tcW w:w="1370" w:type="dxa"/>
                </w:tcPr>
                <w:p w14:paraId="1DD0B492" w14:textId="77777777" w:rsidR="003E5EBB" w:rsidRPr="00122A19" w:rsidRDefault="003E5EBB" w:rsidP="003E5EBB">
                  <w:pPr>
                    <w:rPr>
                      <w:rFonts w:ascii="ＭＳ 明朝" w:hAnsi="ＭＳ 明朝"/>
                      <w:sz w:val="20"/>
                      <w:szCs w:val="20"/>
                    </w:rPr>
                  </w:pPr>
                </w:p>
              </w:tc>
              <w:tc>
                <w:tcPr>
                  <w:tcW w:w="1370" w:type="dxa"/>
                </w:tcPr>
                <w:p w14:paraId="6AABFB49" w14:textId="77777777" w:rsidR="003E5EBB" w:rsidRPr="00122A19" w:rsidRDefault="003E5EBB" w:rsidP="003E5EBB">
                  <w:pPr>
                    <w:rPr>
                      <w:rFonts w:ascii="ＭＳ 明朝" w:hAnsi="ＭＳ 明朝"/>
                      <w:sz w:val="20"/>
                      <w:szCs w:val="20"/>
                    </w:rPr>
                  </w:pPr>
                </w:p>
              </w:tc>
              <w:tc>
                <w:tcPr>
                  <w:tcW w:w="1371" w:type="dxa"/>
                </w:tcPr>
                <w:p w14:paraId="62D40CD7" w14:textId="77777777" w:rsidR="003E5EBB" w:rsidRPr="00122A19" w:rsidRDefault="003E5EBB" w:rsidP="003E5EBB">
                  <w:pPr>
                    <w:rPr>
                      <w:rFonts w:ascii="ＭＳ 明朝" w:hAnsi="ＭＳ 明朝"/>
                      <w:sz w:val="20"/>
                      <w:szCs w:val="20"/>
                    </w:rPr>
                  </w:pPr>
                </w:p>
              </w:tc>
            </w:tr>
            <w:tr w:rsidR="003E5EBB" w:rsidRPr="00823904" w14:paraId="5719DB42" w14:textId="77777777" w:rsidTr="003E5EBB">
              <w:trPr>
                <w:trHeight w:val="330"/>
              </w:trPr>
              <w:tc>
                <w:tcPr>
                  <w:tcW w:w="1635" w:type="dxa"/>
                  <w:gridSpan w:val="2"/>
                  <w:vMerge w:val="restart"/>
                  <w:vAlign w:val="center"/>
                </w:tcPr>
                <w:p w14:paraId="7C6B6992" w14:textId="77777777" w:rsidR="003E5EBB" w:rsidRPr="00122A19" w:rsidRDefault="003E5EBB" w:rsidP="003E5EBB">
                  <w:pPr>
                    <w:jc w:val="center"/>
                    <w:rPr>
                      <w:rFonts w:ascii="ＭＳ 明朝" w:hAnsi="ＭＳ 明朝"/>
                      <w:sz w:val="20"/>
                      <w:szCs w:val="20"/>
                    </w:rPr>
                  </w:pPr>
                  <w:r>
                    <w:rPr>
                      <w:rFonts w:ascii="ＭＳ 明朝" w:hAnsi="ＭＳ 明朝" w:hint="eastAsia"/>
                      <w:sz w:val="20"/>
                      <w:szCs w:val="20"/>
                    </w:rPr>
                    <w:lastRenderedPageBreak/>
                    <w:t>一般</w:t>
                  </w:r>
                  <w:r w:rsidRPr="00122A19">
                    <w:rPr>
                      <w:rFonts w:ascii="ＭＳ 明朝" w:hAnsi="ＭＳ 明朝" w:hint="eastAsia"/>
                      <w:sz w:val="20"/>
                      <w:szCs w:val="20"/>
                    </w:rPr>
                    <w:t>エリア</w:t>
                  </w:r>
                </w:p>
              </w:tc>
              <w:tc>
                <w:tcPr>
                  <w:tcW w:w="1843" w:type="dxa"/>
                </w:tcPr>
                <w:p w14:paraId="3FBE0C50" w14:textId="77777777" w:rsidR="003E5EBB" w:rsidRPr="00122A19" w:rsidRDefault="003E5EBB" w:rsidP="003E5EBB">
                  <w:pPr>
                    <w:rPr>
                      <w:rFonts w:ascii="ＭＳ 明朝" w:hAnsi="ＭＳ 明朝"/>
                      <w:sz w:val="20"/>
                      <w:szCs w:val="20"/>
                    </w:rPr>
                  </w:pPr>
                </w:p>
              </w:tc>
              <w:tc>
                <w:tcPr>
                  <w:tcW w:w="1134" w:type="dxa"/>
                </w:tcPr>
                <w:p w14:paraId="78EB1FB7" w14:textId="77777777" w:rsidR="003E5EBB" w:rsidRPr="00122A19" w:rsidRDefault="003E5EBB" w:rsidP="003E5EBB">
                  <w:pPr>
                    <w:rPr>
                      <w:rFonts w:ascii="ＭＳ 明朝" w:hAnsi="ＭＳ 明朝"/>
                      <w:sz w:val="20"/>
                      <w:szCs w:val="20"/>
                    </w:rPr>
                  </w:pPr>
                </w:p>
              </w:tc>
              <w:tc>
                <w:tcPr>
                  <w:tcW w:w="992" w:type="dxa"/>
                </w:tcPr>
                <w:p w14:paraId="6F2CBAB2" w14:textId="77777777" w:rsidR="003E5EBB" w:rsidRPr="00122A19" w:rsidRDefault="003E5EBB" w:rsidP="003E5EBB">
                  <w:pPr>
                    <w:rPr>
                      <w:rFonts w:ascii="ＭＳ 明朝" w:hAnsi="ＭＳ 明朝"/>
                      <w:sz w:val="20"/>
                      <w:szCs w:val="20"/>
                    </w:rPr>
                  </w:pPr>
                </w:p>
              </w:tc>
              <w:tc>
                <w:tcPr>
                  <w:tcW w:w="1370" w:type="dxa"/>
                </w:tcPr>
                <w:p w14:paraId="22032B63" w14:textId="77777777" w:rsidR="003E5EBB" w:rsidRPr="00122A19" w:rsidRDefault="003E5EBB" w:rsidP="003E5EBB">
                  <w:pPr>
                    <w:rPr>
                      <w:rFonts w:ascii="ＭＳ 明朝" w:hAnsi="ＭＳ 明朝"/>
                      <w:sz w:val="20"/>
                      <w:szCs w:val="20"/>
                    </w:rPr>
                  </w:pPr>
                </w:p>
              </w:tc>
              <w:tc>
                <w:tcPr>
                  <w:tcW w:w="1370" w:type="dxa"/>
                </w:tcPr>
                <w:p w14:paraId="6EA43E04" w14:textId="77777777" w:rsidR="003E5EBB" w:rsidRPr="00122A19" w:rsidRDefault="003E5EBB" w:rsidP="003E5EBB">
                  <w:pPr>
                    <w:rPr>
                      <w:rFonts w:ascii="ＭＳ 明朝" w:hAnsi="ＭＳ 明朝"/>
                      <w:sz w:val="20"/>
                      <w:szCs w:val="20"/>
                    </w:rPr>
                  </w:pPr>
                </w:p>
              </w:tc>
              <w:tc>
                <w:tcPr>
                  <w:tcW w:w="1371" w:type="dxa"/>
                </w:tcPr>
                <w:p w14:paraId="2DEC237A" w14:textId="77777777" w:rsidR="003E5EBB" w:rsidRPr="00122A19" w:rsidRDefault="003E5EBB" w:rsidP="003E5EBB">
                  <w:pPr>
                    <w:rPr>
                      <w:rFonts w:ascii="ＭＳ 明朝" w:hAnsi="ＭＳ 明朝"/>
                      <w:sz w:val="20"/>
                      <w:szCs w:val="20"/>
                    </w:rPr>
                  </w:pPr>
                </w:p>
              </w:tc>
            </w:tr>
            <w:tr w:rsidR="003E5EBB" w:rsidRPr="00823904" w14:paraId="7B4CC4B5" w14:textId="77777777" w:rsidTr="003E5EBB">
              <w:trPr>
                <w:trHeight w:val="330"/>
              </w:trPr>
              <w:tc>
                <w:tcPr>
                  <w:tcW w:w="1635" w:type="dxa"/>
                  <w:gridSpan w:val="2"/>
                  <w:vMerge/>
                  <w:vAlign w:val="center"/>
                </w:tcPr>
                <w:p w14:paraId="15FD47F3" w14:textId="77777777" w:rsidR="003E5EBB" w:rsidRPr="00122A19" w:rsidRDefault="003E5EBB" w:rsidP="003E5EBB">
                  <w:pPr>
                    <w:jc w:val="center"/>
                    <w:rPr>
                      <w:rFonts w:ascii="ＭＳ 明朝" w:hAnsi="ＭＳ 明朝"/>
                      <w:sz w:val="20"/>
                      <w:szCs w:val="20"/>
                    </w:rPr>
                  </w:pPr>
                </w:p>
              </w:tc>
              <w:tc>
                <w:tcPr>
                  <w:tcW w:w="1843" w:type="dxa"/>
                </w:tcPr>
                <w:p w14:paraId="30BDE801" w14:textId="77777777" w:rsidR="003E5EBB" w:rsidRPr="00122A19" w:rsidRDefault="003E5EBB" w:rsidP="003E5EBB">
                  <w:pPr>
                    <w:rPr>
                      <w:rFonts w:ascii="ＭＳ 明朝" w:hAnsi="ＭＳ 明朝"/>
                      <w:sz w:val="20"/>
                      <w:szCs w:val="20"/>
                    </w:rPr>
                  </w:pPr>
                </w:p>
              </w:tc>
              <w:tc>
                <w:tcPr>
                  <w:tcW w:w="1134" w:type="dxa"/>
                </w:tcPr>
                <w:p w14:paraId="007A4715" w14:textId="77777777" w:rsidR="003E5EBB" w:rsidRPr="00122A19" w:rsidRDefault="003E5EBB" w:rsidP="003E5EBB">
                  <w:pPr>
                    <w:rPr>
                      <w:rFonts w:ascii="ＭＳ 明朝" w:hAnsi="ＭＳ 明朝"/>
                      <w:sz w:val="20"/>
                      <w:szCs w:val="20"/>
                    </w:rPr>
                  </w:pPr>
                </w:p>
              </w:tc>
              <w:tc>
                <w:tcPr>
                  <w:tcW w:w="992" w:type="dxa"/>
                </w:tcPr>
                <w:p w14:paraId="6E05A680" w14:textId="77777777" w:rsidR="003E5EBB" w:rsidRPr="00122A19" w:rsidRDefault="003E5EBB" w:rsidP="003E5EBB">
                  <w:pPr>
                    <w:rPr>
                      <w:rFonts w:ascii="ＭＳ 明朝" w:hAnsi="ＭＳ 明朝"/>
                      <w:sz w:val="20"/>
                      <w:szCs w:val="20"/>
                    </w:rPr>
                  </w:pPr>
                </w:p>
              </w:tc>
              <w:tc>
                <w:tcPr>
                  <w:tcW w:w="1370" w:type="dxa"/>
                </w:tcPr>
                <w:p w14:paraId="69D16D57" w14:textId="77777777" w:rsidR="003E5EBB" w:rsidRPr="00122A19" w:rsidRDefault="003E5EBB" w:rsidP="003E5EBB">
                  <w:pPr>
                    <w:rPr>
                      <w:rFonts w:ascii="ＭＳ 明朝" w:hAnsi="ＭＳ 明朝"/>
                      <w:sz w:val="20"/>
                      <w:szCs w:val="20"/>
                    </w:rPr>
                  </w:pPr>
                </w:p>
              </w:tc>
              <w:tc>
                <w:tcPr>
                  <w:tcW w:w="1370" w:type="dxa"/>
                </w:tcPr>
                <w:p w14:paraId="225C9D1E" w14:textId="77777777" w:rsidR="003E5EBB" w:rsidRPr="00122A19" w:rsidRDefault="003E5EBB" w:rsidP="003E5EBB">
                  <w:pPr>
                    <w:rPr>
                      <w:rFonts w:ascii="ＭＳ 明朝" w:hAnsi="ＭＳ 明朝"/>
                      <w:sz w:val="20"/>
                      <w:szCs w:val="20"/>
                    </w:rPr>
                  </w:pPr>
                </w:p>
              </w:tc>
              <w:tc>
                <w:tcPr>
                  <w:tcW w:w="1371" w:type="dxa"/>
                </w:tcPr>
                <w:p w14:paraId="56043AB3" w14:textId="77777777" w:rsidR="003E5EBB" w:rsidRPr="00122A19" w:rsidRDefault="003E5EBB" w:rsidP="003E5EBB">
                  <w:pPr>
                    <w:rPr>
                      <w:rFonts w:ascii="ＭＳ 明朝" w:hAnsi="ＭＳ 明朝"/>
                      <w:sz w:val="20"/>
                      <w:szCs w:val="20"/>
                    </w:rPr>
                  </w:pPr>
                </w:p>
              </w:tc>
            </w:tr>
            <w:tr w:rsidR="003E5EBB" w:rsidRPr="00823904" w14:paraId="67227279" w14:textId="77777777" w:rsidTr="003E5EBB">
              <w:trPr>
                <w:trHeight w:val="330"/>
              </w:trPr>
              <w:tc>
                <w:tcPr>
                  <w:tcW w:w="1635" w:type="dxa"/>
                  <w:gridSpan w:val="2"/>
                  <w:vMerge/>
                  <w:vAlign w:val="center"/>
                </w:tcPr>
                <w:p w14:paraId="4B23523C" w14:textId="77777777" w:rsidR="003E5EBB" w:rsidRPr="00122A19" w:rsidRDefault="003E5EBB" w:rsidP="003E5EBB">
                  <w:pPr>
                    <w:jc w:val="center"/>
                    <w:rPr>
                      <w:rFonts w:ascii="ＭＳ 明朝" w:hAnsi="ＭＳ 明朝"/>
                      <w:sz w:val="20"/>
                      <w:szCs w:val="20"/>
                    </w:rPr>
                  </w:pPr>
                </w:p>
              </w:tc>
              <w:tc>
                <w:tcPr>
                  <w:tcW w:w="1843" w:type="dxa"/>
                </w:tcPr>
                <w:p w14:paraId="251692A7" w14:textId="77777777" w:rsidR="003E5EBB" w:rsidRPr="00122A19" w:rsidRDefault="003E5EBB" w:rsidP="003E5EBB">
                  <w:pPr>
                    <w:rPr>
                      <w:rFonts w:ascii="ＭＳ 明朝" w:hAnsi="ＭＳ 明朝"/>
                      <w:sz w:val="20"/>
                      <w:szCs w:val="20"/>
                    </w:rPr>
                  </w:pPr>
                </w:p>
              </w:tc>
              <w:tc>
                <w:tcPr>
                  <w:tcW w:w="1134" w:type="dxa"/>
                </w:tcPr>
                <w:p w14:paraId="6E04D5C0" w14:textId="77777777" w:rsidR="003E5EBB" w:rsidRPr="00122A19" w:rsidRDefault="003E5EBB" w:rsidP="003E5EBB">
                  <w:pPr>
                    <w:rPr>
                      <w:rFonts w:ascii="ＭＳ 明朝" w:hAnsi="ＭＳ 明朝"/>
                      <w:sz w:val="20"/>
                      <w:szCs w:val="20"/>
                    </w:rPr>
                  </w:pPr>
                </w:p>
              </w:tc>
              <w:tc>
                <w:tcPr>
                  <w:tcW w:w="992" w:type="dxa"/>
                </w:tcPr>
                <w:p w14:paraId="4A8912B9" w14:textId="77777777" w:rsidR="003E5EBB" w:rsidRPr="00122A19" w:rsidRDefault="003E5EBB" w:rsidP="003E5EBB">
                  <w:pPr>
                    <w:rPr>
                      <w:rFonts w:ascii="ＭＳ 明朝" w:hAnsi="ＭＳ 明朝"/>
                      <w:sz w:val="20"/>
                      <w:szCs w:val="20"/>
                    </w:rPr>
                  </w:pPr>
                </w:p>
              </w:tc>
              <w:tc>
                <w:tcPr>
                  <w:tcW w:w="1370" w:type="dxa"/>
                </w:tcPr>
                <w:p w14:paraId="07A0134F" w14:textId="77777777" w:rsidR="003E5EBB" w:rsidRPr="00122A19" w:rsidRDefault="003E5EBB" w:rsidP="003E5EBB">
                  <w:pPr>
                    <w:rPr>
                      <w:rFonts w:ascii="ＭＳ 明朝" w:hAnsi="ＭＳ 明朝"/>
                      <w:sz w:val="20"/>
                      <w:szCs w:val="20"/>
                    </w:rPr>
                  </w:pPr>
                </w:p>
              </w:tc>
              <w:tc>
                <w:tcPr>
                  <w:tcW w:w="1370" w:type="dxa"/>
                </w:tcPr>
                <w:p w14:paraId="231177D8" w14:textId="77777777" w:rsidR="003E5EBB" w:rsidRPr="00122A19" w:rsidRDefault="003E5EBB" w:rsidP="003E5EBB">
                  <w:pPr>
                    <w:rPr>
                      <w:rFonts w:ascii="ＭＳ 明朝" w:hAnsi="ＭＳ 明朝"/>
                      <w:sz w:val="20"/>
                      <w:szCs w:val="20"/>
                    </w:rPr>
                  </w:pPr>
                </w:p>
              </w:tc>
              <w:tc>
                <w:tcPr>
                  <w:tcW w:w="1371" w:type="dxa"/>
                </w:tcPr>
                <w:p w14:paraId="702F7182" w14:textId="77777777" w:rsidR="003E5EBB" w:rsidRPr="00122A19" w:rsidRDefault="003E5EBB" w:rsidP="003E5EBB">
                  <w:pPr>
                    <w:rPr>
                      <w:rFonts w:ascii="ＭＳ 明朝" w:hAnsi="ＭＳ 明朝"/>
                      <w:sz w:val="20"/>
                      <w:szCs w:val="20"/>
                    </w:rPr>
                  </w:pPr>
                </w:p>
              </w:tc>
            </w:tr>
            <w:tr w:rsidR="003E5EBB" w:rsidRPr="00823904" w14:paraId="61E9B8AF" w14:textId="77777777" w:rsidTr="003E5EBB">
              <w:trPr>
                <w:trHeight w:val="330"/>
              </w:trPr>
              <w:tc>
                <w:tcPr>
                  <w:tcW w:w="1635" w:type="dxa"/>
                  <w:gridSpan w:val="2"/>
                  <w:vMerge/>
                  <w:vAlign w:val="center"/>
                </w:tcPr>
                <w:p w14:paraId="2F8E7BAD" w14:textId="77777777" w:rsidR="003E5EBB" w:rsidRPr="00122A19" w:rsidRDefault="003E5EBB" w:rsidP="003E5EBB">
                  <w:pPr>
                    <w:jc w:val="center"/>
                    <w:rPr>
                      <w:rFonts w:ascii="ＭＳ 明朝" w:hAnsi="ＭＳ 明朝"/>
                      <w:sz w:val="20"/>
                      <w:szCs w:val="20"/>
                    </w:rPr>
                  </w:pPr>
                </w:p>
              </w:tc>
              <w:tc>
                <w:tcPr>
                  <w:tcW w:w="1843" w:type="dxa"/>
                </w:tcPr>
                <w:p w14:paraId="082B6F06" w14:textId="77777777" w:rsidR="003E5EBB" w:rsidRPr="00122A19" w:rsidRDefault="003E5EBB" w:rsidP="003E5EBB">
                  <w:pPr>
                    <w:rPr>
                      <w:rFonts w:ascii="ＭＳ 明朝" w:hAnsi="ＭＳ 明朝"/>
                      <w:sz w:val="20"/>
                      <w:szCs w:val="20"/>
                    </w:rPr>
                  </w:pPr>
                </w:p>
              </w:tc>
              <w:tc>
                <w:tcPr>
                  <w:tcW w:w="1134" w:type="dxa"/>
                </w:tcPr>
                <w:p w14:paraId="054EDE20" w14:textId="77777777" w:rsidR="003E5EBB" w:rsidRPr="00122A19" w:rsidRDefault="003E5EBB" w:rsidP="003E5EBB">
                  <w:pPr>
                    <w:rPr>
                      <w:rFonts w:ascii="ＭＳ 明朝" w:hAnsi="ＭＳ 明朝"/>
                      <w:sz w:val="20"/>
                      <w:szCs w:val="20"/>
                    </w:rPr>
                  </w:pPr>
                </w:p>
              </w:tc>
              <w:tc>
                <w:tcPr>
                  <w:tcW w:w="992" w:type="dxa"/>
                </w:tcPr>
                <w:p w14:paraId="3DAC13CB" w14:textId="77777777" w:rsidR="003E5EBB" w:rsidRPr="00122A19" w:rsidRDefault="003E5EBB" w:rsidP="003E5EBB">
                  <w:pPr>
                    <w:rPr>
                      <w:rFonts w:ascii="ＭＳ 明朝" w:hAnsi="ＭＳ 明朝"/>
                      <w:sz w:val="20"/>
                      <w:szCs w:val="20"/>
                    </w:rPr>
                  </w:pPr>
                </w:p>
              </w:tc>
              <w:tc>
                <w:tcPr>
                  <w:tcW w:w="1370" w:type="dxa"/>
                </w:tcPr>
                <w:p w14:paraId="0D8025FF" w14:textId="77777777" w:rsidR="003E5EBB" w:rsidRPr="00122A19" w:rsidRDefault="003E5EBB" w:rsidP="003E5EBB">
                  <w:pPr>
                    <w:rPr>
                      <w:rFonts w:ascii="ＭＳ 明朝" w:hAnsi="ＭＳ 明朝"/>
                      <w:sz w:val="20"/>
                      <w:szCs w:val="20"/>
                    </w:rPr>
                  </w:pPr>
                </w:p>
              </w:tc>
              <w:tc>
                <w:tcPr>
                  <w:tcW w:w="1370" w:type="dxa"/>
                </w:tcPr>
                <w:p w14:paraId="083E538C" w14:textId="77777777" w:rsidR="003E5EBB" w:rsidRPr="00122A19" w:rsidRDefault="003E5EBB" w:rsidP="003E5EBB">
                  <w:pPr>
                    <w:rPr>
                      <w:rFonts w:ascii="ＭＳ 明朝" w:hAnsi="ＭＳ 明朝"/>
                      <w:sz w:val="20"/>
                      <w:szCs w:val="20"/>
                    </w:rPr>
                  </w:pPr>
                </w:p>
              </w:tc>
              <w:tc>
                <w:tcPr>
                  <w:tcW w:w="1371" w:type="dxa"/>
                </w:tcPr>
                <w:p w14:paraId="5A17E645" w14:textId="77777777" w:rsidR="003E5EBB" w:rsidRPr="00122A19" w:rsidRDefault="003E5EBB" w:rsidP="003E5EBB">
                  <w:pPr>
                    <w:rPr>
                      <w:rFonts w:ascii="ＭＳ 明朝" w:hAnsi="ＭＳ 明朝"/>
                      <w:sz w:val="20"/>
                      <w:szCs w:val="20"/>
                    </w:rPr>
                  </w:pPr>
                </w:p>
              </w:tc>
            </w:tr>
            <w:tr w:rsidR="003E5EBB" w:rsidRPr="00823904" w14:paraId="78B54367" w14:textId="77777777" w:rsidTr="003E5EBB">
              <w:trPr>
                <w:trHeight w:val="330"/>
              </w:trPr>
              <w:tc>
                <w:tcPr>
                  <w:tcW w:w="1635" w:type="dxa"/>
                  <w:gridSpan w:val="2"/>
                  <w:vMerge w:val="restart"/>
                  <w:vAlign w:val="center"/>
                </w:tcPr>
                <w:p w14:paraId="5E5F06B0"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その他</w:t>
                  </w:r>
                </w:p>
                <w:p w14:paraId="7E90641A"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（付帯施設　等）</w:t>
                  </w:r>
                </w:p>
              </w:tc>
              <w:tc>
                <w:tcPr>
                  <w:tcW w:w="1843" w:type="dxa"/>
                </w:tcPr>
                <w:p w14:paraId="045D354E" w14:textId="77777777" w:rsidR="003E5EBB" w:rsidRPr="00122A19" w:rsidRDefault="003E5EBB" w:rsidP="003E5EBB">
                  <w:pPr>
                    <w:rPr>
                      <w:rFonts w:ascii="ＭＳ 明朝" w:hAnsi="ＭＳ 明朝"/>
                      <w:sz w:val="20"/>
                      <w:szCs w:val="20"/>
                    </w:rPr>
                  </w:pPr>
                </w:p>
              </w:tc>
              <w:tc>
                <w:tcPr>
                  <w:tcW w:w="1134" w:type="dxa"/>
                </w:tcPr>
                <w:p w14:paraId="06D2AE8E" w14:textId="77777777" w:rsidR="003E5EBB" w:rsidRPr="00122A19" w:rsidRDefault="003E5EBB" w:rsidP="003E5EBB">
                  <w:pPr>
                    <w:rPr>
                      <w:rFonts w:ascii="ＭＳ 明朝" w:hAnsi="ＭＳ 明朝"/>
                      <w:sz w:val="20"/>
                      <w:szCs w:val="20"/>
                    </w:rPr>
                  </w:pPr>
                </w:p>
              </w:tc>
              <w:tc>
                <w:tcPr>
                  <w:tcW w:w="992" w:type="dxa"/>
                </w:tcPr>
                <w:p w14:paraId="5B7F406C" w14:textId="77777777" w:rsidR="003E5EBB" w:rsidRPr="00122A19" w:rsidRDefault="003E5EBB" w:rsidP="003E5EBB">
                  <w:pPr>
                    <w:rPr>
                      <w:rFonts w:ascii="ＭＳ 明朝" w:hAnsi="ＭＳ 明朝"/>
                      <w:sz w:val="20"/>
                      <w:szCs w:val="20"/>
                    </w:rPr>
                  </w:pPr>
                </w:p>
              </w:tc>
              <w:tc>
                <w:tcPr>
                  <w:tcW w:w="1370" w:type="dxa"/>
                </w:tcPr>
                <w:p w14:paraId="3BD749F9" w14:textId="77777777" w:rsidR="003E5EBB" w:rsidRPr="00122A19" w:rsidRDefault="003E5EBB" w:rsidP="003E5EBB">
                  <w:pPr>
                    <w:rPr>
                      <w:rFonts w:ascii="ＭＳ 明朝" w:hAnsi="ＭＳ 明朝"/>
                      <w:sz w:val="20"/>
                      <w:szCs w:val="20"/>
                    </w:rPr>
                  </w:pPr>
                </w:p>
              </w:tc>
              <w:tc>
                <w:tcPr>
                  <w:tcW w:w="1370" w:type="dxa"/>
                </w:tcPr>
                <w:p w14:paraId="4D3DAE06" w14:textId="77777777" w:rsidR="003E5EBB" w:rsidRPr="00122A19" w:rsidRDefault="003E5EBB" w:rsidP="003E5EBB">
                  <w:pPr>
                    <w:rPr>
                      <w:rFonts w:ascii="ＭＳ 明朝" w:hAnsi="ＭＳ 明朝"/>
                      <w:sz w:val="20"/>
                      <w:szCs w:val="20"/>
                    </w:rPr>
                  </w:pPr>
                </w:p>
              </w:tc>
              <w:tc>
                <w:tcPr>
                  <w:tcW w:w="1371" w:type="dxa"/>
                </w:tcPr>
                <w:p w14:paraId="5249EA7B" w14:textId="77777777" w:rsidR="003E5EBB" w:rsidRPr="00122A19" w:rsidRDefault="003E5EBB" w:rsidP="003E5EBB">
                  <w:pPr>
                    <w:rPr>
                      <w:rFonts w:ascii="ＭＳ 明朝" w:hAnsi="ＭＳ 明朝"/>
                      <w:sz w:val="20"/>
                      <w:szCs w:val="20"/>
                    </w:rPr>
                  </w:pPr>
                </w:p>
              </w:tc>
            </w:tr>
            <w:tr w:rsidR="003E5EBB" w:rsidRPr="00823904" w14:paraId="62212C0F" w14:textId="77777777" w:rsidTr="003E5EBB">
              <w:trPr>
                <w:trHeight w:val="330"/>
              </w:trPr>
              <w:tc>
                <w:tcPr>
                  <w:tcW w:w="1635" w:type="dxa"/>
                  <w:gridSpan w:val="2"/>
                  <w:vMerge/>
                </w:tcPr>
                <w:p w14:paraId="5CE7B4A3" w14:textId="77777777" w:rsidR="003E5EBB" w:rsidRPr="00122A19" w:rsidRDefault="003E5EBB" w:rsidP="003E5EBB">
                  <w:pPr>
                    <w:jc w:val="center"/>
                    <w:rPr>
                      <w:rFonts w:ascii="ＭＳ 明朝" w:hAnsi="ＭＳ 明朝"/>
                      <w:sz w:val="20"/>
                      <w:szCs w:val="20"/>
                    </w:rPr>
                  </w:pPr>
                </w:p>
              </w:tc>
              <w:tc>
                <w:tcPr>
                  <w:tcW w:w="1843" w:type="dxa"/>
                </w:tcPr>
                <w:p w14:paraId="4009B28C" w14:textId="77777777" w:rsidR="003E5EBB" w:rsidRPr="00122A19" w:rsidRDefault="003E5EBB" w:rsidP="003E5EBB">
                  <w:pPr>
                    <w:rPr>
                      <w:rFonts w:ascii="ＭＳ 明朝" w:hAnsi="ＭＳ 明朝"/>
                      <w:sz w:val="20"/>
                      <w:szCs w:val="20"/>
                    </w:rPr>
                  </w:pPr>
                </w:p>
              </w:tc>
              <w:tc>
                <w:tcPr>
                  <w:tcW w:w="1134" w:type="dxa"/>
                </w:tcPr>
                <w:p w14:paraId="4F137CD3" w14:textId="77777777" w:rsidR="003E5EBB" w:rsidRPr="00122A19" w:rsidRDefault="003E5EBB" w:rsidP="003E5EBB">
                  <w:pPr>
                    <w:rPr>
                      <w:rFonts w:ascii="ＭＳ 明朝" w:hAnsi="ＭＳ 明朝"/>
                      <w:sz w:val="20"/>
                      <w:szCs w:val="20"/>
                    </w:rPr>
                  </w:pPr>
                </w:p>
              </w:tc>
              <w:tc>
                <w:tcPr>
                  <w:tcW w:w="992" w:type="dxa"/>
                </w:tcPr>
                <w:p w14:paraId="39A88DEF" w14:textId="77777777" w:rsidR="003E5EBB" w:rsidRPr="00122A19" w:rsidRDefault="003E5EBB" w:rsidP="003E5EBB">
                  <w:pPr>
                    <w:rPr>
                      <w:rFonts w:ascii="ＭＳ 明朝" w:hAnsi="ＭＳ 明朝"/>
                      <w:sz w:val="20"/>
                      <w:szCs w:val="20"/>
                    </w:rPr>
                  </w:pPr>
                </w:p>
              </w:tc>
              <w:tc>
                <w:tcPr>
                  <w:tcW w:w="1370" w:type="dxa"/>
                </w:tcPr>
                <w:p w14:paraId="1259D727" w14:textId="77777777" w:rsidR="003E5EBB" w:rsidRPr="00122A19" w:rsidRDefault="003E5EBB" w:rsidP="003E5EBB">
                  <w:pPr>
                    <w:rPr>
                      <w:rFonts w:ascii="ＭＳ 明朝" w:hAnsi="ＭＳ 明朝"/>
                      <w:sz w:val="20"/>
                      <w:szCs w:val="20"/>
                    </w:rPr>
                  </w:pPr>
                </w:p>
              </w:tc>
              <w:tc>
                <w:tcPr>
                  <w:tcW w:w="1370" w:type="dxa"/>
                </w:tcPr>
                <w:p w14:paraId="1B9FB808" w14:textId="77777777" w:rsidR="003E5EBB" w:rsidRPr="00122A19" w:rsidRDefault="003E5EBB" w:rsidP="003E5EBB">
                  <w:pPr>
                    <w:rPr>
                      <w:rFonts w:ascii="ＭＳ 明朝" w:hAnsi="ＭＳ 明朝"/>
                      <w:sz w:val="20"/>
                      <w:szCs w:val="20"/>
                    </w:rPr>
                  </w:pPr>
                </w:p>
              </w:tc>
              <w:tc>
                <w:tcPr>
                  <w:tcW w:w="1371" w:type="dxa"/>
                </w:tcPr>
                <w:p w14:paraId="5963BB9C" w14:textId="77777777" w:rsidR="003E5EBB" w:rsidRPr="00122A19" w:rsidRDefault="003E5EBB" w:rsidP="003E5EBB">
                  <w:pPr>
                    <w:rPr>
                      <w:rFonts w:ascii="ＭＳ 明朝" w:hAnsi="ＭＳ 明朝"/>
                      <w:sz w:val="20"/>
                      <w:szCs w:val="20"/>
                    </w:rPr>
                  </w:pPr>
                </w:p>
              </w:tc>
            </w:tr>
            <w:tr w:rsidR="003E5EBB" w:rsidRPr="00823904" w14:paraId="2B1A3D25" w14:textId="77777777" w:rsidTr="003E5EBB">
              <w:trPr>
                <w:trHeight w:val="330"/>
              </w:trPr>
              <w:tc>
                <w:tcPr>
                  <w:tcW w:w="1635" w:type="dxa"/>
                  <w:gridSpan w:val="2"/>
                  <w:vMerge/>
                </w:tcPr>
                <w:p w14:paraId="2DA413DE" w14:textId="77777777" w:rsidR="003E5EBB" w:rsidRPr="00122A19" w:rsidRDefault="003E5EBB" w:rsidP="003E5EBB">
                  <w:pPr>
                    <w:rPr>
                      <w:rFonts w:ascii="ＭＳ 明朝" w:hAnsi="ＭＳ 明朝"/>
                      <w:sz w:val="20"/>
                      <w:szCs w:val="20"/>
                    </w:rPr>
                  </w:pPr>
                </w:p>
              </w:tc>
              <w:tc>
                <w:tcPr>
                  <w:tcW w:w="1843" w:type="dxa"/>
                </w:tcPr>
                <w:p w14:paraId="0A9AEC04" w14:textId="77777777" w:rsidR="003E5EBB" w:rsidRPr="00122A19" w:rsidRDefault="003E5EBB" w:rsidP="003E5EBB">
                  <w:pPr>
                    <w:rPr>
                      <w:rFonts w:ascii="ＭＳ 明朝" w:hAnsi="ＭＳ 明朝"/>
                      <w:sz w:val="20"/>
                      <w:szCs w:val="20"/>
                    </w:rPr>
                  </w:pPr>
                </w:p>
              </w:tc>
              <w:tc>
                <w:tcPr>
                  <w:tcW w:w="1134" w:type="dxa"/>
                </w:tcPr>
                <w:p w14:paraId="745D0A0D" w14:textId="77777777" w:rsidR="003E5EBB" w:rsidRPr="00122A19" w:rsidRDefault="003E5EBB" w:rsidP="003E5EBB">
                  <w:pPr>
                    <w:rPr>
                      <w:rFonts w:ascii="ＭＳ 明朝" w:hAnsi="ＭＳ 明朝"/>
                      <w:sz w:val="20"/>
                      <w:szCs w:val="20"/>
                    </w:rPr>
                  </w:pPr>
                </w:p>
              </w:tc>
              <w:tc>
                <w:tcPr>
                  <w:tcW w:w="992" w:type="dxa"/>
                </w:tcPr>
                <w:p w14:paraId="30578232" w14:textId="77777777" w:rsidR="003E5EBB" w:rsidRPr="00122A19" w:rsidRDefault="003E5EBB" w:rsidP="003E5EBB">
                  <w:pPr>
                    <w:rPr>
                      <w:rFonts w:ascii="ＭＳ 明朝" w:hAnsi="ＭＳ 明朝"/>
                      <w:sz w:val="20"/>
                      <w:szCs w:val="20"/>
                    </w:rPr>
                  </w:pPr>
                </w:p>
              </w:tc>
              <w:tc>
                <w:tcPr>
                  <w:tcW w:w="1370" w:type="dxa"/>
                </w:tcPr>
                <w:p w14:paraId="282A7A2D" w14:textId="77777777" w:rsidR="003E5EBB" w:rsidRPr="00122A19" w:rsidRDefault="003E5EBB" w:rsidP="003E5EBB">
                  <w:pPr>
                    <w:rPr>
                      <w:rFonts w:ascii="ＭＳ 明朝" w:hAnsi="ＭＳ 明朝"/>
                      <w:sz w:val="20"/>
                      <w:szCs w:val="20"/>
                    </w:rPr>
                  </w:pPr>
                </w:p>
              </w:tc>
              <w:tc>
                <w:tcPr>
                  <w:tcW w:w="1370" w:type="dxa"/>
                </w:tcPr>
                <w:p w14:paraId="009DEB2A" w14:textId="77777777" w:rsidR="003E5EBB" w:rsidRPr="00122A19" w:rsidRDefault="003E5EBB" w:rsidP="003E5EBB">
                  <w:pPr>
                    <w:rPr>
                      <w:rFonts w:ascii="ＭＳ 明朝" w:hAnsi="ＭＳ 明朝"/>
                      <w:sz w:val="20"/>
                      <w:szCs w:val="20"/>
                    </w:rPr>
                  </w:pPr>
                </w:p>
              </w:tc>
              <w:tc>
                <w:tcPr>
                  <w:tcW w:w="1371" w:type="dxa"/>
                </w:tcPr>
                <w:p w14:paraId="4553636E" w14:textId="77777777" w:rsidR="003E5EBB" w:rsidRPr="00122A19" w:rsidRDefault="003E5EBB" w:rsidP="003E5EBB">
                  <w:pPr>
                    <w:rPr>
                      <w:rFonts w:ascii="ＭＳ 明朝" w:hAnsi="ＭＳ 明朝"/>
                      <w:sz w:val="20"/>
                      <w:szCs w:val="20"/>
                    </w:rPr>
                  </w:pPr>
                </w:p>
              </w:tc>
            </w:tr>
          </w:tbl>
          <w:p w14:paraId="28A86CA4" w14:textId="77777777" w:rsidR="003E5EBB" w:rsidRPr="004339F8" w:rsidRDefault="003E5EBB" w:rsidP="003E5EBB">
            <w:pPr>
              <w:rPr>
                <w:rFonts w:ascii="ＭＳ 明朝" w:hAnsi="ＭＳ 明朝"/>
                <w:szCs w:val="21"/>
              </w:rPr>
            </w:pPr>
          </w:p>
          <w:p w14:paraId="605C8BE5" w14:textId="77777777" w:rsidR="003E5EBB" w:rsidRPr="004339F8" w:rsidRDefault="003E5EBB" w:rsidP="003E5EBB">
            <w:pPr>
              <w:rPr>
                <w:rFonts w:ascii="ＭＳ 明朝" w:hAnsi="ＭＳ 明朝"/>
                <w:szCs w:val="21"/>
              </w:rPr>
            </w:pPr>
          </w:p>
          <w:p w14:paraId="596FB27F" w14:textId="77777777" w:rsidR="003E5EBB" w:rsidRPr="004339F8" w:rsidRDefault="003E5EBB" w:rsidP="003E5EBB">
            <w:pPr>
              <w:rPr>
                <w:rFonts w:ascii="ＭＳ 明朝" w:hAnsi="ＭＳ 明朝"/>
                <w:szCs w:val="21"/>
              </w:rPr>
            </w:pPr>
          </w:p>
          <w:p w14:paraId="4BAF4445" w14:textId="77777777" w:rsidR="007544C4" w:rsidRDefault="007544C4" w:rsidP="00290881">
            <w:pPr>
              <w:rPr>
                <w:sz w:val="18"/>
                <w:szCs w:val="18"/>
              </w:rPr>
            </w:pPr>
          </w:p>
          <w:p w14:paraId="3EFF2B15" w14:textId="77777777" w:rsidR="003E5EBB" w:rsidRDefault="003E5EBB" w:rsidP="00290881">
            <w:pPr>
              <w:rPr>
                <w:sz w:val="18"/>
                <w:szCs w:val="18"/>
              </w:rPr>
            </w:pPr>
          </w:p>
          <w:p w14:paraId="5E24A223" w14:textId="77777777" w:rsidR="003E5EBB" w:rsidRDefault="003E5EBB" w:rsidP="00290881">
            <w:pPr>
              <w:rPr>
                <w:sz w:val="18"/>
                <w:szCs w:val="18"/>
              </w:rPr>
            </w:pPr>
          </w:p>
          <w:p w14:paraId="3E6D0CEE" w14:textId="77777777" w:rsidR="003E5EBB" w:rsidRDefault="003E5EBB" w:rsidP="00290881">
            <w:pPr>
              <w:rPr>
                <w:sz w:val="18"/>
                <w:szCs w:val="18"/>
              </w:rPr>
            </w:pPr>
          </w:p>
          <w:p w14:paraId="7895D5BB" w14:textId="77777777" w:rsidR="003E5EBB" w:rsidRDefault="003E5EBB" w:rsidP="00290881">
            <w:pPr>
              <w:rPr>
                <w:sz w:val="18"/>
                <w:szCs w:val="18"/>
              </w:rPr>
            </w:pPr>
          </w:p>
          <w:p w14:paraId="27356DE2" w14:textId="77777777" w:rsidR="003E5EBB" w:rsidRDefault="003E5EBB" w:rsidP="00290881">
            <w:pPr>
              <w:rPr>
                <w:sz w:val="18"/>
                <w:szCs w:val="18"/>
              </w:rPr>
            </w:pPr>
          </w:p>
          <w:p w14:paraId="47C52FD2" w14:textId="77777777" w:rsidR="003E5EBB" w:rsidRDefault="003E5EBB" w:rsidP="00290881">
            <w:pPr>
              <w:rPr>
                <w:sz w:val="18"/>
                <w:szCs w:val="18"/>
              </w:rPr>
            </w:pPr>
          </w:p>
          <w:p w14:paraId="72C87862" w14:textId="77777777" w:rsidR="003E5EBB" w:rsidRDefault="003E5EBB" w:rsidP="00290881">
            <w:pPr>
              <w:rPr>
                <w:sz w:val="18"/>
                <w:szCs w:val="18"/>
              </w:rPr>
            </w:pPr>
          </w:p>
          <w:p w14:paraId="1DDADEB0" w14:textId="77777777" w:rsidR="007544C4" w:rsidRDefault="007544C4" w:rsidP="00290881">
            <w:pPr>
              <w:rPr>
                <w:sz w:val="18"/>
                <w:szCs w:val="18"/>
              </w:rPr>
            </w:pPr>
          </w:p>
          <w:p w14:paraId="709DD4AF" w14:textId="77777777" w:rsidR="007544C4" w:rsidRPr="005A5550" w:rsidRDefault="007544C4" w:rsidP="00290881">
            <w:pPr>
              <w:rPr>
                <w:sz w:val="18"/>
                <w:szCs w:val="18"/>
              </w:rPr>
            </w:pPr>
          </w:p>
        </w:tc>
      </w:tr>
    </w:tbl>
    <w:p w14:paraId="130BB4DE" w14:textId="77777777" w:rsidR="003E5EBB" w:rsidRDefault="003E5EBB" w:rsidP="00F5262C">
      <w:pPr>
        <w:autoSpaceDE w:val="0"/>
        <w:autoSpaceDN w:val="0"/>
        <w:adjustRightInd w:val="0"/>
        <w:rPr>
          <w:rFonts w:ascii="ＭＳ 明朝" w:hAnsi="ＭＳ 明朝"/>
          <w:szCs w:val="21"/>
        </w:rPr>
        <w:sectPr w:rsidR="003E5EBB" w:rsidSect="003E5EBB">
          <w:headerReference w:type="default" r:id="rId22"/>
          <w:pgSz w:w="23814" w:h="16839" w:orient="landscape" w:code="8"/>
          <w:pgMar w:top="1418" w:right="1418" w:bottom="1418" w:left="1418" w:header="851" w:footer="567" w:gutter="0"/>
          <w:cols w:num="2" w:space="420"/>
          <w:docGrid w:type="linesAndChars" w:linePitch="368" w:charSpace="-4024"/>
        </w:sectPr>
      </w:pPr>
    </w:p>
    <w:p w14:paraId="5263CEE8" w14:textId="7E817751" w:rsidR="00F87162" w:rsidRPr="005A5550" w:rsidRDefault="00F87162" w:rsidP="00F87162">
      <w:pPr>
        <w:jc w:val="left"/>
        <w:outlineLvl w:val="0"/>
        <w:rPr>
          <w:rFonts w:asciiTheme="minorEastAsia" w:eastAsiaTheme="minorEastAsia" w:hAnsiTheme="minorEastAsia"/>
        </w:rPr>
      </w:pPr>
      <w:r w:rsidRPr="005A5550">
        <w:rPr>
          <w:rFonts w:asciiTheme="minorEastAsia" w:eastAsiaTheme="minorEastAsia" w:hAnsiTheme="minorEastAsia" w:hint="eastAsia"/>
        </w:rPr>
        <w:lastRenderedPageBreak/>
        <w:t>（様式</w:t>
      </w:r>
      <w:r>
        <w:rPr>
          <w:rFonts w:asciiTheme="minorEastAsia" w:eastAsiaTheme="minorEastAsia" w:hAnsiTheme="minorEastAsia" w:hint="eastAsia"/>
        </w:rPr>
        <w:t>Ｇ</w:t>
      </w:r>
      <w:r w:rsidRPr="005A5550">
        <w:rPr>
          <w:rFonts w:asciiTheme="minorEastAsia" w:eastAsiaTheme="minorEastAsia" w:hAnsiTheme="minorEastAsia" w:hint="eastAsia"/>
        </w:rPr>
        <w:t>－</w:t>
      </w:r>
      <w:r>
        <w:rPr>
          <w:rFonts w:asciiTheme="minorEastAsia" w:eastAsiaTheme="minorEastAsia" w:hAnsiTheme="minorEastAsia" w:hint="eastAsia"/>
        </w:rPr>
        <w:t>１</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F87162" w:rsidRPr="005A5550" w14:paraId="1EEE4A4F" w14:textId="77777777" w:rsidTr="00F87162">
        <w:trPr>
          <w:trHeight w:val="146"/>
        </w:trPr>
        <w:tc>
          <w:tcPr>
            <w:tcW w:w="9110" w:type="dxa"/>
          </w:tcPr>
          <w:p w14:paraId="5A05788B" w14:textId="248ED3F6" w:rsidR="00F87162" w:rsidRPr="005A5550" w:rsidRDefault="00F87162" w:rsidP="00F87162">
            <w:pPr>
              <w:rPr>
                <w:rFonts w:asciiTheme="majorEastAsia" w:eastAsiaTheme="majorEastAsia" w:hAnsiTheme="majorEastAsia"/>
              </w:rPr>
            </w:pPr>
            <w:r>
              <w:rPr>
                <w:rFonts w:asciiTheme="majorEastAsia" w:eastAsiaTheme="majorEastAsia" w:hAnsiTheme="majorEastAsia" w:hint="eastAsia"/>
              </w:rPr>
              <w:t xml:space="preserve">収支計画の前提　　　　　　　　　　　　　　　　　　　　　　　　　　　　　　　</w:t>
            </w:r>
            <w:r>
              <w:rPr>
                <w:rFonts w:hint="eastAsia"/>
                <w:spacing w:val="-11"/>
                <w:szCs w:val="21"/>
              </w:rPr>
              <w:t>１</w:t>
            </w:r>
            <w:r w:rsidRPr="004339F8">
              <w:rPr>
                <w:rFonts w:hint="eastAsia"/>
                <w:spacing w:val="-11"/>
                <w:szCs w:val="21"/>
              </w:rPr>
              <w:t>／</w:t>
            </w:r>
            <w:r>
              <w:rPr>
                <w:rFonts w:hint="eastAsia"/>
                <w:spacing w:val="-11"/>
                <w:szCs w:val="21"/>
              </w:rPr>
              <w:t>１</w:t>
            </w:r>
          </w:p>
        </w:tc>
      </w:tr>
      <w:tr w:rsidR="00F87162" w:rsidRPr="005A5550" w14:paraId="11104045" w14:textId="77777777" w:rsidTr="00F87162">
        <w:trPr>
          <w:trHeight w:val="12666"/>
        </w:trPr>
        <w:tc>
          <w:tcPr>
            <w:tcW w:w="9110" w:type="dxa"/>
          </w:tcPr>
          <w:p w14:paraId="5FC6BD67" w14:textId="77777777" w:rsidR="00E46A0F" w:rsidRDefault="00E46A0F" w:rsidP="00F87162">
            <w:pPr>
              <w:rPr>
                <w:rFonts w:ascii="ＭＳ ゴシック" w:eastAsia="ＭＳ ゴシック" w:hAnsi="ＭＳ ゴシック"/>
                <w:szCs w:val="21"/>
              </w:rPr>
            </w:pPr>
          </w:p>
          <w:p w14:paraId="09682C56" w14:textId="77777777" w:rsidR="00F87162" w:rsidRDefault="00F87162" w:rsidP="00F87162">
            <w:pPr>
              <w:rPr>
                <w:rFonts w:ascii="ＭＳ ゴシック" w:eastAsia="ＭＳ ゴシック" w:hAnsi="ＭＳ ゴシック"/>
                <w:szCs w:val="21"/>
              </w:rPr>
            </w:pPr>
            <w:r w:rsidRPr="00617D9E">
              <w:rPr>
                <w:rFonts w:ascii="ＭＳ ゴシック" w:eastAsia="ＭＳ ゴシック" w:hAnsi="ＭＳ ゴシック" w:hint="eastAsia"/>
                <w:szCs w:val="21"/>
              </w:rPr>
              <w:t>１　収入（単位：千円）</w:t>
            </w:r>
          </w:p>
          <w:p w14:paraId="665D0271" w14:textId="77777777" w:rsidR="00E46A0F" w:rsidRDefault="00E46A0F" w:rsidP="00F87162">
            <w:pPr>
              <w:rPr>
                <w:rFonts w:ascii="ＭＳ 明朝" w:hAnsi="ＭＳ 明朝"/>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127"/>
              <w:gridCol w:w="2815"/>
              <w:gridCol w:w="2467"/>
            </w:tblGrid>
            <w:tr w:rsidR="00F87162" w:rsidRPr="004339F8" w14:paraId="195045C5" w14:textId="77777777" w:rsidTr="00F87162">
              <w:tc>
                <w:tcPr>
                  <w:tcW w:w="1275" w:type="dxa"/>
                  <w:shd w:val="clear" w:color="auto" w:fill="auto"/>
                </w:tcPr>
                <w:p w14:paraId="7C79975C"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区分</w:t>
                  </w:r>
                </w:p>
              </w:tc>
              <w:tc>
                <w:tcPr>
                  <w:tcW w:w="4942" w:type="dxa"/>
                  <w:gridSpan w:val="2"/>
                  <w:shd w:val="clear" w:color="auto" w:fill="auto"/>
                </w:tcPr>
                <w:p w14:paraId="5FB0A67F"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サービス購入費</w:t>
                  </w:r>
                </w:p>
              </w:tc>
              <w:tc>
                <w:tcPr>
                  <w:tcW w:w="2467" w:type="dxa"/>
                  <w:shd w:val="clear" w:color="auto" w:fill="auto"/>
                </w:tcPr>
                <w:p w14:paraId="16F03C91"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金額（事業期間合計）</w:t>
                  </w:r>
                </w:p>
              </w:tc>
            </w:tr>
            <w:tr w:rsidR="00F87162" w:rsidRPr="004339F8" w14:paraId="15FBDFBC" w14:textId="77777777" w:rsidTr="00F87162">
              <w:tc>
                <w:tcPr>
                  <w:tcW w:w="1275" w:type="dxa"/>
                  <w:vMerge w:val="restart"/>
                  <w:vAlign w:val="center"/>
                </w:tcPr>
                <w:p w14:paraId="379147CC" w14:textId="77777777" w:rsidR="00F87162" w:rsidRPr="004339F8" w:rsidRDefault="00F87162" w:rsidP="00F87162">
                  <w:pPr>
                    <w:snapToGrid w:val="0"/>
                    <w:jc w:val="left"/>
                    <w:rPr>
                      <w:rFonts w:ascii="ＭＳ 明朝" w:hAnsi="ＭＳ 明朝"/>
                      <w:szCs w:val="21"/>
                    </w:rPr>
                  </w:pPr>
                  <w:r>
                    <w:rPr>
                      <w:rFonts w:ascii="ＭＳ 明朝" w:hAnsi="ＭＳ 明朝" w:hint="eastAsia"/>
                      <w:szCs w:val="21"/>
                    </w:rPr>
                    <w:t>施設整備</w:t>
                  </w:r>
                </w:p>
              </w:tc>
              <w:tc>
                <w:tcPr>
                  <w:tcW w:w="4942" w:type="dxa"/>
                  <w:gridSpan w:val="2"/>
                  <w:vAlign w:val="center"/>
                </w:tcPr>
                <w:p w14:paraId="5B7C1D8C" w14:textId="0324717F"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sidRPr="004339F8">
                    <w:rPr>
                      <w:rFonts w:ascii="ＭＳ 明朝" w:hAnsi="ＭＳ 明朝" w:hint="eastAsia"/>
                      <w:szCs w:val="21"/>
                    </w:rPr>
                    <w:t>Ａ（一括払い）</w:t>
                  </w:r>
                </w:p>
              </w:tc>
              <w:tc>
                <w:tcPr>
                  <w:tcW w:w="2467" w:type="dxa"/>
                  <w:vAlign w:val="center"/>
                </w:tcPr>
                <w:p w14:paraId="438665CA" w14:textId="77777777" w:rsidR="00F87162" w:rsidRPr="004339F8" w:rsidRDefault="00F87162" w:rsidP="00F87162">
                  <w:pPr>
                    <w:snapToGrid w:val="0"/>
                    <w:rPr>
                      <w:rFonts w:ascii="ＭＳ 明朝" w:hAnsi="ＭＳ 明朝"/>
                      <w:szCs w:val="21"/>
                    </w:rPr>
                  </w:pPr>
                </w:p>
              </w:tc>
            </w:tr>
            <w:tr w:rsidR="00F87162" w:rsidRPr="004339F8" w14:paraId="0A02CD88" w14:textId="77777777" w:rsidTr="00F87162">
              <w:trPr>
                <w:trHeight w:val="188"/>
              </w:trPr>
              <w:tc>
                <w:tcPr>
                  <w:tcW w:w="1275" w:type="dxa"/>
                  <w:vMerge/>
                  <w:vAlign w:val="center"/>
                </w:tcPr>
                <w:p w14:paraId="7AC2F19B" w14:textId="77777777" w:rsidR="00F87162" w:rsidRPr="004339F8" w:rsidRDefault="00F87162" w:rsidP="00F87162">
                  <w:pPr>
                    <w:snapToGrid w:val="0"/>
                    <w:jc w:val="left"/>
                    <w:rPr>
                      <w:rFonts w:ascii="ＭＳ 明朝" w:hAnsi="ＭＳ 明朝"/>
                      <w:szCs w:val="21"/>
                    </w:rPr>
                  </w:pPr>
                </w:p>
              </w:tc>
              <w:tc>
                <w:tcPr>
                  <w:tcW w:w="2127" w:type="dxa"/>
                  <w:vMerge w:val="restart"/>
                  <w:tcBorders>
                    <w:right w:val="dotted" w:sz="4" w:space="0" w:color="auto"/>
                  </w:tcBorders>
                  <w:shd w:val="clear" w:color="auto" w:fill="auto"/>
                  <w:vAlign w:val="center"/>
                </w:tcPr>
                <w:p w14:paraId="23BBBDFF" w14:textId="050F7EE0"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sidRPr="004339F8">
                    <w:rPr>
                      <w:rFonts w:ascii="ＭＳ 明朝" w:hAnsi="ＭＳ 明朝" w:hint="eastAsia"/>
                      <w:szCs w:val="21"/>
                    </w:rPr>
                    <w:t>Ｂ</w:t>
                  </w:r>
                </w:p>
                <w:p w14:paraId="7474AEAF"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（割賦払い）</w:t>
                  </w:r>
                </w:p>
              </w:tc>
              <w:tc>
                <w:tcPr>
                  <w:tcW w:w="2815" w:type="dxa"/>
                  <w:tcBorders>
                    <w:left w:val="dotted" w:sz="4" w:space="0" w:color="auto"/>
                    <w:bottom w:val="dotted" w:sz="4" w:space="0" w:color="auto"/>
                  </w:tcBorders>
                  <w:shd w:val="clear" w:color="auto" w:fill="auto"/>
                  <w:vAlign w:val="center"/>
                </w:tcPr>
                <w:p w14:paraId="3B5E619E"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元金償還額</w:t>
                  </w:r>
                </w:p>
              </w:tc>
              <w:tc>
                <w:tcPr>
                  <w:tcW w:w="2467" w:type="dxa"/>
                  <w:tcBorders>
                    <w:bottom w:val="dotted" w:sz="4" w:space="0" w:color="auto"/>
                  </w:tcBorders>
                  <w:vAlign w:val="center"/>
                </w:tcPr>
                <w:p w14:paraId="2ED3AF8F" w14:textId="77777777" w:rsidR="00F87162" w:rsidRPr="004339F8" w:rsidRDefault="00F87162" w:rsidP="00F87162">
                  <w:pPr>
                    <w:snapToGrid w:val="0"/>
                    <w:rPr>
                      <w:rFonts w:ascii="ＭＳ 明朝" w:hAnsi="ＭＳ 明朝"/>
                      <w:szCs w:val="21"/>
                    </w:rPr>
                  </w:pPr>
                </w:p>
              </w:tc>
            </w:tr>
            <w:tr w:rsidR="00F87162" w:rsidRPr="004339F8" w14:paraId="2B449793" w14:textId="77777777" w:rsidTr="00F87162">
              <w:trPr>
                <w:trHeight w:val="187"/>
              </w:trPr>
              <w:tc>
                <w:tcPr>
                  <w:tcW w:w="1275" w:type="dxa"/>
                  <w:vMerge/>
                  <w:vAlign w:val="center"/>
                </w:tcPr>
                <w:p w14:paraId="28937FF2" w14:textId="77777777" w:rsidR="00F87162" w:rsidRPr="004339F8" w:rsidRDefault="00F87162" w:rsidP="00F87162">
                  <w:pPr>
                    <w:snapToGrid w:val="0"/>
                    <w:jc w:val="left"/>
                    <w:rPr>
                      <w:rFonts w:ascii="ＭＳ 明朝" w:hAnsi="ＭＳ 明朝"/>
                      <w:szCs w:val="21"/>
                    </w:rPr>
                  </w:pPr>
                </w:p>
              </w:tc>
              <w:tc>
                <w:tcPr>
                  <w:tcW w:w="2127" w:type="dxa"/>
                  <w:vMerge/>
                  <w:tcBorders>
                    <w:right w:val="dotted" w:sz="4" w:space="0" w:color="auto"/>
                  </w:tcBorders>
                  <w:shd w:val="clear" w:color="auto" w:fill="auto"/>
                  <w:vAlign w:val="center"/>
                </w:tcPr>
                <w:p w14:paraId="3DA040D4"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tcBorders>
                  <w:shd w:val="clear" w:color="auto" w:fill="auto"/>
                  <w:vAlign w:val="center"/>
                </w:tcPr>
                <w:p w14:paraId="47E3DDA8"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支払金利</w:t>
                  </w:r>
                </w:p>
              </w:tc>
              <w:tc>
                <w:tcPr>
                  <w:tcW w:w="2467" w:type="dxa"/>
                  <w:tcBorders>
                    <w:top w:val="dotted" w:sz="4" w:space="0" w:color="auto"/>
                  </w:tcBorders>
                  <w:vAlign w:val="center"/>
                </w:tcPr>
                <w:p w14:paraId="0BBB4B4E" w14:textId="77777777" w:rsidR="00F87162" w:rsidRPr="004339F8" w:rsidRDefault="00F87162" w:rsidP="00F87162">
                  <w:pPr>
                    <w:snapToGrid w:val="0"/>
                    <w:rPr>
                      <w:rFonts w:ascii="ＭＳ 明朝" w:hAnsi="ＭＳ 明朝"/>
                      <w:szCs w:val="21"/>
                    </w:rPr>
                  </w:pPr>
                </w:p>
              </w:tc>
            </w:tr>
            <w:tr w:rsidR="00F87162" w:rsidRPr="004339F8" w14:paraId="75DD24E8" w14:textId="77777777" w:rsidTr="00F87162">
              <w:tc>
                <w:tcPr>
                  <w:tcW w:w="1275" w:type="dxa"/>
                  <w:vAlign w:val="center"/>
                </w:tcPr>
                <w:p w14:paraId="62A407D0" w14:textId="77777777" w:rsidR="00F87162" w:rsidRPr="004339F8" w:rsidRDefault="00F87162" w:rsidP="00F87162">
                  <w:pPr>
                    <w:snapToGrid w:val="0"/>
                    <w:jc w:val="left"/>
                    <w:rPr>
                      <w:rFonts w:ascii="ＭＳ 明朝" w:hAnsi="ＭＳ 明朝"/>
                      <w:szCs w:val="21"/>
                    </w:rPr>
                  </w:pPr>
                  <w:r w:rsidRPr="004339F8">
                    <w:rPr>
                      <w:rFonts w:ascii="ＭＳ 明朝" w:hAnsi="ＭＳ 明朝" w:hint="eastAsia"/>
                      <w:szCs w:val="21"/>
                    </w:rPr>
                    <w:t>開業準備</w:t>
                  </w:r>
                </w:p>
              </w:tc>
              <w:tc>
                <w:tcPr>
                  <w:tcW w:w="4942" w:type="dxa"/>
                  <w:gridSpan w:val="2"/>
                  <w:tcBorders>
                    <w:bottom w:val="single" w:sz="4" w:space="0" w:color="auto"/>
                  </w:tcBorders>
                  <w:vAlign w:val="center"/>
                </w:tcPr>
                <w:p w14:paraId="49CCA0BC" w14:textId="44B159F4"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Ｃ</w:t>
                  </w:r>
                  <w:r w:rsidRPr="004339F8">
                    <w:rPr>
                      <w:rFonts w:ascii="ＭＳ 明朝" w:hAnsi="ＭＳ 明朝" w:hint="eastAsia"/>
                      <w:szCs w:val="21"/>
                    </w:rPr>
                    <w:t>（一括払い）</w:t>
                  </w:r>
                </w:p>
              </w:tc>
              <w:tc>
                <w:tcPr>
                  <w:tcW w:w="2467" w:type="dxa"/>
                  <w:tcBorders>
                    <w:bottom w:val="single" w:sz="4" w:space="0" w:color="auto"/>
                  </w:tcBorders>
                  <w:vAlign w:val="center"/>
                </w:tcPr>
                <w:p w14:paraId="4A3F34E5" w14:textId="77777777" w:rsidR="00F87162" w:rsidRPr="004339F8" w:rsidRDefault="00F87162" w:rsidP="00F87162">
                  <w:pPr>
                    <w:snapToGrid w:val="0"/>
                    <w:rPr>
                      <w:rFonts w:ascii="ＭＳ 明朝" w:hAnsi="ＭＳ 明朝"/>
                      <w:szCs w:val="21"/>
                    </w:rPr>
                  </w:pPr>
                </w:p>
              </w:tc>
            </w:tr>
            <w:tr w:rsidR="00F87162" w:rsidRPr="004339F8" w14:paraId="6AB4DBDD" w14:textId="77777777" w:rsidTr="00F87162">
              <w:trPr>
                <w:trHeight w:val="188"/>
              </w:trPr>
              <w:tc>
                <w:tcPr>
                  <w:tcW w:w="1275" w:type="dxa"/>
                  <w:vMerge w:val="restart"/>
                  <w:vAlign w:val="center"/>
                </w:tcPr>
                <w:p w14:paraId="04643203" w14:textId="77777777" w:rsidR="00F87162" w:rsidRDefault="00F87162" w:rsidP="00F87162">
                  <w:pPr>
                    <w:snapToGrid w:val="0"/>
                    <w:jc w:val="left"/>
                    <w:rPr>
                      <w:rFonts w:ascii="ＭＳ 明朝" w:hAnsi="ＭＳ 明朝"/>
                      <w:szCs w:val="21"/>
                    </w:rPr>
                  </w:pPr>
                  <w:r w:rsidRPr="004339F8">
                    <w:rPr>
                      <w:rFonts w:ascii="ＭＳ 明朝" w:hAnsi="ＭＳ 明朝" w:hint="eastAsia"/>
                      <w:szCs w:val="21"/>
                    </w:rPr>
                    <w:t>維持管理・</w:t>
                  </w:r>
                </w:p>
                <w:p w14:paraId="3FDDD1D1" w14:textId="12DF5477" w:rsidR="00F87162" w:rsidRPr="004339F8" w:rsidRDefault="00F87162" w:rsidP="00F87162">
                  <w:pPr>
                    <w:snapToGrid w:val="0"/>
                    <w:jc w:val="left"/>
                    <w:rPr>
                      <w:rFonts w:ascii="ＭＳ 明朝" w:hAnsi="ＭＳ 明朝"/>
                      <w:szCs w:val="21"/>
                    </w:rPr>
                  </w:pPr>
                  <w:r w:rsidRPr="004339F8">
                    <w:rPr>
                      <w:rFonts w:ascii="ＭＳ 明朝" w:hAnsi="ＭＳ 明朝" w:hint="eastAsia"/>
                      <w:szCs w:val="21"/>
                    </w:rPr>
                    <w:t>運営</w:t>
                  </w:r>
                </w:p>
              </w:tc>
              <w:tc>
                <w:tcPr>
                  <w:tcW w:w="2127" w:type="dxa"/>
                  <w:vMerge w:val="restart"/>
                  <w:tcBorders>
                    <w:bottom w:val="dotted" w:sz="4" w:space="0" w:color="auto"/>
                    <w:right w:val="dotted" w:sz="4" w:space="0" w:color="auto"/>
                  </w:tcBorders>
                  <w:vAlign w:val="center"/>
                </w:tcPr>
                <w:p w14:paraId="3BC70A61" w14:textId="1638A991"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Ｄ</w:t>
                  </w:r>
                </w:p>
                <w:p w14:paraId="5DE601B4"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（固定料金）</w:t>
                  </w:r>
                </w:p>
              </w:tc>
              <w:tc>
                <w:tcPr>
                  <w:tcW w:w="2815" w:type="dxa"/>
                  <w:tcBorders>
                    <w:left w:val="dotted" w:sz="4" w:space="0" w:color="auto"/>
                    <w:bottom w:val="dotted" w:sz="4" w:space="0" w:color="auto"/>
                  </w:tcBorders>
                  <w:vAlign w:val="center"/>
                </w:tcPr>
                <w:p w14:paraId="5BDC47C1"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維持管理費相当額</w:t>
                  </w:r>
                </w:p>
              </w:tc>
              <w:tc>
                <w:tcPr>
                  <w:tcW w:w="2467" w:type="dxa"/>
                  <w:tcBorders>
                    <w:bottom w:val="dotted" w:sz="4" w:space="0" w:color="auto"/>
                  </w:tcBorders>
                  <w:shd w:val="clear" w:color="auto" w:fill="auto"/>
                  <w:vAlign w:val="center"/>
                </w:tcPr>
                <w:p w14:paraId="2CB9B080" w14:textId="77777777" w:rsidR="00F87162" w:rsidRPr="004339F8" w:rsidRDefault="00F87162" w:rsidP="00F87162">
                  <w:pPr>
                    <w:snapToGrid w:val="0"/>
                    <w:rPr>
                      <w:rFonts w:ascii="ＭＳ 明朝" w:hAnsi="ＭＳ 明朝"/>
                      <w:szCs w:val="21"/>
                    </w:rPr>
                  </w:pPr>
                </w:p>
              </w:tc>
            </w:tr>
            <w:tr w:rsidR="00F87162" w:rsidRPr="004339F8" w14:paraId="779C7119" w14:textId="77777777" w:rsidTr="00F87162">
              <w:trPr>
                <w:trHeight w:val="188"/>
              </w:trPr>
              <w:tc>
                <w:tcPr>
                  <w:tcW w:w="1275" w:type="dxa"/>
                  <w:vMerge/>
                  <w:vAlign w:val="center"/>
                </w:tcPr>
                <w:p w14:paraId="3763A46C" w14:textId="77777777" w:rsidR="00F87162" w:rsidRPr="004339F8" w:rsidRDefault="00F87162" w:rsidP="00F87162">
                  <w:pPr>
                    <w:snapToGrid w:val="0"/>
                    <w:jc w:val="left"/>
                    <w:rPr>
                      <w:rFonts w:ascii="ＭＳ 明朝" w:hAnsi="ＭＳ 明朝"/>
                      <w:szCs w:val="21"/>
                    </w:rPr>
                  </w:pPr>
                </w:p>
              </w:tc>
              <w:tc>
                <w:tcPr>
                  <w:tcW w:w="2127" w:type="dxa"/>
                  <w:vMerge/>
                  <w:tcBorders>
                    <w:top w:val="dotted" w:sz="4" w:space="0" w:color="auto"/>
                    <w:bottom w:val="dotted" w:sz="4" w:space="0" w:color="auto"/>
                    <w:right w:val="dotted" w:sz="4" w:space="0" w:color="auto"/>
                  </w:tcBorders>
                  <w:vAlign w:val="center"/>
                </w:tcPr>
                <w:p w14:paraId="04A795BC"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dotted" w:sz="4" w:space="0" w:color="auto"/>
                  </w:tcBorders>
                  <w:vAlign w:val="center"/>
                </w:tcPr>
                <w:p w14:paraId="2C280040"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運営費相当額</w:t>
                  </w:r>
                </w:p>
              </w:tc>
              <w:tc>
                <w:tcPr>
                  <w:tcW w:w="2467" w:type="dxa"/>
                  <w:tcBorders>
                    <w:top w:val="dotted" w:sz="4" w:space="0" w:color="auto"/>
                    <w:bottom w:val="dotted" w:sz="4" w:space="0" w:color="auto"/>
                  </w:tcBorders>
                  <w:shd w:val="clear" w:color="auto" w:fill="auto"/>
                  <w:vAlign w:val="center"/>
                </w:tcPr>
                <w:p w14:paraId="159E5E82" w14:textId="77777777" w:rsidR="00F87162" w:rsidRPr="004339F8" w:rsidRDefault="00F87162" w:rsidP="00F87162">
                  <w:pPr>
                    <w:snapToGrid w:val="0"/>
                    <w:rPr>
                      <w:rFonts w:ascii="ＭＳ 明朝" w:hAnsi="ＭＳ 明朝"/>
                      <w:szCs w:val="21"/>
                    </w:rPr>
                  </w:pPr>
                </w:p>
              </w:tc>
            </w:tr>
            <w:tr w:rsidR="00F87162" w:rsidRPr="004339F8" w14:paraId="6053ED76" w14:textId="77777777" w:rsidTr="00F87162">
              <w:trPr>
                <w:trHeight w:val="187"/>
              </w:trPr>
              <w:tc>
                <w:tcPr>
                  <w:tcW w:w="1275" w:type="dxa"/>
                  <w:vMerge/>
                  <w:vAlign w:val="center"/>
                </w:tcPr>
                <w:p w14:paraId="47ABBE0C" w14:textId="77777777" w:rsidR="00F87162" w:rsidRPr="004339F8" w:rsidRDefault="00F87162" w:rsidP="00F87162">
                  <w:pPr>
                    <w:snapToGrid w:val="0"/>
                    <w:jc w:val="left"/>
                    <w:rPr>
                      <w:rFonts w:ascii="ＭＳ 明朝" w:hAnsi="ＭＳ 明朝"/>
                      <w:szCs w:val="21"/>
                    </w:rPr>
                  </w:pPr>
                </w:p>
              </w:tc>
              <w:tc>
                <w:tcPr>
                  <w:tcW w:w="2127" w:type="dxa"/>
                  <w:vMerge/>
                  <w:tcBorders>
                    <w:top w:val="dotted" w:sz="4" w:space="0" w:color="auto"/>
                    <w:bottom w:val="single" w:sz="4" w:space="0" w:color="auto"/>
                    <w:right w:val="dotted" w:sz="4" w:space="0" w:color="auto"/>
                  </w:tcBorders>
                  <w:vAlign w:val="center"/>
                </w:tcPr>
                <w:p w14:paraId="22A6B6D7"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single" w:sz="4" w:space="0" w:color="auto"/>
                  </w:tcBorders>
                  <w:vAlign w:val="center"/>
                </w:tcPr>
                <w:p w14:paraId="70C11FD5"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その他費用</w:t>
                  </w:r>
                </w:p>
              </w:tc>
              <w:tc>
                <w:tcPr>
                  <w:tcW w:w="2467" w:type="dxa"/>
                  <w:tcBorders>
                    <w:top w:val="dotted" w:sz="4" w:space="0" w:color="auto"/>
                    <w:bottom w:val="single" w:sz="4" w:space="0" w:color="auto"/>
                  </w:tcBorders>
                  <w:shd w:val="clear" w:color="auto" w:fill="auto"/>
                  <w:vAlign w:val="center"/>
                </w:tcPr>
                <w:p w14:paraId="3BEF2464" w14:textId="77777777" w:rsidR="00F87162" w:rsidRPr="004339F8" w:rsidRDefault="00F87162" w:rsidP="00F87162">
                  <w:pPr>
                    <w:snapToGrid w:val="0"/>
                    <w:rPr>
                      <w:rFonts w:ascii="ＭＳ 明朝" w:hAnsi="ＭＳ 明朝"/>
                      <w:szCs w:val="21"/>
                    </w:rPr>
                  </w:pPr>
                </w:p>
              </w:tc>
            </w:tr>
            <w:tr w:rsidR="00F87162" w:rsidRPr="004339F8" w14:paraId="562FDD3D" w14:textId="77777777" w:rsidTr="00F87162">
              <w:trPr>
                <w:trHeight w:val="188"/>
              </w:trPr>
              <w:tc>
                <w:tcPr>
                  <w:tcW w:w="1275" w:type="dxa"/>
                  <w:vMerge/>
                </w:tcPr>
                <w:p w14:paraId="0EC9BF9B" w14:textId="77777777" w:rsidR="00F87162" w:rsidRPr="004339F8" w:rsidRDefault="00F87162" w:rsidP="00F87162">
                  <w:pPr>
                    <w:snapToGrid w:val="0"/>
                    <w:jc w:val="left"/>
                    <w:rPr>
                      <w:rFonts w:ascii="ＭＳ 明朝" w:hAnsi="ＭＳ 明朝"/>
                      <w:szCs w:val="21"/>
                    </w:rPr>
                  </w:pPr>
                </w:p>
              </w:tc>
              <w:tc>
                <w:tcPr>
                  <w:tcW w:w="2127" w:type="dxa"/>
                  <w:vMerge w:val="restart"/>
                  <w:tcBorders>
                    <w:right w:val="dotted" w:sz="4" w:space="0" w:color="auto"/>
                  </w:tcBorders>
                  <w:vAlign w:val="center"/>
                </w:tcPr>
                <w:p w14:paraId="6CC85AD3" w14:textId="71FF0744"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Ｅ</w:t>
                  </w:r>
                </w:p>
                <w:p w14:paraId="5D512F5C"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（変動料金）</w:t>
                  </w:r>
                </w:p>
              </w:tc>
              <w:tc>
                <w:tcPr>
                  <w:tcW w:w="2815" w:type="dxa"/>
                  <w:tcBorders>
                    <w:left w:val="dotted" w:sz="4" w:space="0" w:color="auto"/>
                    <w:bottom w:val="dotted" w:sz="4" w:space="0" w:color="auto"/>
                  </w:tcBorders>
                  <w:vAlign w:val="center"/>
                </w:tcPr>
                <w:p w14:paraId="0E92CD0B" w14:textId="67083020" w:rsidR="00F87162" w:rsidRPr="004339F8" w:rsidRDefault="00F87162" w:rsidP="00F87162">
                  <w:pPr>
                    <w:snapToGrid w:val="0"/>
                    <w:rPr>
                      <w:rFonts w:ascii="ＭＳ 明朝" w:hAnsi="ＭＳ 明朝"/>
                      <w:szCs w:val="21"/>
                    </w:rPr>
                  </w:pPr>
                  <w:r>
                    <w:rPr>
                      <w:rFonts w:ascii="ＭＳ 明朝" w:hAnsi="ＭＳ 明朝" w:hint="eastAsia"/>
                      <w:szCs w:val="21"/>
                    </w:rPr>
                    <w:t>一般食</w:t>
                  </w:r>
                  <w:r w:rsidRPr="004339F8">
                    <w:rPr>
                      <w:rFonts w:ascii="ＭＳ 明朝" w:hAnsi="ＭＳ 明朝" w:hint="eastAsia"/>
                      <w:szCs w:val="21"/>
                    </w:rPr>
                    <w:t>献立料金相当額</w:t>
                  </w:r>
                </w:p>
              </w:tc>
              <w:tc>
                <w:tcPr>
                  <w:tcW w:w="2467" w:type="dxa"/>
                  <w:tcBorders>
                    <w:bottom w:val="dotted" w:sz="4" w:space="0" w:color="auto"/>
                  </w:tcBorders>
                  <w:shd w:val="clear" w:color="auto" w:fill="auto"/>
                  <w:vAlign w:val="center"/>
                </w:tcPr>
                <w:p w14:paraId="30D0D2B3" w14:textId="77777777" w:rsidR="00F87162" w:rsidRPr="004339F8" w:rsidRDefault="00F87162" w:rsidP="00F87162">
                  <w:pPr>
                    <w:snapToGrid w:val="0"/>
                    <w:rPr>
                      <w:rFonts w:ascii="ＭＳ 明朝" w:hAnsi="ＭＳ 明朝"/>
                      <w:szCs w:val="21"/>
                    </w:rPr>
                  </w:pPr>
                </w:p>
              </w:tc>
            </w:tr>
            <w:tr w:rsidR="00F87162" w:rsidRPr="004339F8" w14:paraId="51552699" w14:textId="77777777" w:rsidTr="00F87162">
              <w:trPr>
                <w:trHeight w:val="188"/>
              </w:trPr>
              <w:tc>
                <w:tcPr>
                  <w:tcW w:w="1275" w:type="dxa"/>
                  <w:vMerge/>
                </w:tcPr>
                <w:p w14:paraId="0547608E" w14:textId="77777777" w:rsidR="00F87162" w:rsidRPr="004339F8" w:rsidRDefault="00F87162" w:rsidP="00F87162">
                  <w:pPr>
                    <w:snapToGrid w:val="0"/>
                    <w:jc w:val="left"/>
                    <w:rPr>
                      <w:rFonts w:ascii="ＭＳ 明朝" w:hAnsi="ＭＳ 明朝"/>
                      <w:szCs w:val="21"/>
                    </w:rPr>
                  </w:pPr>
                </w:p>
              </w:tc>
              <w:tc>
                <w:tcPr>
                  <w:tcW w:w="2127" w:type="dxa"/>
                  <w:vMerge/>
                  <w:tcBorders>
                    <w:bottom w:val="single" w:sz="4" w:space="0" w:color="auto"/>
                    <w:right w:val="dotted" w:sz="4" w:space="0" w:color="auto"/>
                  </w:tcBorders>
                  <w:vAlign w:val="center"/>
                </w:tcPr>
                <w:p w14:paraId="1E4FD093"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single" w:sz="4" w:space="0" w:color="auto"/>
                  </w:tcBorders>
                  <w:tcMar>
                    <w:left w:w="57" w:type="dxa"/>
                    <w:right w:w="57" w:type="dxa"/>
                  </w:tcMar>
                  <w:vAlign w:val="center"/>
                </w:tcPr>
                <w:p w14:paraId="77015896" w14:textId="1AC3128C" w:rsidR="00F87162" w:rsidRPr="00F87162" w:rsidRDefault="00F87162" w:rsidP="00F87162">
                  <w:pPr>
                    <w:snapToGrid w:val="0"/>
                    <w:rPr>
                      <w:rFonts w:ascii="ＭＳ 明朝" w:hAnsi="ＭＳ 明朝"/>
                      <w:sz w:val="18"/>
                      <w:szCs w:val="18"/>
                    </w:rPr>
                  </w:pPr>
                  <w:r w:rsidRPr="00F87162">
                    <w:rPr>
                      <w:rFonts w:ascii="ＭＳ 明朝" w:hAnsi="ＭＳ 明朝" w:hint="eastAsia"/>
                      <w:sz w:val="18"/>
                      <w:szCs w:val="18"/>
                    </w:rPr>
                    <w:t>アレルギー対応食料金相当額</w:t>
                  </w:r>
                </w:p>
              </w:tc>
              <w:tc>
                <w:tcPr>
                  <w:tcW w:w="2467" w:type="dxa"/>
                  <w:tcBorders>
                    <w:top w:val="dotted" w:sz="4" w:space="0" w:color="auto"/>
                    <w:bottom w:val="single" w:sz="4" w:space="0" w:color="auto"/>
                  </w:tcBorders>
                  <w:shd w:val="clear" w:color="auto" w:fill="auto"/>
                  <w:vAlign w:val="center"/>
                </w:tcPr>
                <w:p w14:paraId="09B073BF" w14:textId="77777777" w:rsidR="00F87162" w:rsidRPr="004339F8" w:rsidRDefault="00F87162" w:rsidP="00F87162">
                  <w:pPr>
                    <w:snapToGrid w:val="0"/>
                    <w:rPr>
                      <w:rFonts w:ascii="ＭＳ 明朝" w:hAnsi="ＭＳ 明朝"/>
                      <w:szCs w:val="21"/>
                    </w:rPr>
                  </w:pPr>
                </w:p>
              </w:tc>
            </w:tr>
          </w:tbl>
          <w:p w14:paraId="34F96476" w14:textId="77777777" w:rsidR="00F87162" w:rsidRDefault="00F87162" w:rsidP="00F87162">
            <w:pPr>
              <w:spacing w:line="240" w:lineRule="exact"/>
              <w:ind w:leftChars="300" w:left="830" w:hangingChars="100" w:hanging="200"/>
              <w:rPr>
                <w:rFonts w:ascii="ＭＳ 明朝" w:hAnsi="ＭＳ 明朝"/>
                <w:sz w:val="20"/>
                <w:szCs w:val="20"/>
              </w:rPr>
            </w:pPr>
          </w:p>
          <w:p w14:paraId="3EBB1883" w14:textId="77777777" w:rsidR="00F87162" w:rsidRPr="00F87162" w:rsidRDefault="00F87162" w:rsidP="00290881">
            <w:pPr>
              <w:rPr>
                <w:sz w:val="18"/>
                <w:szCs w:val="18"/>
              </w:rPr>
            </w:pPr>
          </w:p>
          <w:p w14:paraId="2AA82CD6" w14:textId="76B6E62D" w:rsidR="00F87162" w:rsidRDefault="00F87162" w:rsidP="00290881">
            <w:pPr>
              <w:rPr>
                <w:rFonts w:ascii="ＭＳ ゴシック" w:eastAsia="ＭＳ ゴシック" w:hAnsi="ＭＳ ゴシック"/>
                <w:szCs w:val="21"/>
              </w:rPr>
            </w:pPr>
            <w:r w:rsidRPr="00617D9E">
              <w:rPr>
                <w:rFonts w:ascii="ＭＳ ゴシック" w:eastAsia="ＭＳ ゴシック" w:hAnsi="ＭＳ ゴシック" w:hint="eastAsia"/>
                <w:szCs w:val="21"/>
              </w:rPr>
              <w:t>２　維持管理・運営業務に係る支出等（単位：千円）</w:t>
            </w:r>
          </w:p>
          <w:p w14:paraId="193383B7" w14:textId="77777777" w:rsidR="00E46A0F" w:rsidRDefault="00E46A0F" w:rsidP="00290881">
            <w:pPr>
              <w:rPr>
                <w:sz w:val="18"/>
                <w:szCs w:val="18"/>
              </w:rPr>
            </w:pPr>
          </w:p>
          <w:tbl>
            <w:tblPr>
              <w:tblStyle w:val="aff2"/>
              <w:tblW w:w="0" w:type="auto"/>
              <w:tblInd w:w="76" w:type="dxa"/>
              <w:tblLook w:val="04A0" w:firstRow="1" w:lastRow="0" w:firstColumn="1" w:lastColumn="0" w:noHBand="0" w:noVBand="1"/>
            </w:tblPr>
            <w:tblGrid>
              <w:gridCol w:w="4375"/>
              <w:gridCol w:w="4451"/>
            </w:tblGrid>
            <w:tr w:rsidR="007306D4" w14:paraId="7C766273" w14:textId="77777777" w:rsidTr="00B35D74">
              <w:tc>
                <w:tcPr>
                  <w:tcW w:w="4375" w:type="dxa"/>
                  <w:tcBorders>
                    <w:bottom w:val="double" w:sz="4" w:space="0" w:color="auto"/>
                  </w:tcBorders>
                </w:tcPr>
                <w:p w14:paraId="1AB080AE" w14:textId="68B9BEFE" w:rsidR="007306D4" w:rsidRPr="007306D4" w:rsidRDefault="007306D4" w:rsidP="007306D4">
                  <w:pPr>
                    <w:jc w:val="center"/>
                    <w:rPr>
                      <w:rFonts w:asciiTheme="minorEastAsia" w:eastAsiaTheme="minorEastAsia" w:hAnsiTheme="minorEastAsia"/>
                      <w:szCs w:val="20"/>
                    </w:rPr>
                  </w:pPr>
                  <w:r w:rsidRPr="00D61D18">
                    <w:rPr>
                      <w:rFonts w:ascii="ＭＳ 明朝" w:hAnsi="ＭＳ 明朝" w:hint="eastAsia"/>
                      <w:szCs w:val="20"/>
                    </w:rPr>
                    <w:t>項目</w:t>
                  </w:r>
                </w:p>
              </w:tc>
              <w:tc>
                <w:tcPr>
                  <w:tcW w:w="4451" w:type="dxa"/>
                  <w:tcBorders>
                    <w:bottom w:val="double" w:sz="4" w:space="0" w:color="auto"/>
                  </w:tcBorders>
                </w:tcPr>
                <w:p w14:paraId="0045450B" w14:textId="38E10F82" w:rsidR="007306D4" w:rsidRPr="007306D4" w:rsidRDefault="007306D4" w:rsidP="007306D4">
                  <w:pPr>
                    <w:jc w:val="center"/>
                    <w:rPr>
                      <w:rFonts w:asciiTheme="minorEastAsia" w:eastAsiaTheme="minorEastAsia" w:hAnsiTheme="minorEastAsia"/>
                      <w:szCs w:val="20"/>
                    </w:rPr>
                  </w:pPr>
                  <w:r w:rsidRPr="00D61D18">
                    <w:rPr>
                      <w:rFonts w:ascii="ＭＳ 明朝" w:hAnsi="ＭＳ 明朝" w:hint="eastAsia"/>
                      <w:szCs w:val="20"/>
                    </w:rPr>
                    <w:t>金額</w:t>
                  </w:r>
                  <w:r>
                    <w:rPr>
                      <w:rFonts w:ascii="ＭＳ 明朝" w:hAnsi="ＭＳ 明朝" w:hint="eastAsia"/>
                      <w:szCs w:val="20"/>
                    </w:rPr>
                    <w:t>（事業期間合計）</w:t>
                  </w:r>
                </w:p>
              </w:tc>
            </w:tr>
            <w:tr w:rsidR="007306D4" w14:paraId="56AC194E" w14:textId="77777777" w:rsidTr="007306D4">
              <w:tc>
                <w:tcPr>
                  <w:tcW w:w="4375" w:type="dxa"/>
                  <w:tcBorders>
                    <w:top w:val="double" w:sz="4" w:space="0" w:color="auto"/>
                    <w:bottom w:val="dotted" w:sz="4" w:space="0" w:color="auto"/>
                  </w:tcBorders>
                </w:tcPr>
                <w:p w14:paraId="64ABE377" w14:textId="76B1B370" w:rsidR="007306D4" w:rsidRPr="007306D4" w:rsidRDefault="007306D4" w:rsidP="00B35D74">
                  <w:pPr>
                    <w:snapToGrid w:val="0"/>
                    <w:rPr>
                      <w:rFonts w:asciiTheme="minorEastAsia" w:eastAsiaTheme="minorEastAsia" w:hAnsiTheme="minorEastAsia"/>
                      <w:szCs w:val="20"/>
                    </w:rPr>
                  </w:pPr>
                  <w:r>
                    <w:rPr>
                      <w:rFonts w:ascii="ＭＳ 明朝" w:hAnsi="ＭＳ 明朝" w:hint="eastAsia"/>
                      <w:szCs w:val="20"/>
                    </w:rPr>
                    <w:t>建築物保守管理</w:t>
                  </w:r>
                  <w:r w:rsidRPr="00D61D18">
                    <w:rPr>
                      <w:rFonts w:ascii="ＭＳ 明朝" w:hAnsi="ＭＳ 明朝" w:hint="eastAsia"/>
                      <w:szCs w:val="20"/>
                      <w:lang w:eastAsia="zh-TW"/>
                    </w:rPr>
                    <w:t>業務費</w:t>
                  </w:r>
                </w:p>
              </w:tc>
              <w:tc>
                <w:tcPr>
                  <w:tcW w:w="4451" w:type="dxa"/>
                  <w:tcBorders>
                    <w:top w:val="double" w:sz="4" w:space="0" w:color="auto"/>
                    <w:bottom w:val="dotted" w:sz="4" w:space="0" w:color="auto"/>
                  </w:tcBorders>
                </w:tcPr>
                <w:p w14:paraId="3142470A" w14:textId="77777777" w:rsidR="007306D4" w:rsidRPr="007306D4" w:rsidRDefault="007306D4" w:rsidP="00B35D74">
                  <w:pPr>
                    <w:snapToGrid w:val="0"/>
                    <w:rPr>
                      <w:rFonts w:asciiTheme="minorEastAsia" w:eastAsiaTheme="minorEastAsia" w:hAnsiTheme="minorEastAsia"/>
                      <w:szCs w:val="20"/>
                    </w:rPr>
                  </w:pPr>
                </w:p>
              </w:tc>
            </w:tr>
            <w:tr w:rsidR="00B35D74" w14:paraId="2D05E252" w14:textId="77777777" w:rsidTr="00B35D74">
              <w:tc>
                <w:tcPr>
                  <w:tcW w:w="4375" w:type="dxa"/>
                  <w:tcBorders>
                    <w:top w:val="dotted" w:sz="4" w:space="0" w:color="auto"/>
                    <w:bottom w:val="dotted" w:sz="4" w:space="0" w:color="auto"/>
                  </w:tcBorders>
                </w:tcPr>
                <w:p w14:paraId="0EFFCBA8" w14:textId="27D63BE0" w:rsidR="00B35D74" w:rsidRDefault="00B35D74" w:rsidP="00B35D74">
                  <w:pPr>
                    <w:snapToGrid w:val="0"/>
                    <w:rPr>
                      <w:rFonts w:ascii="ＭＳ 明朝" w:hAnsi="ＭＳ 明朝"/>
                      <w:szCs w:val="20"/>
                    </w:rPr>
                  </w:pPr>
                  <w:r w:rsidRPr="00D61D18">
                    <w:rPr>
                      <w:rFonts w:ascii="ＭＳ 明朝" w:hAnsi="ＭＳ 明朝" w:hint="eastAsia"/>
                      <w:szCs w:val="20"/>
                      <w:lang w:eastAsia="zh-TW"/>
                    </w:rPr>
                    <w:t>建築設備</w:t>
                  </w:r>
                  <w:r>
                    <w:rPr>
                      <w:rFonts w:ascii="ＭＳ 明朝" w:hAnsi="ＭＳ 明朝" w:hint="eastAsia"/>
                      <w:szCs w:val="20"/>
                    </w:rPr>
                    <w:t>保守管理</w:t>
                  </w:r>
                  <w:r w:rsidRPr="00D61D18">
                    <w:rPr>
                      <w:rFonts w:ascii="ＭＳ 明朝" w:hAnsi="ＭＳ 明朝" w:hint="eastAsia"/>
                      <w:szCs w:val="20"/>
                      <w:lang w:eastAsia="zh-TW"/>
                    </w:rPr>
                    <w:t>業務費</w:t>
                  </w:r>
                </w:p>
              </w:tc>
              <w:tc>
                <w:tcPr>
                  <w:tcW w:w="4451" w:type="dxa"/>
                  <w:tcBorders>
                    <w:top w:val="dotted" w:sz="4" w:space="0" w:color="auto"/>
                    <w:bottom w:val="dotted" w:sz="4" w:space="0" w:color="auto"/>
                  </w:tcBorders>
                </w:tcPr>
                <w:p w14:paraId="0634A761" w14:textId="77777777" w:rsidR="00B35D74" w:rsidRPr="007306D4" w:rsidRDefault="00B35D74" w:rsidP="00B35D74">
                  <w:pPr>
                    <w:snapToGrid w:val="0"/>
                    <w:rPr>
                      <w:rFonts w:asciiTheme="minorEastAsia" w:eastAsiaTheme="minorEastAsia" w:hAnsiTheme="minorEastAsia"/>
                      <w:szCs w:val="20"/>
                    </w:rPr>
                  </w:pPr>
                </w:p>
              </w:tc>
            </w:tr>
            <w:tr w:rsidR="00B35D74" w14:paraId="17BFF189" w14:textId="77777777" w:rsidTr="00B35D74">
              <w:tc>
                <w:tcPr>
                  <w:tcW w:w="4375" w:type="dxa"/>
                  <w:tcBorders>
                    <w:top w:val="dotted" w:sz="4" w:space="0" w:color="auto"/>
                    <w:bottom w:val="dotted" w:sz="4" w:space="0" w:color="auto"/>
                  </w:tcBorders>
                </w:tcPr>
                <w:p w14:paraId="329CD603" w14:textId="60C3D2F2" w:rsidR="00B35D74" w:rsidRDefault="00B35D74" w:rsidP="00B35D74">
                  <w:pPr>
                    <w:snapToGrid w:val="0"/>
                    <w:rPr>
                      <w:rFonts w:ascii="ＭＳ 明朝" w:hAnsi="ＭＳ 明朝"/>
                      <w:szCs w:val="20"/>
                    </w:rPr>
                  </w:pPr>
                  <w:r>
                    <w:rPr>
                      <w:rFonts w:ascii="ＭＳ 明朝" w:hAnsi="ＭＳ 明朝" w:hint="eastAsia"/>
                      <w:szCs w:val="20"/>
                    </w:rPr>
                    <w:t>調理設備保守管理</w:t>
                  </w:r>
                  <w:r w:rsidRPr="00D61D18">
                    <w:rPr>
                      <w:rFonts w:ascii="ＭＳ 明朝" w:hAnsi="ＭＳ 明朝" w:hint="eastAsia"/>
                      <w:szCs w:val="20"/>
                      <w:lang w:eastAsia="zh-TW"/>
                    </w:rPr>
                    <w:t>業務費</w:t>
                  </w:r>
                </w:p>
              </w:tc>
              <w:tc>
                <w:tcPr>
                  <w:tcW w:w="4451" w:type="dxa"/>
                  <w:tcBorders>
                    <w:top w:val="dotted" w:sz="4" w:space="0" w:color="auto"/>
                    <w:bottom w:val="dotted" w:sz="4" w:space="0" w:color="auto"/>
                  </w:tcBorders>
                </w:tcPr>
                <w:p w14:paraId="45CAFFB1" w14:textId="77777777" w:rsidR="00B35D74" w:rsidRPr="007306D4" w:rsidRDefault="00B35D74" w:rsidP="00B35D74">
                  <w:pPr>
                    <w:snapToGrid w:val="0"/>
                    <w:rPr>
                      <w:rFonts w:asciiTheme="minorEastAsia" w:eastAsiaTheme="minorEastAsia" w:hAnsiTheme="minorEastAsia"/>
                      <w:szCs w:val="20"/>
                    </w:rPr>
                  </w:pPr>
                </w:p>
              </w:tc>
            </w:tr>
            <w:tr w:rsidR="00B35D74" w14:paraId="34D65D6E" w14:textId="77777777" w:rsidTr="00B35D74">
              <w:tc>
                <w:tcPr>
                  <w:tcW w:w="4375" w:type="dxa"/>
                  <w:tcBorders>
                    <w:top w:val="dotted" w:sz="4" w:space="0" w:color="auto"/>
                    <w:bottom w:val="dotted" w:sz="4" w:space="0" w:color="auto"/>
                  </w:tcBorders>
                </w:tcPr>
                <w:p w14:paraId="47B5AC5E" w14:textId="53806E32" w:rsidR="00B35D74" w:rsidRDefault="00B35D74" w:rsidP="00B35D74">
                  <w:pPr>
                    <w:snapToGrid w:val="0"/>
                    <w:rPr>
                      <w:rFonts w:ascii="ＭＳ 明朝" w:hAnsi="ＭＳ 明朝"/>
                      <w:szCs w:val="20"/>
                    </w:rPr>
                  </w:pPr>
                  <w:r>
                    <w:rPr>
                      <w:rFonts w:ascii="ＭＳ 明朝" w:hAnsi="ＭＳ 明朝" w:hint="eastAsia"/>
                      <w:szCs w:val="20"/>
                    </w:rPr>
                    <w:t>植栽及び外構維持管理業務費</w:t>
                  </w:r>
                </w:p>
              </w:tc>
              <w:tc>
                <w:tcPr>
                  <w:tcW w:w="4451" w:type="dxa"/>
                  <w:tcBorders>
                    <w:top w:val="dotted" w:sz="4" w:space="0" w:color="auto"/>
                    <w:bottom w:val="dotted" w:sz="4" w:space="0" w:color="auto"/>
                  </w:tcBorders>
                </w:tcPr>
                <w:p w14:paraId="1FA26A57" w14:textId="77777777" w:rsidR="00B35D74" w:rsidRPr="007306D4" w:rsidRDefault="00B35D74" w:rsidP="00B35D74">
                  <w:pPr>
                    <w:snapToGrid w:val="0"/>
                    <w:rPr>
                      <w:rFonts w:asciiTheme="minorEastAsia" w:eastAsiaTheme="minorEastAsia" w:hAnsiTheme="minorEastAsia"/>
                      <w:szCs w:val="20"/>
                    </w:rPr>
                  </w:pPr>
                </w:p>
              </w:tc>
            </w:tr>
            <w:tr w:rsidR="00B35D74" w14:paraId="779BBED2" w14:textId="77777777" w:rsidTr="00B35D74">
              <w:tc>
                <w:tcPr>
                  <w:tcW w:w="4375" w:type="dxa"/>
                  <w:tcBorders>
                    <w:top w:val="dotted" w:sz="4" w:space="0" w:color="auto"/>
                    <w:bottom w:val="dotted" w:sz="4" w:space="0" w:color="auto"/>
                  </w:tcBorders>
                </w:tcPr>
                <w:p w14:paraId="700B24B5" w14:textId="01105DAB" w:rsidR="00B35D74" w:rsidRDefault="00B35D74" w:rsidP="00B35D74">
                  <w:pPr>
                    <w:snapToGrid w:val="0"/>
                    <w:rPr>
                      <w:rFonts w:ascii="ＭＳ 明朝" w:hAnsi="ＭＳ 明朝"/>
                      <w:szCs w:val="20"/>
                    </w:rPr>
                  </w:pPr>
                  <w:r w:rsidRPr="00D61D18">
                    <w:rPr>
                      <w:rFonts w:ascii="ＭＳ 明朝" w:hAnsi="ＭＳ 明朝" w:hint="eastAsia"/>
                      <w:szCs w:val="20"/>
                    </w:rPr>
                    <w:t>清掃業務費</w:t>
                  </w:r>
                </w:p>
              </w:tc>
              <w:tc>
                <w:tcPr>
                  <w:tcW w:w="4451" w:type="dxa"/>
                  <w:tcBorders>
                    <w:top w:val="dotted" w:sz="4" w:space="0" w:color="auto"/>
                    <w:bottom w:val="dotted" w:sz="4" w:space="0" w:color="auto"/>
                  </w:tcBorders>
                </w:tcPr>
                <w:p w14:paraId="768C18AE" w14:textId="77777777" w:rsidR="00B35D74" w:rsidRPr="007306D4" w:rsidRDefault="00B35D74" w:rsidP="00B35D74">
                  <w:pPr>
                    <w:snapToGrid w:val="0"/>
                    <w:rPr>
                      <w:rFonts w:asciiTheme="minorEastAsia" w:eastAsiaTheme="minorEastAsia" w:hAnsiTheme="minorEastAsia"/>
                      <w:szCs w:val="20"/>
                    </w:rPr>
                  </w:pPr>
                </w:p>
              </w:tc>
            </w:tr>
            <w:tr w:rsidR="00B35D74" w14:paraId="49927FC5" w14:textId="77777777" w:rsidTr="00B35D74">
              <w:tc>
                <w:tcPr>
                  <w:tcW w:w="4375" w:type="dxa"/>
                  <w:tcBorders>
                    <w:top w:val="dotted" w:sz="4" w:space="0" w:color="auto"/>
                    <w:bottom w:val="dotted" w:sz="4" w:space="0" w:color="auto"/>
                  </w:tcBorders>
                </w:tcPr>
                <w:p w14:paraId="4A9EA31C" w14:textId="6BE61301" w:rsidR="00B35D74" w:rsidRDefault="00B35D74" w:rsidP="00B35D74">
                  <w:pPr>
                    <w:snapToGrid w:val="0"/>
                    <w:rPr>
                      <w:rFonts w:ascii="ＭＳ 明朝" w:hAnsi="ＭＳ 明朝"/>
                      <w:szCs w:val="20"/>
                    </w:rPr>
                  </w:pPr>
                  <w:r w:rsidRPr="00D61D18">
                    <w:rPr>
                      <w:rFonts w:ascii="ＭＳ 明朝" w:hAnsi="ＭＳ 明朝" w:hint="eastAsia"/>
                      <w:szCs w:val="20"/>
                    </w:rPr>
                    <w:t>警備業務費</w:t>
                  </w:r>
                </w:p>
              </w:tc>
              <w:tc>
                <w:tcPr>
                  <w:tcW w:w="4451" w:type="dxa"/>
                  <w:tcBorders>
                    <w:top w:val="dotted" w:sz="4" w:space="0" w:color="auto"/>
                    <w:bottom w:val="dotted" w:sz="4" w:space="0" w:color="auto"/>
                  </w:tcBorders>
                </w:tcPr>
                <w:p w14:paraId="42E440B0" w14:textId="77777777" w:rsidR="00B35D74" w:rsidRPr="007306D4" w:rsidRDefault="00B35D74" w:rsidP="00B35D74">
                  <w:pPr>
                    <w:snapToGrid w:val="0"/>
                    <w:rPr>
                      <w:rFonts w:asciiTheme="minorEastAsia" w:eastAsiaTheme="minorEastAsia" w:hAnsiTheme="minorEastAsia"/>
                      <w:szCs w:val="20"/>
                    </w:rPr>
                  </w:pPr>
                </w:p>
              </w:tc>
            </w:tr>
            <w:tr w:rsidR="00B35D74" w14:paraId="4D1B95F3" w14:textId="77777777" w:rsidTr="00B35D74">
              <w:tc>
                <w:tcPr>
                  <w:tcW w:w="4375" w:type="dxa"/>
                  <w:tcBorders>
                    <w:top w:val="dotted" w:sz="4" w:space="0" w:color="auto"/>
                    <w:bottom w:val="single" w:sz="4" w:space="0" w:color="auto"/>
                  </w:tcBorders>
                </w:tcPr>
                <w:p w14:paraId="2C25FD6F" w14:textId="7473FBCE" w:rsidR="00B35D74" w:rsidRDefault="00B35D74" w:rsidP="00B35D74">
                  <w:pPr>
                    <w:snapToGrid w:val="0"/>
                    <w:rPr>
                      <w:rFonts w:ascii="ＭＳ 明朝" w:hAnsi="ＭＳ 明朝"/>
                      <w:szCs w:val="20"/>
                    </w:rPr>
                  </w:pPr>
                  <w:r w:rsidRPr="00D61D18">
                    <w:rPr>
                      <w:rFonts w:ascii="ＭＳ 明朝" w:hAnsi="ＭＳ 明朝" w:hint="eastAsia"/>
                      <w:szCs w:val="20"/>
                    </w:rPr>
                    <w:t>保険料</w:t>
                  </w:r>
                </w:p>
              </w:tc>
              <w:tc>
                <w:tcPr>
                  <w:tcW w:w="4451" w:type="dxa"/>
                  <w:tcBorders>
                    <w:top w:val="dotted" w:sz="4" w:space="0" w:color="auto"/>
                    <w:bottom w:val="single" w:sz="4" w:space="0" w:color="auto"/>
                  </w:tcBorders>
                </w:tcPr>
                <w:p w14:paraId="48786084" w14:textId="77777777" w:rsidR="00B35D74" w:rsidRPr="007306D4" w:rsidRDefault="00B35D74" w:rsidP="00B35D74">
                  <w:pPr>
                    <w:snapToGrid w:val="0"/>
                    <w:rPr>
                      <w:rFonts w:asciiTheme="minorEastAsia" w:eastAsiaTheme="minorEastAsia" w:hAnsiTheme="minorEastAsia"/>
                      <w:szCs w:val="20"/>
                    </w:rPr>
                  </w:pPr>
                </w:p>
              </w:tc>
            </w:tr>
            <w:tr w:rsidR="00B35D74" w14:paraId="0CF55A1E" w14:textId="77777777" w:rsidTr="00B35D74">
              <w:tc>
                <w:tcPr>
                  <w:tcW w:w="4375" w:type="dxa"/>
                  <w:tcBorders>
                    <w:top w:val="single" w:sz="4" w:space="0" w:color="auto"/>
                    <w:bottom w:val="dotted" w:sz="4" w:space="0" w:color="auto"/>
                  </w:tcBorders>
                </w:tcPr>
                <w:p w14:paraId="73CC0A4B" w14:textId="3FBD97C1" w:rsidR="00B35D74" w:rsidRDefault="00B35D74" w:rsidP="00B35D74">
                  <w:pPr>
                    <w:snapToGrid w:val="0"/>
                    <w:rPr>
                      <w:rFonts w:ascii="ＭＳ 明朝" w:hAnsi="ＭＳ 明朝"/>
                      <w:szCs w:val="20"/>
                    </w:rPr>
                  </w:pPr>
                  <w:r w:rsidRPr="00D61D18">
                    <w:rPr>
                      <w:rFonts w:ascii="ＭＳ 明朝" w:hAnsi="ＭＳ 明朝" w:hint="eastAsia"/>
                      <w:szCs w:val="20"/>
                    </w:rPr>
                    <w:t>給食調理業務費</w:t>
                  </w:r>
                  <w:r>
                    <w:rPr>
                      <w:rFonts w:ascii="ＭＳ 明朝" w:hAnsi="ＭＳ 明朝" w:hint="eastAsia"/>
                      <w:szCs w:val="20"/>
                    </w:rPr>
                    <w:t>（食材検収補助業務含む）</w:t>
                  </w:r>
                </w:p>
              </w:tc>
              <w:tc>
                <w:tcPr>
                  <w:tcW w:w="4451" w:type="dxa"/>
                  <w:tcBorders>
                    <w:top w:val="single" w:sz="4" w:space="0" w:color="auto"/>
                    <w:bottom w:val="dotted" w:sz="4" w:space="0" w:color="auto"/>
                  </w:tcBorders>
                </w:tcPr>
                <w:p w14:paraId="75B3C765" w14:textId="77777777" w:rsidR="00B35D74" w:rsidRPr="007306D4" w:rsidRDefault="00B35D74" w:rsidP="00B35D74">
                  <w:pPr>
                    <w:snapToGrid w:val="0"/>
                    <w:rPr>
                      <w:rFonts w:asciiTheme="minorEastAsia" w:eastAsiaTheme="minorEastAsia" w:hAnsiTheme="minorEastAsia"/>
                      <w:szCs w:val="20"/>
                    </w:rPr>
                  </w:pPr>
                </w:p>
              </w:tc>
            </w:tr>
            <w:tr w:rsidR="00B35D74" w14:paraId="6A87911E" w14:textId="77777777" w:rsidTr="00B35D74">
              <w:tc>
                <w:tcPr>
                  <w:tcW w:w="4375" w:type="dxa"/>
                  <w:tcBorders>
                    <w:top w:val="dotted" w:sz="4" w:space="0" w:color="auto"/>
                    <w:bottom w:val="dotted" w:sz="4" w:space="0" w:color="auto"/>
                  </w:tcBorders>
                </w:tcPr>
                <w:p w14:paraId="0ADFC1C3" w14:textId="6773A8E5" w:rsidR="00B35D74" w:rsidRDefault="00B35D74" w:rsidP="00B35D74">
                  <w:pPr>
                    <w:snapToGrid w:val="0"/>
                    <w:rPr>
                      <w:rFonts w:ascii="ＭＳ 明朝" w:hAnsi="ＭＳ 明朝"/>
                      <w:szCs w:val="20"/>
                    </w:rPr>
                  </w:pPr>
                  <w:r>
                    <w:rPr>
                      <w:rFonts w:ascii="ＭＳ 明朝" w:hAnsi="ＭＳ 明朝" w:hint="eastAsia"/>
                      <w:szCs w:val="20"/>
                    </w:rPr>
                    <w:t>衛生管理業務費</w:t>
                  </w:r>
                </w:p>
              </w:tc>
              <w:tc>
                <w:tcPr>
                  <w:tcW w:w="4451" w:type="dxa"/>
                  <w:tcBorders>
                    <w:top w:val="dotted" w:sz="4" w:space="0" w:color="auto"/>
                    <w:bottom w:val="dotted" w:sz="4" w:space="0" w:color="auto"/>
                  </w:tcBorders>
                </w:tcPr>
                <w:p w14:paraId="4518FBFA" w14:textId="77777777" w:rsidR="00B35D74" w:rsidRPr="007306D4" w:rsidRDefault="00B35D74" w:rsidP="00B35D74">
                  <w:pPr>
                    <w:snapToGrid w:val="0"/>
                    <w:rPr>
                      <w:rFonts w:asciiTheme="minorEastAsia" w:eastAsiaTheme="minorEastAsia" w:hAnsiTheme="minorEastAsia"/>
                      <w:szCs w:val="20"/>
                    </w:rPr>
                  </w:pPr>
                </w:p>
              </w:tc>
            </w:tr>
            <w:tr w:rsidR="00B35D74" w14:paraId="76CD7501" w14:textId="77777777" w:rsidTr="00B35D74">
              <w:tc>
                <w:tcPr>
                  <w:tcW w:w="4375" w:type="dxa"/>
                  <w:tcBorders>
                    <w:top w:val="dotted" w:sz="4" w:space="0" w:color="auto"/>
                    <w:bottom w:val="dotted" w:sz="4" w:space="0" w:color="auto"/>
                  </w:tcBorders>
                </w:tcPr>
                <w:p w14:paraId="71FDDC88" w14:textId="5B234B9B" w:rsidR="00B35D74" w:rsidRDefault="00B35D74" w:rsidP="00B35D74">
                  <w:pPr>
                    <w:snapToGrid w:val="0"/>
                    <w:rPr>
                      <w:rFonts w:ascii="ＭＳ 明朝" w:hAnsi="ＭＳ 明朝"/>
                      <w:szCs w:val="20"/>
                    </w:rPr>
                  </w:pPr>
                  <w:r>
                    <w:rPr>
                      <w:rFonts w:ascii="ＭＳ 明朝" w:hAnsi="ＭＳ 明朝" w:hint="eastAsia"/>
                      <w:szCs w:val="20"/>
                    </w:rPr>
                    <w:t>食器・食缶等洗浄・保管業務費</w:t>
                  </w:r>
                </w:p>
              </w:tc>
              <w:tc>
                <w:tcPr>
                  <w:tcW w:w="4451" w:type="dxa"/>
                  <w:tcBorders>
                    <w:top w:val="dotted" w:sz="4" w:space="0" w:color="auto"/>
                    <w:bottom w:val="dotted" w:sz="4" w:space="0" w:color="auto"/>
                  </w:tcBorders>
                </w:tcPr>
                <w:p w14:paraId="3302358F" w14:textId="77777777" w:rsidR="00B35D74" w:rsidRPr="007306D4" w:rsidRDefault="00B35D74" w:rsidP="00B35D74">
                  <w:pPr>
                    <w:snapToGrid w:val="0"/>
                    <w:rPr>
                      <w:rFonts w:asciiTheme="minorEastAsia" w:eastAsiaTheme="minorEastAsia" w:hAnsiTheme="minorEastAsia"/>
                      <w:szCs w:val="20"/>
                    </w:rPr>
                  </w:pPr>
                </w:p>
              </w:tc>
            </w:tr>
            <w:tr w:rsidR="00B35D74" w14:paraId="553FC5C3" w14:textId="77777777" w:rsidTr="00B35D74">
              <w:tc>
                <w:tcPr>
                  <w:tcW w:w="4375" w:type="dxa"/>
                  <w:tcBorders>
                    <w:top w:val="dotted" w:sz="4" w:space="0" w:color="auto"/>
                    <w:bottom w:val="dotted" w:sz="4" w:space="0" w:color="auto"/>
                  </w:tcBorders>
                </w:tcPr>
                <w:p w14:paraId="149DA8F9" w14:textId="74186128" w:rsidR="00B35D74" w:rsidRDefault="00B35D74" w:rsidP="00B35D74">
                  <w:pPr>
                    <w:snapToGrid w:val="0"/>
                    <w:rPr>
                      <w:rFonts w:ascii="ＭＳ 明朝" w:hAnsi="ＭＳ 明朝"/>
                      <w:szCs w:val="20"/>
                    </w:rPr>
                  </w:pPr>
                  <w:r>
                    <w:rPr>
                      <w:rFonts w:ascii="ＭＳ 明朝" w:hAnsi="ＭＳ 明朝" w:hint="eastAsia"/>
                      <w:szCs w:val="20"/>
                    </w:rPr>
                    <w:t>給食配送業務費</w:t>
                  </w:r>
                </w:p>
              </w:tc>
              <w:tc>
                <w:tcPr>
                  <w:tcW w:w="4451" w:type="dxa"/>
                  <w:tcBorders>
                    <w:top w:val="dotted" w:sz="4" w:space="0" w:color="auto"/>
                    <w:bottom w:val="dotted" w:sz="4" w:space="0" w:color="auto"/>
                  </w:tcBorders>
                </w:tcPr>
                <w:p w14:paraId="7F680975" w14:textId="77777777" w:rsidR="00B35D74" w:rsidRPr="007306D4" w:rsidRDefault="00B35D74" w:rsidP="00B35D74">
                  <w:pPr>
                    <w:snapToGrid w:val="0"/>
                    <w:rPr>
                      <w:rFonts w:asciiTheme="minorEastAsia" w:eastAsiaTheme="minorEastAsia" w:hAnsiTheme="minorEastAsia"/>
                      <w:szCs w:val="20"/>
                    </w:rPr>
                  </w:pPr>
                </w:p>
              </w:tc>
            </w:tr>
            <w:tr w:rsidR="00B35D74" w14:paraId="5FCF7559" w14:textId="77777777" w:rsidTr="00B35D74">
              <w:tc>
                <w:tcPr>
                  <w:tcW w:w="4375" w:type="dxa"/>
                  <w:tcBorders>
                    <w:top w:val="dotted" w:sz="4" w:space="0" w:color="auto"/>
                    <w:bottom w:val="dotted" w:sz="4" w:space="0" w:color="auto"/>
                  </w:tcBorders>
                </w:tcPr>
                <w:p w14:paraId="4E3DE63A" w14:textId="6654324A" w:rsidR="00B35D74" w:rsidRDefault="00B35D74" w:rsidP="00B35D74">
                  <w:pPr>
                    <w:snapToGrid w:val="0"/>
                    <w:rPr>
                      <w:rFonts w:ascii="ＭＳ 明朝" w:hAnsi="ＭＳ 明朝"/>
                      <w:szCs w:val="20"/>
                    </w:rPr>
                  </w:pPr>
                  <w:r>
                    <w:rPr>
                      <w:rFonts w:ascii="ＭＳ 明朝" w:hAnsi="ＭＳ 明朝" w:hint="eastAsia"/>
                      <w:szCs w:val="20"/>
                    </w:rPr>
                    <w:t>配送校配膳室業務費</w:t>
                  </w:r>
                </w:p>
              </w:tc>
              <w:tc>
                <w:tcPr>
                  <w:tcW w:w="4451" w:type="dxa"/>
                  <w:tcBorders>
                    <w:top w:val="dotted" w:sz="4" w:space="0" w:color="auto"/>
                    <w:bottom w:val="dotted" w:sz="4" w:space="0" w:color="auto"/>
                  </w:tcBorders>
                </w:tcPr>
                <w:p w14:paraId="37B61850" w14:textId="77777777" w:rsidR="00B35D74" w:rsidRPr="007306D4" w:rsidRDefault="00B35D74" w:rsidP="00B35D74">
                  <w:pPr>
                    <w:snapToGrid w:val="0"/>
                    <w:rPr>
                      <w:rFonts w:asciiTheme="minorEastAsia" w:eastAsiaTheme="minorEastAsia" w:hAnsiTheme="minorEastAsia"/>
                      <w:szCs w:val="20"/>
                    </w:rPr>
                  </w:pPr>
                </w:p>
              </w:tc>
            </w:tr>
            <w:tr w:rsidR="00B35D74" w14:paraId="460A4150" w14:textId="77777777" w:rsidTr="00B35D74">
              <w:tc>
                <w:tcPr>
                  <w:tcW w:w="4375" w:type="dxa"/>
                  <w:tcBorders>
                    <w:top w:val="dotted" w:sz="4" w:space="0" w:color="auto"/>
                    <w:bottom w:val="dotted" w:sz="4" w:space="0" w:color="auto"/>
                  </w:tcBorders>
                </w:tcPr>
                <w:p w14:paraId="3EFCD8CF" w14:textId="471A3D57" w:rsidR="00B35D74" w:rsidRDefault="00B35D74" w:rsidP="00B35D74">
                  <w:pPr>
                    <w:snapToGrid w:val="0"/>
                    <w:rPr>
                      <w:rFonts w:ascii="ＭＳ 明朝" w:hAnsi="ＭＳ 明朝"/>
                      <w:szCs w:val="20"/>
                    </w:rPr>
                  </w:pPr>
                  <w:r>
                    <w:rPr>
                      <w:rFonts w:ascii="ＭＳ 明朝" w:hAnsi="ＭＳ 明朝" w:hint="eastAsia"/>
                      <w:szCs w:val="20"/>
                    </w:rPr>
                    <w:t>廃棄物等処理業務費</w:t>
                  </w:r>
                </w:p>
              </w:tc>
              <w:tc>
                <w:tcPr>
                  <w:tcW w:w="4451" w:type="dxa"/>
                  <w:tcBorders>
                    <w:top w:val="dotted" w:sz="4" w:space="0" w:color="auto"/>
                    <w:bottom w:val="dotted" w:sz="4" w:space="0" w:color="auto"/>
                  </w:tcBorders>
                </w:tcPr>
                <w:p w14:paraId="05165D69" w14:textId="77777777" w:rsidR="00B35D74" w:rsidRPr="007306D4" w:rsidRDefault="00B35D74" w:rsidP="00B35D74">
                  <w:pPr>
                    <w:snapToGrid w:val="0"/>
                    <w:rPr>
                      <w:rFonts w:asciiTheme="minorEastAsia" w:eastAsiaTheme="minorEastAsia" w:hAnsiTheme="minorEastAsia"/>
                      <w:szCs w:val="20"/>
                    </w:rPr>
                  </w:pPr>
                </w:p>
              </w:tc>
            </w:tr>
            <w:tr w:rsidR="00B35D74" w14:paraId="240388E1" w14:textId="77777777" w:rsidTr="00B35D74">
              <w:tc>
                <w:tcPr>
                  <w:tcW w:w="4375" w:type="dxa"/>
                  <w:tcBorders>
                    <w:top w:val="dotted" w:sz="4" w:space="0" w:color="auto"/>
                    <w:bottom w:val="dotted" w:sz="4" w:space="0" w:color="auto"/>
                  </w:tcBorders>
                </w:tcPr>
                <w:p w14:paraId="337648C2" w14:textId="54B00121" w:rsidR="00B35D74" w:rsidRDefault="00B35D74" w:rsidP="00B35D74">
                  <w:pPr>
                    <w:snapToGrid w:val="0"/>
                    <w:rPr>
                      <w:rFonts w:ascii="ＭＳ 明朝" w:hAnsi="ＭＳ 明朝"/>
                      <w:szCs w:val="20"/>
                    </w:rPr>
                  </w:pPr>
                  <w:r w:rsidRPr="00D61D18">
                    <w:rPr>
                      <w:rFonts w:ascii="ＭＳ 明朝" w:hAnsi="ＭＳ 明朝" w:hint="eastAsia"/>
                      <w:szCs w:val="20"/>
                      <w:lang w:eastAsia="zh-TW"/>
                    </w:rPr>
                    <w:t>配送</w:t>
                  </w:r>
                  <w:r>
                    <w:rPr>
                      <w:rFonts w:ascii="ＭＳ 明朝" w:hAnsi="ＭＳ 明朝" w:hint="eastAsia"/>
                      <w:szCs w:val="20"/>
                    </w:rPr>
                    <w:t>車両</w:t>
                  </w:r>
                  <w:r w:rsidRPr="00D61D18">
                    <w:rPr>
                      <w:rFonts w:ascii="ＭＳ 明朝" w:hAnsi="ＭＳ 明朝" w:hint="eastAsia"/>
                      <w:szCs w:val="20"/>
                      <w:lang w:eastAsia="zh-TW"/>
                    </w:rPr>
                    <w:t>維持管理業務費</w:t>
                  </w:r>
                </w:p>
              </w:tc>
              <w:tc>
                <w:tcPr>
                  <w:tcW w:w="4451" w:type="dxa"/>
                  <w:tcBorders>
                    <w:top w:val="dotted" w:sz="4" w:space="0" w:color="auto"/>
                    <w:bottom w:val="dotted" w:sz="4" w:space="0" w:color="auto"/>
                  </w:tcBorders>
                </w:tcPr>
                <w:p w14:paraId="5BD20B2C" w14:textId="77777777" w:rsidR="00B35D74" w:rsidRPr="007306D4" w:rsidRDefault="00B35D74" w:rsidP="00B35D74">
                  <w:pPr>
                    <w:snapToGrid w:val="0"/>
                    <w:rPr>
                      <w:rFonts w:asciiTheme="minorEastAsia" w:eastAsiaTheme="minorEastAsia" w:hAnsiTheme="minorEastAsia"/>
                      <w:szCs w:val="20"/>
                    </w:rPr>
                  </w:pPr>
                </w:p>
              </w:tc>
            </w:tr>
            <w:tr w:rsidR="00B35D74" w14:paraId="501EA366" w14:textId="77777777" w:rsidTr="00B35D74">
              <w:tc>
                <w:tcPr>
                  <w:tcW w:w="4375" w:type="dxa"/>
                  <w:tcBorders>
                    <w:top w:val="dotted" w:sz="4" w:space="0" w:color="auto"/>
                    <w:bottom w:val="dotted" w:sz="4" w:space="0" w:color="auto"/>
                  </w:tcBorders>
                </w:tcPr>
                <w:p w14:paraId="340E0F44" w14:textId="7F28369C" w:rsidR="00B35D74" w:rsidRDefault="00B35D74" w:rsidP="00B35D74">
                  <w:pPr>
                    <w:snapToGrid w:val="0"/>
                    <w:rPr>
                      <w:rFonts w:ascii="ＭＳ 明朝" w:hAnsi="ＭＳ 明朝"/>
                      <w:szCs w:val="20"/>
                    </w:rPr>
                  </w:pPr>
                  <w:r>
                    <w:rPr>
                      <w:rFonts w:ascii="ＭＳ 明朝" w:hAnsi="ＭＳ 明朝" w:hint="eastAsia"/>
                      <w:szCs w:val="20"/>
                    </w:rPr>
                    <w:t>運営備品等更新業務費</w:t>
                  </w:r>
                </w:p>
              </w:tc>
              <w:tc>
                <w:tcPr>
                  <w:tcW w:w="4451" w:type="dxa"/>
                  <w:tcBorders>
                    <w:top w:val="dotted" w:sz="4" w:space="0" w:color="auto"/>
                    <w:bottom w:val="dotted" w:sz="4" w:space="0" w:color="auto"/>
                  </w:tcBorders>
                </w:tcPr>
                <w:p w14:paraId="1A6C845D" w14:textId="77777777" w:rsidR="00B35D74" w:rsidRPr="007306D4" w:rsidRDefault="00B35D74" w:rsidP="00B35D74">
                  <w:pPr>
                    <w:snapToGrid w:val="0"/>
                    <w:rPr>
                      <w:rFonts w:asciiTheme="minorEastAsia" w:eastAsiaTheme="minorEastAsia" w:hAnsiTheme="minorEastAsia"/>
                      <w:szCs w:val="20"/>
                    </w:rPr>
                  </w:pPr>
                </w:p>
              </w:tc>
            </w:tr>
            <w:tr w:rsidR="00B35D74" w14:paraId="63C77DDF" w14:textId="77777777" w:rsidTr="00B35D74">
              <w:tc>
                <w:tcPr>
                  <w:tcW w:w="4375" w:type="dxa"/>
                  <w:tcBorders>
                    <w:top w:val="dotted" w:sz="4" w:space="0" w:color="auto"/>
                    <w:bottom w:val="dotted" w:sz="4" w:space="0" w:color="auto"/>
                  </w:tcBorders>
                </w:tcPr>
                <w:p w14:paraId="37F1FE6E" w14:textId="44C406E4" w:rsidR="00B35D74" w:rsidRDefault="00B35D74" w:rsidP="00B35D74">
                  <w:pPr>
                    <w:snapToGrid w:val="0"/>
                    <w:rPr>
                      <w:rFonts w:ascii="ＭＳ 明朝" w:hAnsi="ＭＳ 明朝"/>
                      <w:szCs w:val="20"/>
                    </w:rPr>
                  </w:pPr>
                  <w:r w:rsidRPr="00D61D18">
                    <w:rPr>
                      <w:rFonts w:ascii="ＭＳ 明朝" w:hAnsi="ＭＳ 明朝" w:hint="eastAsia"/>
                      <w:szCs w:val="20"/>
                    </w:rPr>
                    <w:t>光熱水費</w:t>
                  </w:r>
                </w:p>
              </w:tc>
              <w:tc>
                <w:tcPr>
                  <w:tcW w:w="4451" w:type="dxa"/>
                  <w:tcBorders>
                    <w:top w:val="dotted" w:sz="4" w:space="0" w:color="auto"/>
                    <w:bottom w:val="dotted" w:sz="4" w:space="0" w:color="auto"/>
                  </w:tcBorders>
                </w:tcPr>
                <w:p w14:paraId="59BA8685" w14:textId="77777777" w:rsidR="00B35D74" w:rsidRPr="007306D4" w:rsidRDefault="00B35D74" w:rsidP="00B35D74">
                  <w:pPr>
                    <w:snapToGrid w:val="0"/>
                    <w:rPr>
                      <w:rFonts w:asciiTheme="minorEastAsia" w:eastAsiaTheme="minorEastAsia" w:hAnsiTheme="minorEastAsia"/>
                      <w:szCs w:val="20"/>
                    </w:rPr>
                  </w:pPr>
                </w:p>
              </w:tc>
            </w:tr>
            <w:tr w:rsidR="00B35D74" w14:paraId="5E41FEDD" w14:textId="77777777" w:rsidTr="00B35D74">
              <w:tc>
                <w:tcPr>
                  <w:tcW w:w="4375" w:type="dxa"/>
                  <w:tcBorders>
                    <w:top w:val="dotted" w:sz="4" w:space="0" w:color="auto"/>
                    <w:bottom w:val="single" w:sz="4" w:space="0" w:color="auto"/>
                  </w:tcBorders>
                </w:tcPr>
                <w:p w14:paraId="7164ACD7" w14:textId="2F493B5C" w:rsidR="00B35D74" w:rsidRDefault="00B35D74" w:rsidP="00B35D74">
                  <w:pPr>
                    <w:snapToGrid w:val="0"/>
                    <w:rPr>
                      <w:rFonts w:ascii="ＭＳ 明朝" w:hAnsi="ＭＳ 明朝"/>
                      <w:szCs w:val="20"/>
                    </w:rPr>
                  </w:pPr>
                  <w:r w:rsidRPr="00D61D18">
                    <w:rPr>
                      <w:rFonts w:ascii="ＭＳ 明朝" w:hAnsi="ＭＳ 明朝" w:hint="eastAsia"/>
                      <w:szCs w:val="20"/>
                    </w:rPr>
                    <w:t>その他</w:t>
                  </w:r>
                  <w:r>
                    <w:rPr>
                      <w:rFonts w:ascii="ＭＳ 明朝" w:hAnsi="ＭＳ 明朝" w:hint="eastAsia"/>
                      <w:szCs w:val="20"/>
                    </w:rPr>
                    <w:t>運営</w:t>
                  </w:r>
                  <w:r w:rsidRPr="00D61D18">
                    <w:rPr>
                      <w:rFonts w:ascii="ＭＳ 明朝" w:hAnsi="ＭＳ 明朝" w:hint="eastAsia"/>
                      <w:szCs w:val="20"/>
                    </w:rPr>
                    <w:t>業務に必要な費用</w:t>
                  </w:r>
                </w:p>
              </w:tc>
              <w:tc>
                <w:tcPr>
                  <w:tcW w:w="4451" w:type="dxa"/>
                  <w:tcBorders>
                    <w:top w:val="dotted" w:sz="4" w:space="0" w:color="auto"/>
                    <w:bottom w:val="single" w:sz="4" w:space="0" w:color="auto"/>
                  </w:tcBorders>
                </w:tcPr>
                <w:p w14:paraId="3E47A998" w14:textId="77777777" w:rsidR="00B35D74" w:rsidRPr="007306D4" w:rsidRDefault="00B35D74" w:rsidP="00B35D74">
                  <w:pPr>
                    <w:snapToGrid w:val="0"/>
                    <w:rPr>
                      <w:rFonts w:asciiTheme="minorEastAsia" w:eastAsiaTheme="minorEastAsia" w:hAnsiTheme="minorEastAsia"/>
                      <w:szCs w:val="20"/>
                    </w:rPr>
                  </w:pPr>
                </w:p>
              </w:tc>
            </w:tr>
            <w:tr w:rsidR="00B35D74" w14:paraId="69B2EE71" w14:textId="77777777" w:rsidTr="00B35D74">
              <w:tc>
                <w:tcPr>
                  <w:tcW w:w="4375" w:type="dxa"/>
                  <w:tcBorders>
                    <w:top w:val="single" w:sz="4" w:space="0" w:color="auto"/>
                    <w:bottom w:val="single" w:sz="4" w:space="0" w:color="auto"/>
                  </w:tcBorders>
                </w:tcPr>
                <w:p w14:paraId="0A461A6A" w14:textId="27770CCB" w:rsidR="00B35D74" w:rsidRDefault="00B35D74" w:rsidP="00B35D74">
                  <w:pPr>
                    <w:snapToGrid w:val="0"/>
                    <w:rPr>
                      <w:rFonts w:ascii="ＭＳ 明朝" w:hAnsi="ＭＳ 明朝"/>
                      <w:szCs w:val="20"/>
                    </w:rPr>
                  </w:pPr>
                  <w:r w:rsidRPr="00D61D18">
                    <w:rPr>
                      <w:rFonts w:ascii="ＭＳ 明朝" w:hAnsi="ＭＳ 明朝" w:hint="eastAsia"/>
                      <w:szCs w:val="20"/>
                    </w:rPr>
                    <w:t>合計</w:t>
                  </w:r>
                </w:p>
              </w:tc>
              <w:tc>
                <w:tcPr>
                  <w:tcW w:w="4451" w:type="dxa"/>
                  <w:tcBorders>
                    <w:top w:val="single" w:sz="4" w:space="0" w:color="auto"/>
                    <w:bottom w:val="single" w:sz="4" w:space="0" w:color="auto"/>
                  </w:tcBorders>
                </w:tcPr>
                <w:p w14:paraId="3E6FFFBE" w14:textId="77777777" w:rsidR="00B35D74" w:rsidRPr="007306D4" w:rsidRDefault="00B35D74" w:rsidP="00B35D74">
                  <w:pPr>
                    <w:snapToGrid w:val="0"/>
                    <w:rPr>
                      <w:rFonts w:asciiTheme="minorEastAsia" w:eastAsiaTheme="minorEastAsia" w:hAnsiTheme="minorEastAsia"/>
                      <w:szCs w:val="20"/>
                    </w:rPr>
                  </w:pPr>
                </w:p>
              </w:tc>
            </w:tr>
          </w:tbl>
          <w:p w14:paraId="1F61FCDD" w14:textId="77777777" w:rsidR="00B35D74" w:rsidRDefault="00B35D74" w:rsidP="007306D4">
            <w:pPr>
              <w:spacing w:line="240" w:lineRule="exact"/>
              <w:ind w:leftChars="300" w:left="630"/>
              <w:rPr>
                <w:rFonts w:ascii="ＭＳ 明朝" w:hAnsi="ＭＳ 明朝"/>
                <w:sz w:val="20"/>
                <w:szCs w:val="20"/>
              </w:rPr>
            </w:pPr>
          </w:p>
          <w:p w14:paraId="7BFDC2E1" w14:textId="77777777" w:rsidR="007306D4" w:rsidRPr="00104C31" w:rsidRDefault="007306D4" w:rsidP="00B35D74">
            <w:pPr>
              <w:spacing w:line="240" w:lineRule="exact"/>
              <w:ind w:firstLineChars="100" w:firstLine="200"/>
              <w:rPr>
                <w:rFonts w:ascii="ＭＳ 明朝" w:hAnsi="ＭＳ 明朝"/>
                <w:sz w:val="20"/>
                <w:szCs w:val="20"/>
              </w:rPr>
            </w:pPr>
            <w:r>
              <w:rPr>
                <w:rFonts w:ascii="ＭＳ 明朝" w:hAnsi="ＭＳ 明朝" w:hint="eastAsia"/>
                <w:sz w:val="20"/>
                <w:szCs w:val="20"/>
              </w:rPr>
              <w:t>◆</w:t>
            </w:r>
            <w:r w:rsidRPr="00104C31">
              <w:rPr>
                <w:rFonts w:ascii="ＭＳ 明朝" w:hAnsi="ＭＳ 明朝" w:hint="eastAsia"/>
                <w:sz w:val="20"/>
                <w:szCs w:val="20"/>
              </w:rPr>
              <w:t>備考</w:t>
            </w:r>
          </w:p>
          <w:p w14:paraId="512A28CC" w14:textId="77777777" w:rsidR="007306D4" w:rsidRPr="00104C31" w:rsidRDefault="007306D4" w:rsidP="00B35D74">
            <w:pPr>
              <w:spacing w:line="240" w:lineRule="exact"/>
              <w:ind w:firstLineChars="200" w:firstLine="400"/>
              <w:rPr>
                <w:rFonts w:ascii="ＭＳ 明朝" w:hAnsi="ＭＳ 明朝"/>
                <w:sz w:val="20"/>
                <w:szCs w:val="20"/>
              </w:rPr>
            </w:pPr>
            <w:r w:rsidRPr="00104C31">
              <w:rPr>
                <w:rFonts w:ascii="ＭＳ 明朝" w:hAnsi="ＭＳ 明朝" w:hint="eastAsia"/>
                <w:sz w:val="20"/>
                <w:szCs w:val="20"/>
              </w:rPr>
              <w:t>１　消費税及び</w:t>
            </w:r>
            <w:r>
              <w:rPr>
                <w:rFonts w:ascii="ＭＳ 明朝" w:hAnsi="ＭＳ 明朝" w:hint="eastAsia"/>
                <w:sz w:val="20"/>
                <w:szCs w:val="20"/>
              </w:rPr>
              <w:t>地方消費税並びに</w:t>
            </w:r>
            <w:r w:rsidRPr="00104C31">
              <w:rPr>
                <w:rFonts w:ascii="ＭＳ 明朝" w:hAnsi="ＭＳ 明朝" w:hint="eastAsia"/>
                <w:sz w:val="20"/>
                <w:szCs w:val="20"/>
              </w:rPr>
              <w:t>物価変動率を除いた額を記入</w:t>
            </w:r>
            <w:r>
              <w:rPr>
                <w:rFonts w:ascii="ＭＳ 明朝" w:hAnsi="ＭＳ 明朝" w:hint="eastAsia"/>
                <w:sz w:val="20"/>
                <w:szCs w:val="20"/>
              </w:rPr>
              <w:t>してください</w:t>
            </w:r>
            <w:r w:rsidRPr="00104C31">
              <w:rPr>
                <w:rFonts w:ascii="ＭＳ 明朝" w:hAnsi="ＭＳ 明朝" w:hint="eastAsia"/>
                <w:sz w:val="20"/>
                <w:szCs w:val="20"/>
              </w:rPr>
              <w:t>。</w:t>
            </w:r>
          </w:p>
          <w:p w14:paraId="596C0C13" w14:textId="77777777" w:rsidR="007306D4" w:rsidRPr="00104C31" w:rsidRDefault="007306D4" w:rsidP="00B35D74">
            <w:pPr>
              <w:spacing w:line="240" w:lineRule="exact"/>
              <w:ind w:firstLineChars="200" w:firstLine="400"/>
              <w:rPr>
                <w:rFonts w:ascii="ＭＳ 明朝" w:hAnsi="ＭＳ 明朝"/>
                <w:sz w:val="20"/>
                <w:szCs w:val="20"/>
              </w:rPr>
            </w:pPr>
            <w:r w:rsidRPr="00104C31">
              <w:rPr>
                <w:rFonts w:ascii="ＭＳ 明朝" w:hAnsi="ＭＳ 明朝" w:hint="eastAsia"/>
                <w:sz w:val="20"/>
                <w:szCs w:val="20"/>
              </w:rPr>
              <w:t xml:space="preserve">２　</w:t>
            </w:r>
            <w:r w:rsidRPr="00DE053C">
              <w:rPr>
                <w:rFonts w:ascii="ＭＳ 明朝" w:hAnsi="ＭＳ 明朝" w:hint="eastAsia"/>
                <w:sz w:val="20"/>
                <w:szCs w:val="20"/>
              </w:rPr>
              <w:t>維持管理・運営業務に係る支出等</w:t>
            </w:r>
            <w:r>
              <w:rPr>
                <w:rFonts w:ascii="ＭＳ 明朝" w:hAnsi="ＭＳ 明朝" w:hint="eastAsia"/>
                <w:sz w:val="20"/>
                <w:szCs w:val="20"/>
              </w:rPr>
              <w:t>は、事業期間合計</w:t>
            </w:r>
            <w:r w:rsidRPr="00104C31">
              <w:rPr>
                <w:rFonts w:ascii="ＭＳ 明朝" w:hAnsi="ＭＳ 明朝" w:hint="eastAsia"/>
                <w:sz w:val="20"/>
                <w:szCs w:val="20"/>
              </w:rPr>
              <w:t>の額を記入</w:t>
            </w:r>
            <w:r>
              <w:rPr>
                <w:rFonts w:ascii="ＭＳ 明朝" w:hAnsi="ＭＳ 明朝" w:hint="eastAsia"/>
                <w:sz w:val="20"/>
                <w:szCs w:val="20"/>
              </w:rPr>
              <w:t>してください</w:t>
            </w:r>
            <w:r w:rsidRPr="00104C31">
              <w:rPr>
                <w:rFonts w:ascii="ＭＳ 明朝" w:hAnsi="ＭＳ 明朝" w:hint="eastAsia"/>
                <w:sz w:val="20"/>
                <w:szCs w:val="20"/>
              </w:rPr>
              <w:t>。</w:t>
            </w:r>
          </w:p>
          <w:p w14:paraId="60755A26" w14:textId="0D2E7584" w:rsidR="00F87162" w:rsidRPr="005A5550" w:rsidRDefault="007306D4" w:rsidP="00B35D74">
            <w:pPr>
              <w:ind w:firstLineChars="200" w:firstLine="400"/>
              <w:rPr>
                <w:sz w:val="18"/>
                <w:szCs w:val="18"/>
              </w:rPr>
            </w:pPr>
            <w:r w:rsidRPr="00104C31">
              <w:rPr>
                <w:rFonts w:ascii="ＭＳ 明朝" w:hAnsi="ＭＳ 明朝" w:hint="eastAsia"/>
                <w:sz w:val="20"/>
                <w:szCs w:val="20"/>
              </w:rPr>
              <w:t>３　金額は千円未満</w:t>
            </w:r>
            <w:r>
              <w:rPr>
                <w:rFonts w:ascii="ＭＳ 明朝" w:hAnsi="ＭＳ 明朝" w:hint="eastAsia"/>
                <w:sz w:val="20"/>
                <w:szCs w:val="20"/>
              </w:rPr>
              <w:t>の端数を四捨五入して</w:t>
            </w:r>
            <w:r w:rsidRPr="00104C31">
              <w:rPr>
                <w:rFonts w:ascii="ＭＳ 明朝" w:hAnsi="ＭＳ 明朝" w:hint="eastAsia"/>
                <w:sz w:val="20"/>
                <w:szCs w:val="20"/>
              </w:rPr>
              <w:t>記入</w:t>
            </w:r>
            <w:r>
              <w:rPr>
                <w:rFonts w:ascii="ＭＳ 明朝" w:hAnsi="ＭＳ 明朝" w:hint="eastAsia"/>
                <w:sz w:val="20"/>
                <w:szCs w:val="20"/>
              </w:rPr>
              <w:t>してください</w:t>
            </w:r>
            <w:r w:rsidRPr="00104C31">
              <w:rPr>
                <w:rFonts w:ascii="ＭＳ 明朝" w:hAnsi="ＭＳ 明朝" w:hint="eastAsia"/>
                <w:sz w:val="20"/>
                <w:szCs w:val="20"/>
              </w:rPr>
              <w:t>。</w:t>
            </w:r>
          </w:p>
        </w:tc>
      </w:tr>
    </w:tbl>
    <w:p w14:paraId="0861403D" w14:textId="0B59E751" w:rsidR="00F5262C" w:rsidRPr="00F87162" w:rsidRDefault="00F5262C" w:rsidP="00F5262C">
      <w:pPr>
        <w:autoSpaceDE w:val="0"/>
        <w:autoSpaceDN w:val="0"/>
        <w:adjustRightInd w:val="0"/>
        <w:rPr>
          <w:rFonts w:ascii="ＭＳ 明朝" w:hAnsi="ＭＳ 明朝"/>
          <w:szCs w:val="21"/>
        </w:rPr>
      </w:pPr>
    </w:p>
    <w:p w14:paraId="083698FB" w14:textId="4787C7F9" w:rsidR="00B35D74" w:rsidRPr="005A5550" w:rsidRDefault="00B35D74" w:rsidP="00B35D74">
      <w:pPr>
        <w:jc w:val="left"/>
        <w:outlineLvl w:val="0"/>
        <w:rPr>
          <w:rFonts w:asciiTheme="minorEastAsia" w:eastAsiaTheme="minorEastAsia" w:hAnsiTheme="minorEastAsia"/>
        </w:rPr>
      </w:pPr>
      <w:r w:rsidRPr="005A5550">
        <w:rPr>
          <w:rFonts w:asciiTheme="minorEastAsia" w:eastAsiaTheme="minorEastAsia" w:hAnsiTheme="minorEastAsia" w:hint="eastAsia"/>
        </w:rPr>
        <w:lastRenderedPageBreak/>
        <w:t>（様式</w:t>
      </w:r>
      <w:r>
        <w:rPr>
          <w:rFonts w:asciiTheme="minorEastAsia" w:eastAsiaTheme="minorEastAsia" w:hAnsiTheme="minorEastAsia" w:hint="eastAsia"/>
        </w:rPr>
        <w:t>Ｇ</w:t>
      </w:r>
      <w:r w:rsidRPr="005A5550">
        <w:rPr>
          <w:rFonts w:asciiTheme="minorEastAsia" w:eastAsiaTheme="minorEastAsia" w:hAnsiTheme="minorEastAsia" w:hint="eastAsia"/>
        </w:rPr>
        <w:t>－</w:t>
      </w:r>
      <w:r>
        <w:rPr>
          <w:rFonts w:asciiTheme="minorEastAsia" w:eastAsiaTheme="minorEastAsia" w:hAnsiTheme="minorEastAsia" w:hint="eastAsia"/>
        </w:rPr>
        <w:t>２</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35D74" w:rsidRPr="005A5550" w14:paraId="1DD587E5" w14:textId="77777777" w:rsidTr="00290881">
        <w:trPr>
          <w:trHeight w:val="146"/>
        </w:trPr>
        <w:tc>
          <w:tcPr>
            <w:tcW w:w="9110" w:type="dxa"/>
          </w:tcPr>
          <w:p w14:paraId="31978BA8" w14:textId="3FEC9EA8" w:rsidR="00B35D74" w:rsidRPr="005A5550" w:rsidRDefault="00B35D74" w:rsidP="00290881">
            <w:pPr>
              <w:rPr>
                <w:rFonts w:asciiTheme="majorEastAsia" w:eastAsiaTheme="majorEastAsia" w:hAnsiTheme="majorEastAsia"/>
              </w:rPr>
            </w:pPr>
            <w:r w:rsidRPr="00B35D74">
              <w:rPr>
                <w:rFonts w:asciiTheme="majorEastAsia" w:eastAsiaTheme="majorEastAsia" w:hAnsiTheme="majorEastAsia" w:hint="eastAsia"/>
              </w:rPr>
              <w:t>資金調達計画書</w:t>
            </w:r>
            <w:r>
              <w:rPr>
                <w:rFonts w:asciiTheme="majorEastAsia" w:eastAsiaTheme="majorEastAsia" w:hAnsiTheme="majorEastAsia" w:hint="eastAsia"/>
              </w:rPr>
              <w:t xml:space="preserve">　　　　　　　　　　　　　　　　　　　　　　　　　　　　　　　</w:t>
            </w:r>
            <w:r>
              <w:rPr>
                <w:rFonts w:hint="eastAsia"/>
                <w:spacing w:val="-11"/>
                <w:szCs w:val="21"/>
              </w:rPr>
              <w:t>●</w:t>
            </w:r>
            <w:r w:rsidRPr="004339F8">
              <w:rPr>
                <w:rFonts w:hint="eastAsia"/>
                <w:spacing w:val="-11"/>
                <w:szCs w:val="21"/>
              </w:rPr>
              <w:t>／</w:t>
            </w:r>
            <w:r>
              <w:rPr>
                <w:rFonts w:hint="eastAsia"/>
                <w:spacing w:val="-11"/>
                <w:szCs w:val="21"/>
              </w:rPr>
              <w:t>●</w:t>
            </w:r>
          </w:p>
        </w:tc>
      </w:tr>
      <w:tr w:rsidR="00B35D74" w:rsidRPr="005A5550" w14:paraId="4BF3DBD9" w14:textId="77777777" w:rsidTr="00290881">
        <w:trPr>
          <w:trHeight w:val="12666"/>
        </w:trPr>
        <w:tc>
          <w:tcPr>
            <w:tcW w:w="9110" w:type="dxa"/>
          </w:tcPr>
          <w:p w14:paraId="6850D513" w14:textId="77777777" w:rsidR="00E46A0F" w:rsidRDefault="00E46A0F" w:rsidP="00E46A0F">
            <w:pPr>
              <w:pStyle w:val="22"/>
              <w:autoSpaceDN w:val="0"/>
              <w:ind w:leftChars="0" w:left="0" w:firstLineChars="0" w:firstLine="0"/>
              <w:rPr>
                <w:rFonts w:ascii="ＭＳ ゴシック" w:eastAsia="ＭＳ ゴシック" w:hAnsi="ＭＳ ゴシック"/>
                <w:color w:val="auto"/>
              </w:rPr>
            </w:pPr>
          </w:p>
          <w:p w14:paraId="758D80DE" w14:textId="37D83B61" w:rsidR="00E46A0F" w:rsidRPr="005A5550" w:rsidRDefault="00E46A0F" w:rsidP="00E46A0F">
            <w:pPr>
              <w:pStyle w:val="22"/>
              <w:autoSpaceDN w:val="0"/>
              <w:ind w:leftChars="0" w:left="0" w:firstLineChars="0" w:firstLine="0"/>
              <w:rPr>
                <w:rFonts w:asciiTheme="majorEastAsia" w:eastAsiaTheme="majorEastAsia" w:hAnsiTheme="majorEastAsia"/>
                <w:color w:val="auto"/>
              </w:rPr>
            </w:pPr>
            <w:r>
              <w:rPr>
                <w:rFonts w:ascii="ＭＳ ゴシック" w:eastAsia="ＭＳ ゴシック" w:hAnsi="ＭＳ ゴシック" w:hint="eastAsia"/>
                <w:color w:val="auto"/>
              </w:rPr>
              <w:t>１．</w:t>
            </w:r>
            <w:r w:rsidRPr="005A5550">
              <w:rPr>
                <w:rFonts w:asciiTheme="majorEastAsia" w:eastAsiaTheme="majorEastAsia" w:hAnsiTheme="majorEastAsia" w:hint="eastAsia"/>
                <w:color w:val="auto"/>
              </w:rPr>
              <w:t>資金構成</w:t>
            </w:r>
          </w:p>
          <w:p w14:paraId="5095C72C" w14:textId="77777777" w:rsidR="00E46A0F" w:rsidRPr="005A5550" w:rsidRDefault="00E46A0F" w:rsidP="00E46A0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E46A0F" w:rsidRPr="005A5550" w14:paraId="79206F84" w14:textId="77777777" w:rsidTr="00290881">
              <w:trPr>
                <w:trHeight w:val="489"/>
              </w:trPr>
              <w:tc>
                <w:tcPr>
                  <w:tcW w:w="4252" w:type="dxa"/>
                  <w:gridSpan w:val="2"/>
                  <w:vAlign w:val="center"/>
                </w:tcPr>
                <w:p w14:paraId="1D06CD03"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14:paraId="28F3A064"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14:paraId="255CEDED"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E46A0F" w:rsidRPr="005A5550" w14:paraId="47C5F8DE" w14:textId="77777777" w:rsidTr="00290881">
              <w:trPr>
                <w:trHeight w:val="564"/>
              </w:trPr>
              <w:tc>
                <w:tcPr>
                  <w:tcW w:w="4252" w:type="dxa"/>
                  <w:gridSpan w:val="2"/>
                  <w:vAlign w:val="center"/>
                </w:tcPr>
                <w:p w14:paraId="6C6313A9" w14:textId="77777777" w:rsidR="00E46A0F" w:rsidRPr="005A5550" w:rsidRDefault="00E46A0F" w:rsidP="00E46A0F">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14:paraId="2FF62C36"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120AEA2A"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E46A0F" w:rsidRPr="005A5550" w14:paraId="420B4206" w14:textId="77777777" w:rsidTr="00290881">
              <w:trPr>
                <w:cantSplit/>
                <w:trHeight w:val="422"/>
              </w:trPr>
              <w:tc>
                <w:tcPr>
                  <w:tcW w:w="1134" w:type="dxa"/>
                  <w:vMerge w:val="restart"/>
                </w:tcPr>
                <w:p w14:paraId="10E92B8D"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14:paraId="5C387DF6" w14:textId="77777777" w:rsidR="00E46A0F" w:rsidRPr="005A5550" w:rsidRDefault="00E46A0F" w:rsidP="00E46A0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14:paraId="7E4539FA"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0CE3670"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E46A0F" w:rsidRPr="005A5550" w14:paraId="0FE9101E" w14:textId="77777777" w:rsidTr="00290881">
              <w:trPr>
                <w:cantSplit/>
                <w:trHeight w:val="422"/>
              </w:trPr>
              <w:tc>
                <w:tcPr>
                  <w:tcW w:w="1134" w:type="dxa"/>
                  <w:vMerge/>
                </w:tcPr>
                <w:p w14:paraId="44F0CA21"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14:paraId="648727AE" w14:textId="77777777" w:rsidR="00E46A0F" w:rsidRPr="005A5550" w:rsidRDefault="00E46A0F" w:rsidP="00E46A0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14:paraId="300A3A4B"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136B214C"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E46A0F" w:rsidRPr="005A5550" w14:paraId="0450801A" w14:textId="77777777" w:rsidTr="00290881">
              <w:trPr>
                <w:cantSplit/>
                <w:trHeight w:val="422"/>
              </w:trPr>
              <w:tc>
                <w:tcPr>
                  <w:tcW w:w="1134" w:type="dxa"/>
                  <w:vMerge/>
                </w:tcPr>
                <w:p w14:paraId="7B1C0884"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14:paraId="7D7FA3F0" w14:textId="77777777" w:rsidR="00E46A0F" w:rsidRPr="005A5550" w:rsidRDefault="00E46A0F" w:rsidP="00E46A0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14:paraId="24C13549" w14:textId="77777777" w:rsidR="00E46A0F" w:rsidRPr="005A5550" w:rsidRDefault="00E46A0F" w:rsidP="00E46A0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14:paraId="2325F82E"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02AEBB35"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14:paraId="399E5157" w14:textId="77777777" w:rsidR="00E46A0F" w:rsidRPr="005A5550" w:rsidRDefault="00E46A0F" w:rsidP="00E46A0F">
            <w:pPr>
              <w:spacing w:line="240" w:lineRule="exact"/>
              <w:ind w:leftChars="100" w:left="750" w:hangingChars="300" w:hanging="540"/>
              <w:rPr>
                <w:sz w:val="18"/>
                <w:szCs w:val="18"/>
              </w:rPr>
            </w:pPr>
            <w:r w:rsidRPr="005A5550">
              <w:rPr>
                <w:rFonts w:hint="eastAsia"/>
                <w:sz w:val="18"/>
                <w:szCs w:val="18"/>
              </w:rPr>
              <w:t>※１：必要に応じて欄を追加・作成してください。なお、本様式への記入が困難な場合、様式任意で本様式の記入事項を網羅したものを提出してください。</w:t>
            </w:r>
          </w:p>
          <w:p w14:paraId="09A33D74" w14:textId="77777777" w:rsidR="00E46A0F" w:rsidRPr="005A5550" w:rsidRDefault="00E46A0F" w:rsidP="00E46A0F">
            <w:pPr>
              <w:spacing w:line="240" w:lineRule="exact"/>
              <w:ind w:rightChars="100" w:right="210" w:firstLineChars="100" w:firstLine="180"/>
              <w:rPr>
                <w:sz w:val="18"/>
                <w:szCs w:val="18"/>
              </w:rPr>
            </w:pPr>
            <w:r w:rsidRPr="005A5550">
              <w:rPr>
                <w:rFonts w:hint="eastAsia"/>
                <w:sz w:val="18"/>
                <w:szCs w:val="18"/>
              </w:rPr>
              <w:t>※２：金額は千円単位で、千円未満は四捨五入してください。</w:t>
            </w:r>
          </w:p>
          <w:p w14:paraId="567947D5" w14:textId="6E15A054" w:rsidR="00E46A0F" w:rsidRPr="005A5550" w:rsidRDefault="00E46A0F" w:rsidP="00E46A0F">
            <w:pPr>
              <w:spacing w:line="240" w:lineRule="exact"/>
              <w:ind w:rightChars="100" w:right="210" w:firstLineChars="100" w:firstLine="180"/>
              <w:rPr>
                <w:sz w:val="18"/>
                <w:szCs w:val="18"/>
              </w:rPr>
            </w:pPr>
            <w:r w:rsidRPr="005A5550">
              <w:rPr>
                <w:rFonts w:hint="eastAsia"/>
                <w:sz w:val="18"/>
                <w:szCs w:val="18"/>
              </w:rPr>
              <w:t>※３：</w:t>
            </w:r>
            <w:r>
              <w:rPr>
                <w:rFonts w:hint="eastAsia"/>
                <w:sz w:val="18"/>
                <w:szCs w:val="18"/>
              </w:rPr>
              <w:t>他の様式</w:t>
            </w:r>
            <w:r w:rsidRPr="005A5550">
              <w:rPr>
                <w:rFonts w:hint="eastAsia"/>
                <w:sz w:val="18"/>
                <w:szCs w:val="18"/>
              </w:rPr>
              <w:t>との整合に留意してください。</w:t>
            </w:r>
          </w:p>
          <w:p w14:paraId="07F83D7C" w14:textId="77777777" w:rsidR="00E46A0F" w:rsidRPr="005A5550" w:rsidRDefault="00E46A0F" w:rsidP="00E46A0F">
            <w:pPr>
              <w:pStyle w:val="22"/>
              <w:autoSpaceDN w:val="0"/>
              <w:ind w:leftChars="0" w:left="400" w:hangingChars="200" w:hanging="400"/>
              <w:rPr>
                <w:rFonts w:eastAsia="ＭＳ ゴシック"/>
                <w:color w:val="auto"/>
                <w:sz w:val="20"/>
                <w:szCs w:val="20"/>
              </w:rPr>
            </w:pPr>
          </w:p>
          <w:p w14:paraId="595B6DA0" w14:textId="77777777" w:rsidR="00E46A0F" w:rsidRPr="005A5550" w:rsidRDefault="00E46A0F" w:rsidP="00E46A0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E46A0F" w:rsidRPr="005A5550" w14:paraId="38B0DEED" w14:textId="77777777" w:rsidTr="00290881">
              <w:trPr>
                <w:trHeight w:val="3363"/>
              </w:trPr>
              <w:tc>
                <w:tcPr>
                  <w:tcW w:w="8642" w:type="dxa"/>
                </w:tcPr>
                <w:p w14:paraId="23897A14" w14:textId="77777777" w:rsidR="00E46A0F" w:rsidRPr="005A5550" w:rsidRDefault="00E46A0F" w:rsidP="00E46A0F">
                  <w:pPr>
                    <w:pStyle w:val="22"/>
                    <w:autoSpaceDN w:val="0"/>
                    <w:ind w:leftChars="0" w:left="0" w:firstLineChars="0" w:firstLine="0"/>
                    <w:rPr>
                      <w:color w:val="auto"/>
                    </w:rPr>
                  </w:pPr>
                </w:p>
                <w:p w14:paraId="6C1D1AC5" w14:textId="77777777" w:rsidR="00E46A0F" w:rsidRPr="005A5550" w:rsidRDefault="00E46A0F" w:rsidP="00E46A0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○配当時期、配当性向等、本事業における配当の考え方について記述してください。</w:t>
                  </w:r>
                </w:p>
                <w:p w14:paraId="3398D8AD" w14:textId="77777777" w:rsidR="00E46A0F" w:rsidRPr="005A5550" w:rsidRDefault="00E46A0F" w:rsidP="00E46A0F">
                  <w:pPr>
                    <w:pStyle w:val="22"/>
                    <w:autoSpaceDN w:val="0"/>
                    <w:ind w:leftChars="0" w:left="0" w:firstLineChars="0" w:firstLine="0"/>
                    <w:rPr>
                      <w:color w:val="auto"/>
                    </w:rPr>
                  </w:pPr>
                </w:p>
                <w:p w14:paraId="09BD27EA" w14:textId="77777777" w:rsidR="00E46A0F" w:rsidRPr="005A5550" w:rsidRDefault="00E46A0F" w:rsidP="00E46A0F">
                  <w:pPr>
                    <w:pStyle w:val="22"/>
                    <w:autoSpaceDN w:val="0"/>
                    <w:ind w:leftChars="0" w:left="0" w:firstLineChars="0" w:firstLine="0"/>
                    <w:rPr>
                      <w:color w:val="auto"/>
                    </w:rPr>
                  </w:pPr>
                </w:p>
              </w:tc>
            </w:tr>
          </w:tbl>
          <w:p w14:paraId="7464F64C" w14:textId="77777777" w:rsidR="00E46A0F" w:rsidRPr="005A5550" w:rsidRDefault="00E46A0F" w:rsidP="00E46A0F">
            <w:pPr>
              <w:pStyle w:val="22"/>
              <w:autoSpaceDN w:val="0"/>
              <w:ind w:leftChars="0" w:hangingChars="200" w:hanging="420"/>
              <w:rPr>
                <w:rFonts w:eastAsia="ＭＳ ゴシック"/>
                <w:color w:val="auto"/>
              </w:rPr>
            </w:pPr>
          </w:p>
          <w:p w14:paraId="6049B765" w14:textId="77777777" w:rsidR="00E46A0F" w:rsidRPr="005A5550" w:rsidRDefault="00E46A0F" w:rsidP="00E46A0F">
            <w:pPr>
              <w:pStyle w:val="22"/>
              <w:autoSpaceDN w:val="0"/>
              <w:ind w:leftChars="0" w:hangingChars="200" w:hanging="420"/>
              <w:rPr>
                <w:rFonts w:eastAsia="ＭＳ ゴシック"/>
                <w:color w:val="auto"/>
              </w:rPr>
            </w:pPr>
          </w:p>
          <w:p w14:paraId="0B08F87B" w14:textId="77777777" w:rsidR="00E46A0F" w:rsidRPr="005A5550" w:rsidRDefault="00E46A0F" w:rsidP="00E46A0F">
            <w:pPr>
              <w:pStyle w:val="22"/>
              <w:autoSpaceDN w:val="0"/>
              <w:ind w:leftChars="0" w:hangingChars="200" w:hanging="420"/>
              <w:rPr>
                <w:rFonts w:eastAsia="ＭＳ ゴシック"/>
                <w:color w:val="auto"/>
              </w:rPr>
            </w:pPr>
          </w:p>
          <w:p w14:paraId="72314938" w14:textId="77777777" w:rsidR="00E46A0F" w:rsidRPr="005A5550" w:rsidRDefault="00E46A0F" w:rsidP="00E46A0F">
            <w:pPr>
              <w:pStyle w:val="22"/>
              <w:autoSpaceDN w:val="0"/>
              <w:ind w:leftChars="0" w:hangingChars="200" w:hanging="420"/>
              <w:rPr>
                <w:rFonts w:eastAsia="ＭＳ ゴシック"/>
                <w:color w:val="auto"/>
              </w:rPr>
            </w:pPr>
          </w:p>
          <w:p w14:paraId="67D2CE92" w14:textId="77777777" w:rsidR="00E46A0F" w:rsidRPr="005A5550" w:rsidRDefault="00E46A0F" w:rsidP="00E46A0F">
            <w:pPr>
              <w:pStyle w:val="22"/>
              <w:autoSpaceDN w:val="0"/>
              <w:ind w:leftChars="0" w:hangingChars="200" w:hanging="420"/>
              <w:rPr>
                <w:rFonts w:eastAsia="ＭＳ ゴシック"/>
                <w:color w:val="auto"/>
              </w:rPr>
            </w:pPr>
          </w:p>
          <w:p w14:paraId="1D4BA02A" w14:textId="77777777" w:rsidR="00E46A0F" w:rsidRPr="005A5550" w:rsidRDefault="00E46A0F" w:rsidP="00E46A0F">
            <w:pPr>
              <w:pStyle w:val="22"/>
              <w:autoSpaceDN w:val="0"/>
              <w:ind w:leftChars="0" w:hangingChars="200" w:hanging="420"/>
              <w:rPr>
                <w:rFonts w:eastAsia="ＭＳ ゴシック"/>
                <w:color w:val="auto"/>
              </w:rPr>
            </w:pPr>
          </w:p>
          <w:p w14:paraId="794C3F06" w14:textId="77777777" w:rsidR="00E46A0F" w:rsidRPr="005A5550" w:rsidRDefault="00E46A0F" w:rsidP="00E46A0F">
            <w:pPr>
              <w:pStyle w:val="22"/>
              <w:autoSpaceDN w:val="0"/>
              <w:ind w:leftChars="0" w:hangingChars="200" w:hanging="420"/>
              <w:rPr>
                <w:rFonts w:eastAsia="ＭＳ ゴシック"/>
                <w:color w:val="auto"/>
              </w:rPr>
            </w:pPr>
          </w:p>
          <w:p w14:paraId="7D1ACC3A" w14:textId="77777777" w:rsidR="00E46A0F" w:rsidRPr="005A5550" w:rsidRDefault="00E46A0F" w:rsidP="00E46A0F">
            <w:pPr>
              <w:pStyle w:val="22"/>
              <w:autoSpaceDN w:val="0"/>
              <w:ind w:leftChars="0" w:hangingChars="200" w:hanging="420"/>
              <w:rPr>
                <w:rFonts w:eastAsia="ＭＳ ゴシック"/>
                <w:color w:val="auto"/>
              </w:rPr>
            </w:pPr>
          </w:p>
          <w:p w14:paraId="0819C170" w14:textId="77777777" w:rsidR="00E46A0F" w:rsidRDefault="00E46A0F" w:rsidP="00E46A0F">
            <w:pPr>
              <w:pStyle w:val="22"/>
              <w:autoSpaceDN w:val="0"/>
              <w:ind w:leftChars="0" w:hangingChars="200" w:hanging="420"/>
              <w:rPr>
                <w:rFonts w:eastAsia="ＭＳ ゴシック"/>
                <w:color w:val="auto"/>
              </w:rPr>
            </w:pPr>
          </w:p>
          <w:p w14:paraId="0D4A6061" w14:textId="77777777" w:rsidR="00285D25" w:rsidRPr="005A5550" w:rsidRDefault="00285D25" w:rsidP="00E46A0F">
            <w:pPr>
              <w:pStyle w:val="22"/>
              <w:autoSpaceDN w:val="0"/>
              <w:ind w:leftChars="0" w:hangingChars="200" w:hanging="420"/>
              <w:rPr>
                <w:rFonts w:eastAsia="ＭＳ ゴシック"/>
                <w:color w:val="auto"/>
              </w:rPr>
            </w:pPr>
          </w:p>
          <w:p w14:paraId="5F1E9C9C" w14:textId="77777777" w:rsidR="00E46A0F" w:rsidRPr="00E46A0F" w:rsidRDefault="00E46A0F" w:rsidP="00E46A0F">
            <w:pPr>
              <w:pStyle w:val="22"/>
              <w:autoSpaceDN w:val="0"/>
              <w:ind w:leftChars="0" w:hangingChars="200" w:hanging="420"/>
              <w:rPr>
                <w:rFonts w:eastAsia="ＭＳ ゴシック"/>
                <w:color w:val="auto"/>
              </w:rPr>
            </w:pPr>
          </w:p>
          <w:p w14:paraId="346AEBFB" w14:textId="77777777" w:rsidR="00E46A0F" w:rsidRPr="005A5550" w:rsidRDefault="00E46A0F" w:rsidP="00E46A0F">
            <w:pPr>
              <w:pStyle w:val="22"/>
              <w:autoSpaceDN w:val="0"/>
              <w:ind w:leftChars="0" w:hangingChars="200" w:hanging="420"/>
              <w:rPr>
                <w:rFonts w:eastAsia="ＭＳ ゴシック"/>
                <w:color w:val="auto"/>
              </w:rPr>
            </w:pPr>
          </w:p>
          <w:p w14:paraId="66C372BF" w14:textId="595FB205" w:rsidR="00E46A0F" w:rsidRPr="005A5550" w:rsidRDefault="00E46A0F" w:rsidP="00E46A0F">
            <w:pPr>
              <w:pStyle w:val="22"/>
              <w:autoSpaceDN w:val="0"/>
              <w:ind w:leftChars="0" w:left="0" w:firstLineChars="0" w:firstLine="0"/>
              <w:rPr>
                <w:rFonts w:eastAsia="ＭＳ ゴシック"/>
                <w:color w:val="auto"/>
              </w:rPr>
            </w:pPr>
            <w:r>
              <w:rPr>
                <w:rFonts w:eastAsia="ＭＳ ゴシック" w:hint="eastAsia"/>
                <w:color w:val="auto"/>
              </w:rPr>
              <w:lastRenderedPageBreak/>
              <w:t>２．</w:t>
            </w:r>
            <w:r w:rsidRPr="005A5550">
              <w:rPr>
                <w:rFonts w:eastAsia="ＭＳ ゴシック" w:hint="eastAsia"/>
                <w:color w:val="auto"/>
              </w:rPr>
              <w:t>借入先の調達条件</w:t>
            </w:r>
          </w:p>
          <w:p w14:paraId="2C169E96" w14:textId="473D436E" w:rsidR="00E46A0F" w:rsidRPr="005A5550" w:rsidRDefault="00E46A0F" w:rsidP="00E46A0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E46A0F" w:rsidRPr="005A5550" w14:paraId="0AD28BCC" w14:textId="77777777" w:rsidTr="00290881">
              <w:trPr>
                <w:cantSplit/>
                <w:trHeight w:val="77"/>
              </w:trPr>
              <w:tc>
                <w:tcPr>
                  <w:tcW w:w="2195" w:type="dxa"/>
                  <w:vAlign w:val="center"/>
                </w:tcPr>
                <w:p w14:paraId="7ACEA473"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14:paraId="6487C650"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14:paraId="47CFD2B0"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借入条件</w:t>
                  </w:r>
                </w:p>
              </w:tc>
            </w:tr>
            <w:tr w:rsidR="00E46A0F" w:rsidRPr="005A5550" w14:paraId="56060F39" w14:textId="77777777" w:rsidTr="00290881">
              <w:trPr>
                <w:cantSplit/>
                <w:trHeight w:val="174"/>
              </w:trPr>
              <w:tc>
                <w:tcPr>
                  <w:tcW w:w="2195" w:type="dxa"/>
                  <w:vMerge w:val="restart"/>
                  <w:vAlign w:val="center"/>
                </w:tcPr>
                <w:p w14:paraId="4A49CD20" w14:textId="77777777" w:rsidR="00E46A0F" w:rsidRPr="005A5550" w:rsidRDefault="00E46A0F" w:rsidP="00E46A0F">
                  <w:pPr>
                    <w:pStyle w:val="22"/>
                    <w:autoSpaceDN w:val="0"/>
                    <w:ind w:leftChars="0" w:left="0" w:firstLineChars="0" w:firstLine="0"/>
                    <w:jc w:val="center"/>
                    <w:rPr>
                      <w:color w:val="auto"/>
                    </w:rPr>
                  </w:pPr>
                </w:p>
              </w:tc>
              <w:tc>
                <w:tcPr>
                  <w:tcW w:w="2059" w:type="dxa"/>
                  <w:vMerge w:val="restart"/>
                  <w:vAlign w:val="center"/>
                </w:tcPr>
                <w:p w14:paraId="0C4F316D"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5527CC2F"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72D0F9A4" w14:textId="77777777" w:rsidR="00E46A0F" w:rsidRPr="005A5550" w:rsidRDefault="00E46A0F" w:rsidP="00E46A0F">
                  <w:pPr>
                    <w:pStyle w:val="22"/>
                    <w:autoSpaceDN w:val="0"/>
                    <w:ind w:leftChars="0" w:left="0" w:firstLineChars="0" w:firstLine="0"/>
                    <w:rPr>
                      <w:color w:val="auto"/>
                    </w:rPr>
                  </w:pPr>
                </w:p>
              </w:tc>
            </w:tr>
            <w:tr w:rsidR="00E46A0F" w:rsidRPr="005A5550" w14:paraId="0850477D" w14:textId="77777777" w:rsidTr="00290881">
              <w:trPr>
                <w:cantSplit/>
                <w:trHeight w:val="221"/>
              </w:trPr>
              <w:tc>
                <w:tcPr>
                  <w:tcW w:w="2195" w:type="dxa"/>
                  <w:vMerge/>
                  <w:vAlign w:val="center"/>
                </w:tcPr>
                <w:p w14:paraId="4182E748"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5EF8C5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61E902D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431E9BEA" w14:textId="77777777" w:rsidR="00E46A0F" w:rsidRPr="005A5550" w:rsidRDefault="00E46A0F" w:rsidP="00E46A0F">
                  <w:pPr>
                    <w:pStyle w:val="22"/>
                    <w:autoSpaceDN w:val="0"/>
                    <w:ind w:leftChars="0" w:left="0" w:firstLineChars="0" w:firstLine="0"/>
                    <w:rPr>
                      <w:color w:val="auto"/>
                    </w:rPr>
                  </w:pPr>
                </w:p>
              </w:tc>
            </w:tr>
            <w:tr w:rsidR="00E46A0F" w:rsidRPr="005A5550" w14:paraId="5D4E6FDF" w14:textId="77777777" w:rsidTr="00290881">
              <w:trPr>
                <w:cantSplit/>
                <w:trHeight w:val="63"/>
              </w:trPr>
              <w:tc>
                <w:tcPr>
                  <w:tcW w:w="2195" w:type="dxa"/>
                  <w:vMerge/>
                  <w:vAlign w:val="center"/>
                </w:tcPr>
                <w:p w14:paraId="0AD333F8"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637D755A"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5F0BE9BE"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6712F503" w14:textId="77777777" w:rsidR="00E46A0F" w:rsidRPr="005A5550" w:rsidRDefault="00E46A0F" w:rsidP="00E46A0F">
                  <w:pPr>
                    <w:pStyle w:val="22"/>
                    <w:autoSpaceDN w:val="0"/>
                    <w:ind w:leftChars="0" w:left="0" w:firstLineChars="0" w:firstLine="0"/>
                    <w:rPr>
                      <w:color w:val="auto"/>
                    </w:rPr>
                  </w:pPr>
                </w:p>
              </w:tc>
            </w:tr>
            <w:tr w:rsidR="00E46A0F" w:rsidRPr="005A5550" w14:paraId="42CD46F5" w14:textId="77777777" w:rsidTr="00290881">
              <w:trPr>
                <w:cantSplit/>
                <w:trHeight w:val="63"/>
              </w:trPr>
              <w:tc>
                <w:tcPr>
                  <w:tcW w:w="2195" w:type="dxa"/>
                  <w:vMerge/>
                  <w:vAlign w:val="center"/>
                </w:tcPr>
                <w:p w14:paraId="25269A8D"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503D336"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0ECA9D1B"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0DF9CA29" w14:textId="77777777" w:rsidR="00E46A0F" w:rsidRPr="005A5550" w:rsidRDefault="00E46A0F" w:rsidP="00E46A0F">
                  <w:pPr>
                    <w:pStyle w:val="22"/>
                    <w:autoSpaceDN w:val="0"/>
                    <w:ind w:leftChars="0" w:left="0" w:firstLineChars="0" w:firstLine="0"/>
                    <w:rPr>
                      <w:color w:val="auto"/>
                    </w:rPr>
                  </w:pPr>
                </w:p>
              </w:tc>
            </w:tr>
            <w:tr w:rsidR="00E46A0F" w:rsidRPr="005A5550" w14:paraId="3AE6AB3D" w14:textId="77777777" w:rsidTr="00290881">
              <w:trPr>
                <w:cantSplit/>
                <w:trHeight w:val="63"/>
              </w:trPr>
              <w:tc>
                <w:tcPr>
                  <w:tcW w:w="2195" w:type="dxa"/>
                  <w:vMerge/>
                  <w:vAlign w:val="center"/>
                </w:tcPr>
                <w:p w14:paraId="58280A75"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13260219"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42B398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794A853F" w14:textId="77777777" w:rsidR="00E46A0F" w:rsidRPr="005A5550" w:rsidRDefault="00E46A0F" w:rsidP="00E46A0F">
                  <w:pPr>
                    <w:pStyle w:val="22"/>
                    <w:autoSpaceDN w:val="0"/>
                    <w:ind w:leftChars="0" w:left="0" w:firstLineChars="0" w:firstLine="0"/>
                    <w:rPr>
                      <w:color w:val="auto"/>
                    </w:rPr>
                  </w:pPr>
                </w:p>
              </w:tc>
            </w:tr>
            <w:tr w:rsidR="00E46A0F" w:rsidRPr="005A5550" w14:paraId="69948092" w14:textId="77777777" w:rsidTr="00290881">
              <w:trPr>
                <w:cantSplit/>
                <w:trHeight w:val="63"/>
              </w:trPr>
              <w:tc>
                <w:tcPr>
                  <w:tcW w:w="2195" w:type="dxa"/>
                  <w:vMerge/>
                  <w:vAlign w:val="center"/>
                </w:tcPr>
                <w:p w14:paraId="3E44059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2988305"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FE743FD"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26280D57" w14:textId="77777777" w:rsidR="00E46A0F" w:rsidRPr="005A5550" w:rsidRDefault="00E46A0F" w:rsidP="00E46A0F">
                  <w:pPr>
                    <w:pStyle w:val="22"/>
                    <w:autoSpaceDN w:val="0"/>
                    <w:ind w:leftChars="0" w:left="0" w:firstLineChars="0" w:firstLine="0"/>
                    <w:rPr>
                      <w:color w:val="auto"/>
                    </w:rPr>
                  </w:pPr>
                </w:p>
              </w:tc>
            </w:tr>
            <w:tr w:rsidR="00E46A0F" w:rsidRPr="005A5550" w14:paraId="5370859C" w14:textId="77777777" w:rsidTr="00E46A0F">
              <w:trPr>
                <w:cantSplit/>
                <w:trHeight w:val="193"/>
              </w:trPr>
              <w:tc>
                <w:tcPr>
                  <w:tcW w:w="2195" w:type="dxa"/>
                  <w:vMerge/>
                  <w:vAlign w:val="center"/>
                </w:tcPr>
                <w:p w14:paraId="01154333"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27BFAD0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7F5ECE6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7320FC00" w14:textId="77777777" w:rsidR="00E46A0F" w:rsidRPr="005A5550" w:rsidRDefault="00E46A0F" w:rsidP="00E46A0F">
                  <w:pPr>
                    <w:pStyle w:val="22"/>
                    <w:autoSpaceDN w:val="0"/>
                    <w:ind w:leftChars="0" w:left="0" w:firstLineChars="0" w:firstLine="0"/>
                    <w:rPr>
                      <w:color w:val="auto"/>
                    </w:rPr>
                  </w:pPr>
                </w:p>
              </w:tc>
            </w:tr>
            <w:tr w:rsidR="00E46A0F" w:rsidRPr="005A5550" w14:paraId="6655C8BF" w14:textId="77777777" w:rsidTr="00290881">
              <w:trPr>
                <w:cantSplit/>
                <w:trHeight w:val="174"/>
              </w:trPr>
              <w:tc>
                <w:tcPr>
                  <w:tcW w:w="2195" w:type="dxa"/>
                  <w:vMerge w:val="restart"/>
                  <w:vAlign w:val="center"/>
                </w:tcPr>
                <w:p w14:paraId="1EC28405" w14:textId="77777777" w:rsidR="00E46A0F" w:rsidRPr="005A5550" w:rsidRDefault="00E46A0F" w:rsidP="00E46A0F">
                  <w:pPr>
                    <w:pStyle w:val="22"/>
                    <w:autoSpaceDN w:val="0"/>
                    <w:ind w:leftChars="0" w:left="0" w:firstLineChars="0" w:firstLine="0"/>
                    <w:jc w:val="center"/>
                    <w:rPr>
                      <w:color w:val="auto"/>
                    </w:rPr>
                  </w:pPr>
                </w:p>
              </w:tc>
              <w:tc>
                <w:tcPr>
                  <w:tcW w:w="2059" w:type="dxa"/>
                  <w:vMerge w:val="restart"/>
                  <w:vAlign w:val="center"/>
                </w:tcPr>
                <w:p w14:paraId="274F7F32"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2FCF70AA"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4421F8E2" w14:textId="77777777" w:rsidR="00E46A0F" w:rsidRPr="005A5550" w:rsidRDefault="00E46A0F" w:rsidP="00E46A0F">
                  <w:pPr>
                    <w:pStyle w:val="22"/>
                    <w:autoSpaceDN w:val="0"/>
                    <w:ind w:leftChars="0" w:left="0" w:firstLineChars="0" w:firstLine="0"/>
                    <w:rPr>
                      <w:color w:val="auto"/>
                    </w:rPr>
                  </w:pPr>
                </w:p>
              </w:tc>
            </w:tr>
            <w:tr w:rsidR="00E46A0F" w:rsidRPr="005A5550" w14:paraId="7FF75C19" w14:textId="77777777" w:rsidTr="00290881">
              <w:trPr>
                <w:cantSplit/>
                <w:trHeight w:val="221"/>
              </w:trPr>
              <w:tc>
                <w:tcPr>
                  <w:tcW w:w="2195" w:type="dxa"/>
                  <w:vMerge/>
                  <w:vAlign w:val="center"/>
                </w:tcPr>
                <w:p w14:paraId="04032EA4"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09210899"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53537FD7"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455C4607" w14:textId="77777777" w:rsidR="00E46A0F" w:rsidRPr="005A5550" w:rsidRDefault="00E46A0F" w:rsidP="00E46A0F">
                  <w:pPr>
                    <w:pStyle w:val="22"/>
                    <w:autoSpaceDN w:val="0"/>
                    <w:ind w:leftChars="0" w:left="0" w:firstLineChars="0" w:firstLine="0"/>
                    <w:rPr>
                      <w:color w:val="auto"/>
                    </w:rPr>
                  </w:pPr>
                </w:p>
              </w:tc>
            </w:tr>
            <w:tr w:rsidR="00E46A0F" w:rsidRPr="005A5550" w14:paraId="585A474C" w14:textId="77777777" w:rsidTr="00290881">
              <w:trPr>
                <w:cantSplit/>
                <w:trHeight w:val="63"/>
              </w:trPr>
              <w:tc>
                <w:tcPr>
                  <w:tcW w:w="2195" w:type="dxa"/>
                  <w:vMerge/>
                  <w:vAlign w:val="center"/>
                </w:tcPr>
                <w:p w14:paraId="4F9517F4"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25C4C2A2"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086B9646"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2270B19B" w14:textId="77777777" w:rsidR="00E46A0F" w:rsidRPr="005A5550" w:rsidRDefault="00E46A0F" w:rsidP="00E46A0F">
                  <w:pPr>
                    <w:pStyle w:val="22"/>
                    <w:autoSpaceDN w:val="0"/>
                    <w:ind w:leftChars="0" w:left="0" w:firstLineChars="0" w:firstLine="0"/>
                    <w:rPr>
                      <w:color w:val="auto"/>
                    </w:rPr>
                  </w:pPr>
                </w:p>
              </w:tc>
            </w:tr>
            <w:tr w:rsidR="00E46A0F" w:rsidRPr="005A5550" w14:paraId="2463A277" w14:textId="77777777" w:rsidTr="00290881">
              <w:trPr>
                <w:cantSplit/>
                <w:trHeight w:val="63"/>
              </w:trPr>
              <w:tc>
                <w:tcPr>
                  <w:tcW w:w="2195" w:type="dxa"/>
                  <w:vMerge/>
                  <w:vAlign w:val="center"/>
                </w:tcPr>
                <w:p w14:paraId="1A6E0D19"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0AF92D6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1450BB64"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7831AA6A" w14:textId="77777777" w:rsidR="00E46A0F" w:rsidRPr="005A5550" w:rsidRDefault="00E46A0F" w:rsidP="00E46A0F">
                  <w:pPr>
                    <w:pStyle w:val="22"/>
                    <w:autoSpaceDN w:val="0"/>
                    <w:ind w:leftChars="0" w:left="0" w:firstLineChars="0" w:firstLine="0"/>
                    <w:rPr>
                      <w:color w:val="auto"/>
                    </w:rPr>
                  </w:pPr>
                </w:p>
              </w:tc>
            </w:tr>
            <w:tr w:rsidR="00E46A0F" w:rsidRPr="005A5550" w14:paraId="6EECF98A" w14:textId="77777777" w:rsidTr="00290881">
              <w:trPr>
                <w:cantSplit/>
                <w:trHeight w:val="63"/>
              </w:trPr>
              <w:tc>
                <w:tcPr>
                  <w:tcW w:w="2195" w:type="dxa"/>
                  <w:vMerge/>
                  <w:vAlign w:val="center"/>
                </w:tcPr>
                <w:p w14:paraId="1D5C6FB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7E37B4EB"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A24A6F7"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2B26147E" w14:textId="77777777" w:rsidR="00E46A0F" w:rsidRPr="005A5550" w:rsidRDefault="00E46A0F" w:rsidP="00E46A0F">
                  <w:pPr>
                    <w:pStyle w:val="22"/>
                    <w:autoSpaceDN w:val="0"/>
                    <w:ind w:leftChars="0" w:left="0" w:firstLineChars="0" w:firstLine="0"/>
                    <w:rPr>
                      <w:color w:val="auto"/>
                    </w:rPr>
                  </w:pPr>
                </w:p>
              </w:tc>
            </w:tr>
            <w:tr w:rsidR="00E46A0F" w:rsidRPr="005A5550" w14:paraId="4F230A22" w14:textId="77777777" w:rsidTr="00290881">
              <w:trPr>
                <w:cantSplit/>
                <w:trHeight w:val="63"/>
              </w:trPr>
              <w:tc>
                <w:tcPr>
                  <w:tcW w:w="2195" w:type="dxa"/>
                  <w:vMerge/>
                  <w:vAlign w:val="center"/>
                </w:tcPr>
                <w:p w14:paraId="142E262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497BA713"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27C5611D"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5A2B6DE0" w14:textId="77777777" w:rsidR="00E46A0F" w:rsidRPr="005A5550" w:rsidRDefault="00E46A0F" w:rsidP="00E46A0F">
                  <w:pPr>
                    <w:pStyle w:val="22"/>
                    <w:autoSpaceDN w:val="0"/>
                    <w:ind w:leftChars="0" w:left="0" w:firstLineChars="0" w:firstLine="0"/>
                    <w:rPr>
                      <w:color w:val="auto"/>
                    </w:rPr>
                  </w:pPr>
                </w:p>
              </w:tc>
            </w:tr>
            <w:tr w:rsidR="00E46A0F" w:rsidRPr="005A5550" w14:paraId="03CFE589" w14:textId="77777777" w:rsidTr="00E46A0F">
              <w:trPr>
                <w:cantSplit/>
                <w:trHeight w:val="89"/>
              </w:trPr>
              <w:tc>
                <w:tcPr>
                  <w:tcW w:w="2195" w:type="dxa"/>
                  <w:vMerge/>
                  <w:vAlign w:val="center"/>
                </w:tcPr>
                <w:p w14:paraId="0E489970"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1233246C"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4F0908B1"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289F56C1" w14:textId="77777777" w:rsidR="00E46A0F" w:rsidRPr="005A5550" w:rsidRDefault="00E46A0F" w:rsidP="00E46A0F">
                  <w:pPr>
                    <w:pStyle w:val="22"/>
                    <w:autoSpaceDN w:val="0"/>
                    <w:ind w:leftChars="0" w:left="0" w:firstLineChars="0" w:firstLine="0"/>
                    <w:rPr>
                      <w:color w:val="auto"/>
                    </w:rPr>
                  </w:pPr>
                </w:p>
              </w:tc>
            </w:tr>
            <w:tr w:rsidR="00E46A0F" w:rsidRPr="005A5550" w14:paraId="44292517" w14:textId="77777777" w:rsidTr="00290881">
              <w:trPr>
                <w:cantSplit/>
                <w:trHeight w:val="603"/>
              </w:trPr>
              <w:tc>
                <w:tcPr>
                  <w:tcW w:w="2195" w:type="dxa"/>
                  <w:tcBorders>
                    <w:bottom w:val="single" w:sz="4" w:space="0" w:color="auto"/>
                  </w:tcBorders>
                  <w:vAlign w:val="center"/>
                </w:tcPr>
                <w:p w14:paraId="59A56DD1" w14:textId="77777777" w:rsidR="00E46A0F" w:rsidRPr="005A5550" w:rsidRDefault="00E46A0F" w:rsidP="00E46A0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14:paraId="3A72DBD8"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14:paraId="6368BD0A" w14:textId="77777777" w:rsidR="00E46A0F" w:rsidRPr="005A5550" w:rsidRDefault="00E46A0F" w:rsidP="00E46A0F">
                  <w:pPr>
                    <w:pStyle w:val="22"/>
                    <w:autoSpaceDN w:val="0"/>
                    <w:ind w:leftChars="0" w:left="0" w:firstLineChars="0" w:firstLine="0"/>
                    <w:jc w:val="center"/>
                    <w:rPr>
                      <w:color w:val="auto"/>
                    </w:rPr>
                  </w:pPr>
                </w:p>
              </w:tc>
            </w:tr>
          </w:tbl>
          <w:p w14:paraId="5934EC5D" w14:textId="77777777" w:rsidR="00E46A0F" w:rsidRPr="005A5550" w:rsidRDefault="00E46A0F" w:rsidP="00E46A0F">
            <w:pPr>
              <w:spacing w:line="240" w:lineRule="exact"/>
              <w:ind w:leftChars="100" w:left="750" w:hangingChars="300" w:hanging="540"/>
              <w:rPr>
                <w:sz w:val="18"/>
                <w:szCs w:val="18"/>
              </w:rPr>
            </w:pPr>
            <w:r w:rsidRPr="005A5550">
              <w:rPr>
                <w:rFonts w:hint="eastAsia"/>
                <w:sz w:val="18"/>
                <w:szCs w:val="18"/>
              </w:rPr>
              <w:t>※１：必要に応じて欄を追加・作成してください。なお、本様式への記入が困難な場合、様式任意で本様式の記入事項を網羅したものを提出してください。</w:t>
            </w:r>
          </w:p>
          <w:p w14:paraId="5E5C8DB7" w14:textId="77777777"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※２：金額は千円単位で、千円未満は四捨五入してください</w:t>
            </w:r>
          </w:p>
          <w:p w14:paraId="1FB58ED5" w14:textId="5312BF70"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※３：融資機関名は可能な範囲で具体名を記入</w:t>
            </w:r>
            <w:r>
              <w:rPr>
                <w:rFonts w:hint="eastAsia"/>
                <w:sz w:val="18"/>
                <w:szCs w:val="18"/>
              </w:rPr>
              <w:t>してください</w:t>
            </w:r>
            <w:r w:rsidRPr="005A5550">
              <w:rPr>
                <w:rFonts w:hint="eastAsia"/>
                <w:sz w:val="18"/>
                <w:szCs w:val="18"/>
              </w:rPr>
              <w:t>。具体名を記入するのが困難な場合でも、想定される融資機関名をできる限り具体的に記入してください。</w:t>
            </w:r>
          </w:p>
          <w:p w14:paraId="1147180A" w14:textId="77777777" w:rsidR="00E46A0F" w:rsidRDefault="00E46A0F" w:rsidP="00E46A0F">
            <w:pPr>
              <w:spacing w:line="240" w:lineRule="exact"/>
              <w:ind w:leftChars="100" w:left="570" w:rightChars="100" w:right="210" w:hangingChars="200" w:hanging="360"/>
              <w:rPr>
                <w:sz w:val="18"/>
                <w:szCs w:val="18"/>
              </w:rPr>
            </w:pPr>
            <w:r w:rsidRPr="005A5550">
              <w:rPr>
                <w:rFonts w:hint="eastAsia"/>
                <w:sz w:val="18"/>
                <w:szCs w:val="18"/>
              </w:rPr>
              <w:t>※４：借入条件は、金利の説明については具体的な金利水準、金利水準の算出根拠（基準金利、スプレッド、変動・固定の別）、返済方法（元利均等返済等）等をできる限り詳細に記入してください。劣後借入による場合も、借入条件を明確に記載してください。</w:t>
            </w:r>
          </w:p>
          <w:p w14:paraId="133543B2" w14:textId="5B17E075" w:rsidR="00E46A0F" w:rsidRPr="005A5550" w:rsidRDefault="00E46A0F" w:rsidP="00E46A0F">
            <w:pPr>
              <w:spacing w:line="240" w:lineRule="exact"/>
              <w:ind w:leftChars="100" w:left="570" w:rightChars="100" w:right="210" w:hangingChars="200" w:hanging="360"/>
              <w:rPr>
                <w:sz w:val="18"/>
                <w:szCs w:val="18"/>
              </w:rPr>
            </w:pPr>
            <w:r>
              <w:rPr>
                <w:rFonts w:hint="eastAsia"/>
                <w:sz w:val="18"/>
                <w:szCs w:val="18"/>
              </w:rPr>
              <w:t>※５：</w:t>
            </w:r>
            <w:r w:rsidRPr="00E46A0F">
              <w:rPr>
                <w:rFonts w:hint="eastAsia"/>
                <w:sz w:val="18"/>
                <w:szCs w:val="18"/>
              </w:rPr>
              <w:t>金融機関等の関心表明</w:t>
            </w:r>
            <w:r>
              <w:rPr>
                <w:rFonts w:hint="eastAsia"/>
                <w:sz w:val="18"/>
                <w:szCs w:val="18"/>
              </w:rPr>
              <w:t>、</w:t>
            </w:r>
            <w:r w:rsidRPr="005A5550">
              <w:rPr>
                <w:rFonts w:hint="eastAsia"/>
                <w:sz w:val="18"/>
                <w:szCs w:val="18"/>
              </w:rPr>
              <w:t>融資条件規定書（タームシート）</w:t>
            </w:r>
            <w:r w:rsidRPr="00E46A0F">
              <w:rPr>
                <w:rFonts w:hint="eastAsia"/>
                <w:sz w:val="18"/>
                <w:szCs w:val="18"/>
              </w:rPr>
              <w:t>又はそれに類する書類の写しを添付してください。</w:t>
            </w:r>
          </w:p>
          <w:p w14:paraId="7D72AD9F" w14:textId="73A25D55"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w:t>
            </w:r>
            <w:r>
              <w:rPr>
                <w:rFonts w:hint="eastAsia"/>
                <w:sz w:val="18"/>
                <w:szCs w:val="18"/>
              </w:rPr>
              <w:t>６</w:t>
            </w:r>
            <w:r w:rsidRPr="005A5550">
              <w:rPr>
                <w:rFonts w:hint="eastAsia"/>
                <w:sz w:val="18"/>
                <w:szCs w:val="18"/>
              </w:rPr>
              <w:t>：</w:t>
            </w:r>
            <w:r>
              <w:rPr>
                <w:rFonts w:hint="eastAsia"/>
                <w:sz w:val="18"/>
                <w:szCs w:val="18"/>
              </w:rPr>
              <w:t>他の様式</w:t>
            </w:r>
            <w:r w:rsidRPr="005A5550">
              <w:rPr>
                <w:rFonts w:hint="eastAsia"/>
                <w:sz w:val="18"/>
                <w:szCs w:val="18"/>
              </w:rPr>
              <w:t>との整合に留意してください。</w:t>
            </w:r>
          </w:p>
          <w:p w14:paraId="262FE585" w14:textId="77777777" w:rsidR="00E46A0F" w:rsidRDefault="00E46A0F" w:rsidP="00E46A0F">
            <w:pPr>
              <w:pStyle w:val="22"/>
              <w:autoSpaceDN w:val="0"/>
              <w:ind w:leftChars="0" w:left="0"/>
              <w:rPr>
                <w:rFonts w:eastAsia="ＭＳ ゴシック"/>
                <w:color w:val="auto"/>
              </w:rPr>
            </w:pPr>
          </w:p>
          <w:p w14:paraId="1684E2FB" w14:textId="77777777" w:rsidR="00E46A0F" w:rsidRDefault="00E46A0F" w:rsidP="00E46A0F">
            <w:pPr>
              <w:pStyle w:val="22"/>
              <w:autoSpaceDN w:val="0"/>
              <w:ind w:leftChars="0" w:left="0"/>
              <w:rPr>
                <w:rFonts w:eastAsia="ＭＳ ゴシック"/>
                <w:color w:val="auto"/>
              </w:rPr>
            </w:pPr>
          </w:p>
          <w:p w14:paraId="3260FE33" w14:textId="77777777" w:rsidR="00E46A0F" w:rsidRPr="005A5550" w:rsidRDefault="00E46A0F" w:rsidP="00E46A0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E46A0F" w:rsidRPr="005A5550" w14:paraId="30E5B1E1" w14:textId="77777777" w:rsidTr="00E46A0F">
              <w:trPr>
                <w:trHeight w:val="2128"/>
              </w:trPr>
              <w:tc>
                <w:tcPr>
                  <w:tcW w:w="8814" w:type="dxa"/>
                </w:tcPr>
                <w:p w14:paraId="4E04BDD9" w14:textId="77777777" w:rsidR="00E46A0F" w:rsidRPr="005A5550" w:rsidRDefault="00E46A0F" w:rsidP="00E46A0F">
                  <w:pPr>
                    <w:pStyle w:val="22"/>
                    <w:autoSpaceDN w:val="0"/>
                    <w:ind w:leftChars="0" w:left="0" w:firstLineChars="0" w:firstLine="0"/>
                    <w:rPr>
                      <w:color w:val="auto"/>
                    </w:rPr>
                  </w:pPr>
                </w:p>
                <w:p w14:paraId="26F40713" w14:textId="77777777" w:rsidR="00E46A0F" w:rsidRPr="005A5550" w:rsidRDefault="00E46A0F" w:rsidP="00E46A0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・その他、資金調達方法（建中ローン、消費税ローン、劣後ローン、株主融資等）として検討している場合は、その方法を具体的に記述してください。</w:t>
                  </w:r>
                </w:p>
                <w:p w14:paraId="7AC02430" w14:textId="77777777" w:rsidR="00E46A0F" w:rsidRPr="005A5550" w:rsidRDefault="00E46A0F" w:rsidP="00E46A0F">
                  <w:pPr>
                    <w:pStyle w:val="22"/>
                    <w:autoSpaceDN w:val="0"/>
                    <w:ind w:leftChars="0" w:left="0" w:firstLineChars="0" w:firstLine="0"/>
                    <w:rPr>
                      <w:color w:val="auto"/>
                    </w:rPr>
                  </w:pPr>
                </w:p>
                <w:p w14:paraId="38393FCC" w14:textId="77777777" w:rsidR="00E46A0F" w:rsidRPr="005A5550" w:rsidRDefault="00E46A0F" w:rsidP="00E46A0F">
                  <w:pPr>
                    <w:pStyle w:val="22"/>
                    <w:autoSpaceDN w:val="0"/>
                    <w:ind w:leftChars="0" w:left="0" w:firstLineChars="0" w:firstLine="0"/>
                    <w:rPr>
                      <w:color w:val="auto"/>
                    </w:rPr>
                  </w:pPr>
                </w:p>
                <w:p w14:paraId="5320EB0A" w14:textId="77777777" w:rsidR="00E46A0F" w:rsidRPr="005A5550" w:rsidRDefault="00E46A0F" w:rsidP="00E46A0F">
                  <w:pPr>
                    <w:pStyle w:val="22"/>
                    <w:autoSpaceDN w:val="0"/>
                    <w:ind w:leftChars="0" w:left="0" w:firstLineChars="0" w:firstLine="0"/>
                    <w:rPr>
                      <w:color w:val="auto"/>
                    </w:rPr>
                  </w:pPr>
                </w:p>
              </w:tc>
            </w:tr>
          </w:tbl>
          <w:p w14:paraId="76E5D702" w14:textId="77777777" w:rsidR="00E46A0F" w:rsidRPr="005A5550" w:rsidRDefault="00E46A0F" w:rsidP="00E46A0F">
            <w:pPr>
              <w:rPr>
                <w:sz w:val="18"/>
                <w:szCs w:val="18"/>
              </w:rPr>
            </w:pPr>
          </w:p>
          <w:p w14:paraId="6A76527F" w14:textId="77777777" w:rsidR="00E46A0F" w:rsidRPr="005A5550" w:rsidRDefault="00E46A0F" w:rsidP="00E46A0F">
            <w:pPr>
              <w:rPr>
                <w:sz w:val="18"/>
                <w:szCs w:val="18"/>
              </w:rPr>
            </w:pPr>
          </w:p>
          <w:p w14:paraId="5847CC32" w14:textId="03D27D75" w:rsidR="00E46A0F" w:rsidRPr="005A5550" w:rsidRDefault="00E46A0F" w:rsidP="00E46A0F">
            <w:pPr>
              <w:pStyle w:val="22"/>
              <w:autoSpaceDN w:val="0"/>
              <w:ind w:leftChars="0" w:left="0" w:firstLineChars="0" w:firstLine="0"/>
              <w:rPr>
                <w:rFonts w:asciiTheme="majorEastAsia" w:eastAsiaTheme="majorEastAsia" w:hAnsiTheme="majorEastAsia"/>
                <w:color w:val="auto"/>
              </w:rPr>
            </w:pPr>
            <w:r>
              <w:rPr>
                <w:rFonts w:asciiTheme="majorEastAsia" w:eastAsiaTheme="majorEastAsia" w:hAnsiTheme="majorEastAsia" w:hint="eastAsia"/>
                <w:color w:val="auto"/>
              </w:rPr>
              <w:lastRenderedPageBreak/>
              <w:t>３．</w:t>
            </w:r>
            <w:r w:rsidRPr="005A5550">
              <w:rPr>
                <w:rFonts w:asciiTheme="majorEastAsia" w:eastAsiaTheme="majorEastAsia" w:hAnsiTheme="majorEastAsia" w:hint="eastAsia"/>
                <w:color w:val="auto"/>
              </w:rPr>
              <w:t>サービス</w:t>
            </w:r>
            <w:r>
              <w:rPr>
                <w:rFonts w:asciiTheme="majorEastAsia" w:eastAsiaTheme="majorEastAsia" w:hAnsiTheme="majorEastAsia" w:hint="eastAsia"/>
                <w:color w:val="auto"/>
              </w:rPr>
              <w:t>対価Ｂ</w:t>
            </w:r>
            <w:r w:rsidRPr="005A5550">
              <w:rPr>
                <w:rFonts w:asciiTheme="majorEastAsia" w:eastAsiaTheme="majorEastAsia" w:hAnsiTheme="majorEastAsia" w:hint="eastAsia"/>
                <w:color w:val="auto"/>
              </w:rPr>
              <w:t>の利率及び設定に係る考え方</w:t>
            </w:r>
          </w:p>
          <w:p w14:paraId="55716FE2" w14:textId="1C90F671" w:rsidR="00E46A0F" w:rsidRPr="005A5550" w:rsidRDefault="00E46A0F" w:rsidP="00E46A0F">
            <w:pPr>
              <w:pStyle w:val="22"/>
              <w:autoSpaceDN w:val="0"/>
              <w:ind w:leftChars="199" w:left="628" w:rightChars="200" w:right="420" w:hangingChars="100" w:hanging="210"/>
              <w:rPr>
                <w:color w:val="auto"/>
              </w:rPr>
            </w:pPr>
            <w:r w:rsidRPr="005A5550">
              <w:rPr>
                <w:rFonts w:hint="eastAsia"/>
                <w:color w:val="auto"/>
              </w:rPr>
              <w:t>・サービス</w:t>
            </w:r>
            <w:r>
              <w:rPr>
                <w:rFonts w:hint="eastAsia"/>
                <w:color w:val="auto"/>
              </w:rPr>
              <w:t>対価Ｂ</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物（円－円）金利スワップレートに上乗せするスプレッドを記述してください。（スプレッドは事業期間中同一とする）</w:t>
            </w:r>
          </w:p>
          <w:p w14:paraId="7BDE0325" w14:textId="77777777" w:rsidR="00E46A0F" w:rsidRPr="005A5550" w:rsidRDefault="00E46A0F" w:rsidP="00E46A0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5486"/>
            </w:tblGrid>
            <w:tr w:rsidR="00E46A0F" w:rsidRPr="005A5550" w14:paraId="33B7E4F6" w14:textId="77777777" w:rsidTr="00290881">
              <w:trPr>
                <w:trHeight w:val="613"/>
              </w:trPr>
              <w:tc>
                <w:tcPr>
                  <w:tcW w:w="3045" w:type="dxa"/>
                  <w:vAlign w:val="center"/>
                </w:tcPr>
                <w:p w14:paraId="0F2B9EAD" w14:textId="5C429FF7" w:rsidR="00E46A0F" w:rsidRPr="005A5550" w:rsidRDefault="00E46A0F" w:rsidP="00E46A0F">
                  <w:pPr>
                    <w:pStyle w:val="22"/>
                    <w:autoSpaceDN w:val="0"/>
                    <w:ind w:leftChars="0" w:left="0"/>
                    <w:rPr>
                      <w:color w:val="auto"/>
                    </w:rPr>
                  </w:pPr>
                  <w:r w:rsidRPr="005A5550">
                    <w:rPr>
                      <w:rFonts w:hint="eastAsia"/>
                      <w:color w:val="auto"/>
                    </w:rPr>
                    <w:t>サービス対価</w:t>
                  </w:r>
                  <w:r>
                    <w:rPr>
                      <w:rFonts w:hint="eastAsia"/>
                      <w:color w:val="auto"/>
                    </w:rPr>
                    <w:t>Ｂ</w:t>
                  </w:r>
                  <w:r w:rsidRPr="005A5550">
                    <w:rPr>
                      <w:rFonts w:hint="eastAsia"/>
                      <w:color w:val="auto"/>
                    </w:rPr>
                    <w:t>の利率</w:t>
                  </w:r>
                </w:p>
              </w:tc>
              <w:tc>
                <w:tcPr>
                  <w:tcW w:w="5565" w:type="dxa"/>
                  <w:vAlign w:val="center"/>
                </w:tcPr>
                <w:p w14:paraId="17730C9F" w14:textId="77777777" w:rsidR="00E46A0F" w:rsidRPr="005A5550" w:rsidRDefault="00E46A0F" w:rsidP="00E46A0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14:paraId="30D789DC" w14:textId="77777777" w:rsidR="00E46A0F" w:rsidRPr="005A5550" w:rsidRDefault="00E46A0F" w:rsidP="00E46A0F">
            <w:pPr>
              <w:pStyle w:val="22"/>
              <w:autoSpaceDN w:val="0"/>
              <w:ind w:leftChars="0" w:left="0" w:firstLineChars="0" w:firstLine="0"/>
              <w:rPr>
                <w:color w:val="auto"/>
              </w:rPr>
            </w:pPr>
          </w:p>
          <w:p w14:paraId="57D08441" w14:textId="77777777" w:rsidR="00E46A0F" w:rsidRPr="005A5550" w:rsidRDefault="00E46A0F" w:rsidP="00E46A0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46A0F" w:rsidRPr="005A5550" w14:paraId="2A348F23" w14:textId="77777777" w:rsidTr="00290881">
              <w:trPr>
                <w:trHeight w:val="2000"/>
              </w:trPr>
              <w:tc>
                <w:tcPr>
                  <w:tcW w:w="8500" w:type="dxa"/>
                </w:tcPr>
                <w:p w14:paraId="756E8874" w14:textId="77777777" w:rsidR="00E46A0F" w:rsidRPr="005A5550" w:rsidRDefault="00E46A0F" w:rsidP="00E46A0F">
                  <w:pPr>
                    <w:pStyle w:val="22"/>
                    <w:autoSpaceDN w:val="0"/>
                    <w:ind w:leftChars="0" w:left="0" w:firstLineChars="0" w:firstLine="0"/>
                    <w:rPr>
                      <w:color w:val="auto"/>
                    </w:rPr>
                  </w:pPr>
                </w:p>
                <w:p w14:paraId="2C75B7FD" w14:textId="28772AC8" w:rsidR="00E46A0F" w:rsidRPr="005A5550" w:rsidRDefault="00E46A0F" w:rsidP="00E46A0F">
                  <w:pPr>
                    <w:pStyle w:val="22"/>
                    <w:autoSpaceDN w:val="0"/>
                    <w:ind w:leftChars="100" w:rightChars="155" w:right="325" w:hangingChars="100" w:hanging="210"/>
                    <w:rPr>
                      <w:color w:val="auto"/>
                    </w:rPr>
                  </w:pPr>
                  <w:r w:rsidRPr="005A5550">
                    <w:rPr>
                      <w:rFonts w:hint="eastAsia"/>
                      <w:color w:val="auto"/>
                    </w:rPr>
                    <w:t>・サービス対価</w:t>
                  </w:r>
                  <w:r>
                    <w:rPr>
                      <w:rFonts w:hint="eastAsia"/>
                      <w:color w:val="auto"/>
                    </w:rPr>
                    <w:t>Ｂ</w:t>
                  </w:r>
                  <w:r w:rsidRPr="005A5550">
                    <w:rPr>
                      <w:rFonts w:hint="eastAsia"/>
                      <w:color w:val="auto"/>
                    </w:rPr>
                    <w:t>について、スプレッドの算出根拠を記述してください。</w:t>
                  </w:r>
                </w:p>
                <w:p w14:paraId="3B20237A" w14:textId="77777777" w:rsidR="00E46A0F" w:rsidRPr="005A5550" w:rsidRDefault="00E46A0F" w:rsidP="00E46A0F">
                  <w:pPr>
                    <w:pStyle w:val="22"/>
                    <w:autoSpaceDN w:val="0"/>
                    <w:ind w:leftChars="0" w:left="0" w:firstLineChars="0" w:firstLine="0"/>
                    <w:rPr>
                      <w:color w:val="auto"/>
                    </w:rPr>
                  </w:pPr>
                </w:p>
                <w:p w14:paraId="5AFDCC7F" w14:textId="77777777" w:rsidR="00E46A0F" w:rsidRPr="005A5550" w:rsidRDefault="00E46A0F" w:rsidP="00E46A0F">
                  <w:pPr>
                    <w:pStyle w:val="22"/>
                    <w:autoSpaceDN w:val="0"/>
                    <w:ind w:leftChars="0" w:left="0" w:firstLineChars="0" w:firstLine="0"/>
                    <w:rPr>
                      <w:color w:val="auto"/>
                    </w:rPr>
                  </w:pPr>
                </w:p>
                <w:p w14:paraId="559B016C" w14:textId="77777777" w:rsidR="00E46A0F" w:rsidRPr="005A5550" w:rsidRDefault="00E46A0F" w:rsidP="00E46A0F">
                  <w:pPr>
                    <w:pStyle w:val="22"/>
                    <w:autoSpaceDN w:val="0"/>
                    <w:ind w:leftChars="0" w:left="0" w:firstLineChars="0" w:firstLine="0"/>
                    <w:rPr>
                      <w:color w:val="auto"/>
                    </w:rPr>
                  </w:pPr>
                </w:p>
                <w:p w14:paraId="36926B8B" w14:textId="77777777" w:rsidR="00E46A0F" w:rsidRPr="005A5550" w:rsidRDefault="00E46A0F" w:rsidP="00E46A0F">
                  <w:pPr>
                    <w:pStyle w:val="22"/>
                    <w:autoSpaceDN w:val="0"/>
                    <w:ind w:leftChars="0" w:left="0" w:firstLineChars="0" w:firstLine="0"/>
                    <w:rPr>
                      <w:color w:val="auto"/>
                    </w:rPr>
                  </w:pPr>
                </w:p>
              </w:tc>
            </w:tr>
          </w:tbl>
          <w:p w14:paraId="3D63EAD0" w14:textId="77777777" w:rsidR="00E46A0F" w:rsidRPr="005A5550" w:rsidRDefault="00E46A0F" w:rsidP="00E46A0F">
            <w:pPr>
              <w:rPr>
                <w:rFonts w:asciiTheme="minorEastAsia" w:eastAsiaTheme="minorEastAsia" w:hAnsiTheme="minorEastAsia"/>
                <w:sz w:val="18"/>
                <w:szCs w:val="18"/>
              </w:rPr>
            </w:pPr>
          </w:p>
          <w:p w14:paraId="3D33F0C6" w14:textId="77777777" w:rsidR="00E46A0F" w:rsidRPr="005A5550" w:rsidRDefault="00E46A0F" w:rsidP="00E46A0F">
            <w:pPr>
              <w:rPr>
                <w:sz w:val="18"/>
                <w:szCs w:val="18"/>
              </w:rPr>
            </w:pPr>
          </w:p>
          <w:p w14:paraId="744DF58E" w14:textId="77777777" w:rsidR="00B35D74" w:rsidRPr="00E46A0F" w:rsidRDefault="00B35D74" w:rsidP="00B35D74">
            <w:pPr>
              <w:rPr>
                <w:sz w:val="18"/>
                <w:szCs w:val="18"/>
              </w:rPr>
            </w:pPr>
          </w:p>
          <w:p w14:paraId="6DD22CD6" w14:textId="77777777" w:rsidR="00B35D74" w:rsidRDefault="00B35D74" w:rsidP="00B35D74">
            <w:pPr>
              <w:rPr>
                <w:sz w:val="18"/>
                <w:szCs w:val="18"/>
              </w:rPr>
            </w:pPr>
          </w:p>
          <w:p w14:paraId="330F0F72" w14:textId="77777777" w:rsidR="00B35D74" w:rsidRDefault="00B35D74" w:rsidP="00B35D74">
            <w:pPr>
              <w:rPr>
                <w:sz w:val="18"/>
                <w:szCs w:val="18"/>
              </w:rPr>
            </w:pPr>
          </w:p>
          <w:p w14:paraId="5D100DF2" w14:textId="61B4E8A5" w:rsidR="00B35D74" w:rsidRPr="005A5550" w:rsidRDefault="00B35D74" w:rsidP="00B35D74">
            <w:pPr>
              <w:rPr>
                <w:sz w:val="18"/>
                <w:szCs w:val="18"/>
              </w:rPr>
            </w:pPr>
          </w:p>
        </w:tc>
      </w:tr>
    </w:tbl>
    <w:p w14:paraId="43266318" w14:textId="77777777" w:rsidR="003E5EBB" w:rsidRPr="00B35D74" w:rsidRDefault="003E5EBB" w:rsidP="00F5262C">
      <w:pPr>
        <w:autoSpaceDE w:val="0"/>
        <w:autoSpaceDN w:val="0"/>
        <w:adjustRightInd w:val="0"/>
        <w:rPr>
          <w:rFonts w:ascii="ＭＳ 明朝" w:hAnsi="ＭＳ 明朝"/>
          <w:szCs w:val="21"/>
        </w:rPr>
      </w:pPr>
    </w:p>
    <w:p w14:paraId="32B45D45" w14:textId="77777777" w:rsidR="003E5EBB" w:rsidRDefault="003E5EBB" w:rsidP="00F5262C">
      <w:pPr>
        <w:autoSpaceDE w:val="0"/>
        <w:autoSpaceDN w:val="0"/>
        <w:adjustRightInd w:val="0"/>
        <w:rPr>
          <w:rFonts w:ascii="ＭＳ 明朝" w:hAnsi="ＭＳ 明朝"/>
          <w:szCs w:val="21"/>
        </w:rPr>
      </w:pPr>
    </w:p>
    <w:p w14:paraId="5AAB5FC5" w14:textId="77777777" w:rsidR="00B62C4F" w:rsidRPr="007919C9" w:rsidRDefault="00B62C4F" w:rsidP="00E46A0F">
      <w:pPr>
        <w:pStyle w:val="2"/>
        <w:rPr>
          <w:kern w:val="0"/>
        </w:rPr>
      </w:pPr>
    </w:p>
    <w:sectPr w:rsidR="00B62C4F" w:rsidRPr="007919C9" w:rsidSect="00401E6D">
      <w:headerReference w:type="default" r:id="rId23"/>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AAE5" w14:textId="77777777" w:rsidR="000377D3" w:rsidRDefault="000377D3">
      <w:r>
        <w:separator/>
      </w:r>
    </w:p>
  </w:endnote>
  <w:endnote w:type="continuationSeparator" w:id="0">
    <w:p w14:paraId="04D892B8" w14:textId="77777777" w:rsidR="000377D3" w:rsidRDefault="0003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FDF1" w14:textId="77777777" w:rsidR="0039545F" w:rsidRDefault="0039545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28EFE44A" w14:textId="77777777" w:rsidR="0039545F" w:rsidRDefault="0039545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11B4" w14:textId="77777777" w:rsidR="0039545F" w:rsidRDefault="0039545F">
    <w:pPr>
      <w:pStyle w:val="ae"/>
      <w:framePr w:wrap="around" w:vAnchor="text" w:hAnchor="margin" w:xAlign="center" w:y="1"/>
      <w:rPr>
        <w:rStyle w:val="af0"/>
      </w:rPr>
    </w:pPr>
    <w:r>
      <w:rPr>
        <w:rStyle w:val="af0"/>
        <w:rFonts w:hint="eastAsia"/>
      </w:rPr>
      <w:t xml:space="preserve">　　</w:t>
    </w:r>
  </w:p>
  <w:p w14:paraId="58170819" w14:textId="77777777" w:rsidR="0039545F" w:rsidRDefault="0039545F">
    <w:pPr>
      <w:pStyle w:val="ae"/>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8B9" w14:textId="77777777" w:rsidR="0039545F" w:rsidRDefault="0039545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5BC3A0B" w14:textId="77777777" w:rsidR="0039545F" w:rsidRDefault="0039545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F0CE" w14:textId="77777777" w:rsidR="0039545F" w:rsidRDefault="0039545F">
    <w:pPr>
      <w:pStyle w:val="ae"/>
      <w:framePr w:wrap="around" w:vAnchor="text" w:hAnchor="margin" w:xAlign="center" w:y="1"/>
      <w:rPr>
        <w:rStyle w:val="af0"/>
      </w:rPr>
    </w:pPr>
    <w:r w:rsidRPr="00941ADF">
      <w:rPr>
        <w:rStyle w:val="af0"/>
      </w:rPr>
      <w:fldChar w:fldCharType="begin"/>
    </w:r>
    <w:r w:rsidRPr="00941ADF">
      <w:rPr>
        <w:rStyle w:val="af0"/>
      </w:rPr>
      <w:instrText>PAGE   \* MERGEFORMAT</w:instrText>
    </w:r>
    <w:r w:rsidRPr="00941ADF">
      <w:rPr>
        <w:rStyle w:val="af0"/>
      </w:rPr>
      <w:fldChar w:fldCharType="separate"/>
    </w:r>
    <w:r w:rsidR="008D6F02">
      <w:rPr>
        <w:rStyle w:val="af0"/>
        <w:noProof/>
      </w:rPr>
      <w:t>12</w:t>
    </w:r>
    <w:r w:rsidRPr="00941ADF">
      <w:rPr>
        <w:rStyle w:val="af0"/>
      </w:rPr>
      <w:fldChar w:fldCharType="end"/>
    </w:r>
  </w:p>
  <w:p w14:paraId="146BCE3A" w14:textId="77777777" w:rsidR="0039545F" w:rsidRDefault="0039545F" w:rsidP="00401E6D">
    <w:pPr>
      <w:pStyle w:val="ae"/>
      <w:rPr>
        <w:kern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F5F1" w14:textId="124C6E6B" w:rsidR="0039545F" w:rsidRPr="00626EDC" w:rsidRDefault="0039545F" w:rsidP="009C2AD1">
    <w:pPr>
      <w:pStyle w:val="ae"/>
      <w:jc w:val="center"/>
      <w:rPr>
        <w:rFonts w:asciiTheme="minorEastAsia" w:eastAsiaTheme="minorEastAsia" w:hAnsi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E5C2" w14:textId="77777777" w:rsidR="0039545F" w:rsidRDefault="0039545F" w:rsidP="00401E6D">
    <w:pPr>
      <w:pStyle w:val="ae"/>
      <w:rPr>
        <w:kern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3817" w14:textId="77777777" w:rsidR="0039545F" w:rsidRDefault="0039545F">
    <w:pPr>
      <w:pStyle w:val="ae"/>
    </w:pPr>
  </w:p>
  <w:p w14:paraId="17369F41" w14:textId="77777777" w:rsidR="0039545F" w:rsidRDefault="00395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CB5BB" w14:textId="77777777" w:rsidR="000377D3" w:rsidRDefault="000377D3">
      <w:r>
        <w:separator/>
      </w:r>
    </w:p>
  </w:footnote>
  <w:footnote w:type="continuationSeparator" w:id="0">
    <w:p w14:paraId="2EB6DDC0" w14:textId="77777777" w:rsidR="000377D3" w:rsidRDefault="0003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C482" w14:textId="77777777" w:rsidR="0039545F" w:rsidRDefault="0039545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09F7" w14:textId="77777777" w:rsidR="0039545F" w:rsidRDefault="0039545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F5C7" w14:textId="77777777" w:rsidR="0039545F" w:rsidRDefault="0039545F" w:rsidP="00401E6D">
    <w:pPr>
      <w:pStyle w:val="ac"/>
    </w:pPr>
  </w:p>
  <w:p w14:paraId="2AA1C749" w14:textId="77777777" w:rsidR="0039545F" w:rsidRPr="00884093" w:rsidRDefault="0039545F" w:rsidP="00401E6D">
    <w:pPr>
      <w:pStyle w:val="ac"/>
      <w:tabs>
        <w:tab w:val="clear" w:pos="8504"/>
        <w:tab w:val="left" w:pos="7935"/>
      </w:tabs>
      <w:ind w:leftChars="3050" w:left="640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5949" w:type="dxa"/>
      <w:tblLook w:val="04A0" w:firstRow="1" w:lastRow="0" w:firstColumn="1" w:lastColumn="0" w:noHBand="0" w:noVBand="1"/>
    </w:tblPr>
    <w:tblGrid>
      <w:gridCol w:w="1417"/>
      <w:gridCol w:w="1701"/>
    </w:tblGrid>
    <w:tr w:rsidR="0039545F" w14:paraId="0076F126" w14:textId="77777777" w:rsidTr="00FA0A51">
      <w:tc>
        <w:tcPr>
          <w:tcW w:w="1417" w:type="dxa"/>
        </w:tcPr>
        <w:p w14:paraId="54077D3E" w14:textId="77777777" w:rsidR="0039545F" w:rsidRPr="00492E82" w:rsidRDefault="0039545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E5C92C2" w14:textId="77777777" w:rsidR="0039545F" w:rsidRPr="00492E82" w:rsidRDefault="0039545F" w:rsidP="00FA0A51">
          <w:pPr>
            <w:pStyle w:val="ac"/>
            <w:jc w:val="right"/>
            <w:rPr>
              <w:rFonts w:ascii="ＭＳ Ｐゴシック" w:eastAsia="ＭＳ Ｐゴシック" w:hAnsi="ＭＳ Ｐゴシック"/>
              <w:sz w:val="18"/>
              <w:szCs w:val="18"/>
            </w:rPr>
          </w:pPr>
        </w:p>
      </w:tc>
    </w:tr>
  </w:tbl>
  <w:p w14:paraId="6E0DFC05" w14:textId="77777777" w:rsidR="0039545F" w:rsidRPr="00495F11" w:rsidRDefault="0039545F">
    <w:pPr>
      <w:pStyle w:val="ac"/>
      <w:jc w:val="right"/>
      <w:rPr>
        <w:rFonts w:ascii="HG丸ｺﾞｼｯｸM-PRO" w:eastAsia="HG丸ｺﾞｼｯｸM-PRO"/>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10876" w:type="dxa"/>
      <w:tblLook w:val="04A0" w:firstRow="1" w:lastRow="0" w:firstColumn="1" w:lastColumn="0" w:noHBand="0" w:noVBand="1"/>
    </w:tblPr>
    <w:tblGrid>
      <w:gridCol w:w="1417"/>
      <w:gridCol w:w="1701"/>
    </w:tblGrid>
    <w:tr w:rsidR="0039545F" w14:paraId="2730212C" w14:textId="77777777" w:rsidTr="00FA0A51">
      <w:tc>
        <w:tcPr>
          <w:tcW w:w="1417" w:type="dxa"/>
        </w:tcPr>
        <w:p w14:paraId="77C6E95C" w14:textId="77777777" w:rsidR="0039545F" w:rsidRPr="00492E82" w:rsidRDefault="0039545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24F35C7E" w14:textId="77777777" w:rsidR="0039545F" w:rsidRPr="00492E82" w:rsidRDefault="0039545F" w:rsidP="00FA0A51">
          <w:pPr>
            <w:pStyle w:val="ac"/>
            <w:jc w:val="right"/>
            <w:rPr>
              <w:rFonts w:ascii="ＭＳ Ｐゴシック" w:eastAsia="ＭＳ Ｐゴシック" w:hAnsi="ＭＳ Ｐゴシック"/>
              <w:sz w:val="18"/>
              <w:szCs w:val="18"/>
            </w:rPr>
          </w:pPr>
        </w:p>
      </w:tc>
    </w:tr>
  </w:tbl>
  <w:p w14:paraId="7C754ED3" w14:textId="77777777" w:rsidR="0039545F" w:rsidRPr="00495F11" w:rsidRDefault="0039545F">
    <w:pPr>
      <w:pStyle w:val="ac"/>
      <w:jc w:val="right"/>
      <w:rPr>
        <w:rFonts w:ascii="HG丸ｺﾞｼｯｸM-PRO" w:eastAsia="HG丸ｺﾞｼｯｸM-PRO"/>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6407" w:type="dxa"/>
      <w:tblLook w:val="04A0" w:firstRow="1" w:lastRow="0" w:firstColumn="1" w:lastColumn="0" w:noHBand="0" w:noVBand="1"/>
    </w:tblPr>
    <w:tblGrid>
      <w:gridCol w:w="1417"/>
      <w:gridCol w:w="1701"/>
    </w:tblGrid>
    <w:tr w:rsidR="0039545F" w14:paraId="191B5C93" w14:textId="77777777" w:rsidTr="00F5262C">
      <w:tc>
        <w:tcPr>
          <w:tcW w:w="1417" w:type="dxa"/>
        </w:tcPr>
        <w:p w14:paraId="562DCC1A" w14:textId="77777777" w:rsidR="0039545F" w:rsidRPr="00492E82" w:rsidRDefault="0039545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5FBD4B1" w14:textId="77777777" w:rsidR="0039545F" w:rsidRPr="00492E82" w:rsidRDefault="0039545F" w:rsidP="00FA0A51">
          <w:pPr>
            <w:pStyle w:val="ac"/>
            <w:jc w:val="right"/>
            <w:rPr>
              <w:rFonts w:ascii="ＭＳ Ｐゴシック" w:eastAsia="ＭＳ Ｐゴシック" w:hAnsi="ＭＳ Ｐゴシック"/>
              <w:sz w:val="18"/>
              <w:szCs w:val="18"/>
            </w:rPr>
          </w:pPr>
        </w:p>
      </w:tc>
    </w:tr>
  </w:tbl>
  <w:p w14:paraId="49BB37D0" w14:textId="77777777" w:rsidR="0039545F" w:rsidRPr="00495F11" w:rsidRDefault="0039545F">
    <w:pPr>
      <w:pStyle w:val="ac"/>
      <w:jc w:val="right"/>
      <w:rPr>
        <w:rFonts w:ascii="HG丸ｺﾞｼｯｸM-PRO" w:eastAsia="HG丸ｺﾞｼｯｸM-PRO"/>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17793" w:type="dxa"/>
      <w:tblLook w:val="04A0" w:firstRow="1" w:lastRow="0" w:firstColumn="1" w:lastColumn="0" w:noHBand="0" w:noVBand="1"/>
    </w:tblPr>
    <w:tblGrid>
      <w:gridCol w:w="1417"/>
      <w:gridCol w:w="1701"/>
    </w:tblGrid>
    <w:tr w:rsidR="0039545F" w14:paraId="42C30BC9" w14:textId="77777777" w:rsidTr="00E46A0F">
      <w:tc>
        <w:tcPr>
          <w:tcW w:w="1417" w:type="dxa"/>
        </w:tcPr>
        <w:p w14:paraId="3A8C6C78" w14:textId="77777777" w:rsidR="0039545F" w:rsidRPr="00492E82" w:rsidRDefault="0039545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82A1DB9" w14:textId="77777777" w:rsidR="0039545F" w:rsidRPr="00492E82" w:rsidRDefault="0039545F" w:rsidP="00FA0A51">
          <w:pPr>
            <w:pStyle w:val="ac"/>
            <w:jc w:val="right"/>
            <w:rPr>
              <w:rFonts w:ascii="ＭＳ Ｐゴシック" w:eastAsia="ＭＳ Ｐゴシック" w:hAnsi="ＭＳ Ｐゴシック"/>
              <w:sz w:val="18"/>
              <w:szCs w:val="18"/>
            </w:rPr>
          </w:pPr>
        </w:p>
      </w:tc>
    </w:tr>
  </w:tbl>
  <w:p w14:paraId="4FA80618" w14:textId="77777777" w:rsidR="0039545F" w:rsidRPr="00495F11" w:rsidRDefault="0039545F">
    <w:pPr>
      <w:pStyle w:val="ac"/>
      <w:jc w:val="right"/>
      <w:rPr>
        <w:rFonts w:ascii="HG丸ｺﾞｼｯｸM-PRO" w:eastAsia="HG丸ｺﾞｼｯｸM-PRO"/>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6407" w:type="dxa"/>
      <w:tblLook w:val="04A0" w:firstRow="1" w:lastRow="0" w:firstColumn="1" w:lastColumn="0" w:noHBand="0" w:noVBand="1"/>
    </w:tblPr>
    <w:tblGrid>
      <w:gridCol w:w="1417"/>
      <w:gridCol w:w="1701"/>
    </w:tblGrid>
    <w:tr w:rsidR="0039545F" w14:paraId="5FFC4537" w14:textId="77777777" w:rsidTr="00F5262C">
      <w:tc>
        <w:tcPr>
          <w:tcW w:w="1417" w:type="dxa"/>
        </w:tcPr>
        <w:p w14:paraId="67A70AD8" w14:textId="77777777" w:rsidR="0039545F" w:rsidRPr="00492E82" w:rsidRDefault="0039545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0E57F91B" w14:textId="77777777" w:rsidR="0039545F" w:rsidRPr="00492E82" w:rsidRDefault="0039545F" w:rsidP="00FA0A51">
          <w:pPr>
            <w:pStyle w:val="ac"/>
            <w:jc w:val="right"/>
            <w:rPr>
              <w:rFonts w:ascii="ＭＳ Ｐゴシック" w:eastAsia="ＭＳ Ｐゴシック" w:hAnsi="ＭＳ Ｐゴシック"/>
              <w:sz w:val="18"/>
              <w:szCs w:val="18"/>
            </w:rPr>
          </w:pPr>
        </w:p>
      </w:tc>
    </w:tr>
  </w:tbl>
  <w:p w14:paraId="6BF848F6" w14:textId="77777777" w:rsidR="0039545F" w:rsidRPr="00495F11" w:rsidRDefault="0039545F">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1F37B0C"/>
    <w:multiLevelType w:val="hybridMultilevel"/>
    <w:tmpl w:val="B2281558"/>
    <w:lvl w:ilvl="0" w:tplc="751A0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E47923"/>
    <w:multiLevelType w:val="hybridMultilevel"/>
    <w:tmpl w:val="1F86CB16"/>
    <w:lvl w:ilvl="0" w:tplc="19E60FB2">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1"/>
  </w:num>
  <w:num w:numId="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trackRevisions/>
  <w:defaultTabStop w:val="840"/>
  <w:drawingGridHorizontalSpacing w:val="9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F"/>
    <w:rsid w:val="000019A0"/>
    <w:rsid w:val="00023048"/>
    <w:rsid w:val="000377D3"/>
    <w:rsid w:val="00053818"/>
    <w:rsid w:val="000A06E8"/>
    <w:rsid w:val="000B44B1"/>
    <w:rsid w:val="0010695D"/>
    <w:rsid w:val="001404CA"/>
    <w:rsid w:val="0014328F"/>
    <w:rsid w:val="00143EEC"/>
    <w:rsid w:val="0015548C"/>
    <w:rsid w:val="00160053"/>
    <w:rsid w:val="001819FB"/>
    <w:rsid w:val="001A6F35"/>
    <w:rsid w:val="001A721C"/>
    <w:rsid w:val="002416CE"/>
    <w:rsid w:val="00252C3B"/>
    <w:rsid w:val="00261D64"/>
    <w:rsid w:val="00262C2E"/>
    <w:rsid w:val="002856E3"/>
    <w:rsid w:val="00285D25"/>
    <w:rsid w:val="00290881"/>
    <w:rsid w:val="002926A4"/>
    <w:rsid w:val="002B2119"/>
    <w:rsid w:val="002E5233"/>
    <w:rsid w:val="002F5192"/>
    <w:rsid w:val="00312878"/>
    <w:rsid w:val="00365D00"/>
    <w:rsid w:val="0039545F"/>
    <w:rsid w:val="003B195D"/>
    <w:rsid w:val="003E5EBB"/>
    <w:rsid w:val="003F04AB"/>
    <w:rsid w:val="00401E6D"/>
    <w:rsid w:val="004277CE"/>
    <w:rsid w:val="004411C4"/>
    <w:rsid w:val="00464D84"/>
    <w:rsid w:val="004B0ED3"/>
    <w:rsid w:val="004E137F"/>
    <w:rsid w:val="004E645C"/>
    <w:rsid w:val="0050436B"/>
    <w:rsid w:val="00510ED4"/>
    <w:rsid w:val="00512C1F"/>
    <w:rsid w:val="00537CAF"/>
    <w:rsid w:val="005708C2"/>
    <w:rsid w:val="005D5831"/>
    <w:rsid w:val="0061174C"/>
    <w:rsid w:val="006268FC"/>
    <w:rsid w:val="00666B8F"/>
    <w:rsid w:val="00674460"/>
    <w:rsid w:val="006836ED"/>
    <w:rsid w:val="0068545C"/>
    <w:rsid w:val="00690706"/>
    <w:rsid w:val="006A5D5E"/>
    <w:rsid w:val="006C1C53"/>
    <w:rsid w:val="007306D4"/>
    <w:rsid w:val="0074412F"/>
    <w:rsid w:val="007544C4"/>
    <w:rsid w:val="00786696"/>
    <w:rsid w:val="007C68AE"/>
    <w:rsid w:val="00802B2C"/>
    <w:rsid w:val="00836209"/>
    <w:rsid w:val="0084016D"/>
    <w:rsid w:val="008A6D3D"/>
    <w:rsid w:val="008C2435"/>
    <w:rsid w:val="008D6F02"/>
    <w:rsid w:val="00923B2D"/>
    <w:rsid w:val="00946436"/>
    <w:rsid w:val="00960A8B"/>
    <w:rsid w:val="00976868"/>
    <w:rsid w:val="009B3FA1"/>
    <w:rsid w:val="009B49C6"/>
    <w:rsid w:val="009C2AD1"/>
    <w:rsid w:val="009C3662"/>
    <w:rsid w:val="009D5EF0"/>
    <w:rsid w:val="00A239C3"/>
    <w:rsid w:val="00A3621E"/>
    <w:rsid w:val="00A40577"/>
    <w:rsid w:val="00A569D2"/>
    <w:rsid w:val="00A61BC6"/>
    <w:rsid w:val="00A77837"/>
    <w:rsid w:val="00A92F11"/>
    <w:rsid w:val="00AE35AF"/>
    <w:rsid w:val="00AE63A5"/>
    <w:rsid w:val="00B35D74"/>
    <w:rsid w:val="00B44263"/>
    <w:rsid w:val="00B62C4F"/>
    <w:rsid w:val="00B74724"/>
    <w:rsid w:val="00BA0367"/>
    <w:rsid w:val="00BC64BA"/>
    <w:rsid w:val="00C00ABC"/>
    <w:rsid w:val="00C02B32"/>
    <w:rsid w:val="00C42E8B"/>
    <w:rsid w:val="00C466E9"/>
    <w:rsid w:val="00C71A8E"/>
    <w:rsid w:val="00CB3DD4"/>
    <w:rsid w:val="00CE1E8D"/>
    <w:rsid w:val="00D45D93"/>
    <w:rsid w:val="00D539BD"/>
    <w:rsid w:val="00D56274"/>
    <w:rsid w:val="00D64E03"/>
    <w:rsid w:val="00D733EB"/>
    <w:rsid w:val="00DB0B95"/>
    <w:rsid w:val="00DD0526"/>
    <w:rsid w:val="00E05FC5"/>
    <w:rsid w:val="00E312F4"/>
    <w:rsid w:val="00E46A0F"/>
    <w:rsid w:val="00E73B33"/>
    <w:rsid w:val="00E94590"/>
    <w:rsid w:val="00F460CB"/>
    <w:rsid w:val="00F5262C"/>
    <w:rsid w:val="00F73C49"/>
    <w:rsid w:val="00F87162"/>
    <w:rsid w:val="00F97CE9"/>
    <w:rsid w:val="00FA0A51"/>
    <w:rsid w:val="00FB3309"/>
    <w:rsid w:val="00FB5EF9"/>
    <w:rsid w:val="00FB62AE"/>
    <w:rsid w:val="00FB7B89"/>
    <w:rsid w:val="00FD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60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62C4F"/>
    <w:pPr>
      <w:widowControl w:val="0"/>
      <w:jc w:val="both"/>
    </w:pPr>
    <w:rPr>
      <w:rFonts w:ascii="Century" w:eastAsia="ＭＳ 明朝" w:hAnsi="Century" w:cs="Times New Roman"/>
      <w:szCs w:val="24"/>
    </w:rPr>
  </w:style>
  <w:style w:type="paragraph" w:styleId="10">
    <w:name w:val="heading 1"/>
    <w:aliases w:val="段落１"/>
    <w:basedOn w:val="a7"/>
    <w:next w:val="a7"/>
    <w:link w:val="11"/>
    <w:qFormat/>
    <w:rsid w:val="00B62C4F"/>
    <w:pPr>
      <w:keepNext/>
      <w:outlineLvl w:val="0"/>
    </w:pPr>
    <w:rPr>
      <w:rFonts w:ascii="Arial" w:eastAsia="ＭＳ ゴシック" w:hAnsi="Arial"/>
      <w:sz w:val="24"/>
      <w:lang w:val="x-none" w:eastAsia="x-none"/>
    </w:rPr>
  </w:style>
  <w:style w:type="paragraph" w:styleId="2">
    <w:name w:val="heading 2"/>
    <w:basedOn w:val="a7"/>
    <w:next w:val="a7"/>
    <w:link w:val="20"/>
    <w:unhideWhenUsed/>
    <w:qFormat/>
    <w:rsid w:val="00B62C4F"/>
    <w:pPr>
      <w:keepNext/>
      <w:outlineLvl w:val="1"/>
    </w:pPr>
    <w:rPr>
      <w:rFonts w:ascii="Arial" w:eastAsia="ＭＳ ゴシック" w:hAnsi="Arial"/>
      <w:lang w:val="x-none" w:eastAsia="x-none"/>
    </w:rPr>
  </w:style>
  <w:style w:type="paragraph" w:styleId="3">
    <w:name w:val="heading 3"/>
    <w:basedOn w:val="a7"/>
    <w:next w:val="a7"/>
    <w:link w:val="30"/>
    <w:unhideWhenUsed/>
    <w:qFormat/>
    <w:rsid w:val="00C00ABC"/>
    <w:pPr>
      <w:keepNext/>
      <w:ind w:leftChars="400" w:left="400"/>
      <w:outlineLvl w:val="2"/>
    </w:pPr>
    <w:rPr>
      <w:rFonts w:ascii="Arial" w:eastAsia="ＭＳ ゴシック" w:hAnsi="Arial"/>
      <w:szCs w:val="21"/>
    </w:rPr>
  </w:style>
  <w:style w:type="paragraph" w:styleId="40">
    <w:name w:val="heading 4"/>
    <w:basedOn w:val="a7"/>
    <w:next w:val="a7"/>
    <w:link w:val="41"/>
    <w:qFormat/>
    <w:rsid w:val="00C00ABC"/>
    <w:pPr>
      <w:keepNext/>
      <w:ind w:leftChars="400" w:left="400"/>
      <w:outlineLvl w:val="3"/>
    </w:pPr>
    <w:rPr>
      <w:rFonts w:hAnsi="ＭＳ 明朝"/>
      <w:b/>
      <w:bCs/>
      <w:szCs w:val="21"/>
    </w:rPr>
  </w:style>
  <w:style w:type="paragraph" w:styleId="5">
    <w:name w:val="heading 5"/>
    <w:basedOn w:val="a7"/>
    <w:next w:val="a7"/>
    <w:link w:val="50"/>
    <w:unhideWhenUsed/>
    <w:qFormat/>
    <w:rsid w:val="00C00ABC"/>
    <w:pPr>
      <w:keepNext/>
      <w:ind w:leftChars="800" w:left="800"/>
      <w:outlineLvl w:val="4"/>
    </w:pPr>
    <w:rPr>
      <w:rFonts w:ascii="Arial" w:eastAsia="ＭＳ ゴシック" w:hAnsi="Arial"/>
      <w:szCs w:val="21"/>
    </w:rPr>
  </w:style>
  <w:style w:type="paragraph" w:styleId="6">
    <w:name w:val="heading 6"/>
    <w:basedOn w:val="a7"/>
    <w:next w:val="a7"/>
    <w:link w:val="60"/>
    <w:unhideWhenUsed/>
    <w:qFormat/>
    <w:rsid w:val="00C00ABC"/>
    <w:pPr>
      <w:keepNext/>
      <w:ind w:leftChars="800" w:left="800"/>
      <w:outlineLvl w:val="5"/>
    </w:pPr>
    <w:rPr>
      <w:rFonts w:hAnsi="ＭＳ 明朝"/>
      <w:b/>
      <w:bCs/>
      <w:szCs w:val="21"/>
    </w:rPr>
  </w:style>
  <w:style w:type="paragraph" w:styleId="7">
    <w:name w:val="heading 7"/>
    <w:basedOn w:val="a7"/>
    <w:next w:val="a8"/>
    <w:link w:val="70"/>
    <w:qFormat/>
    <w:rsid w:val="00C00ABC"/>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C00ABC"/>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C00ABC"/>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見出し 1 (文字)"/>
    <w:aliases w:val="段落１ (文字)"/>
    <w:basedOn w:val="a9"/>
    <w:link w:val="10"/>
    <w:rsid w:val="00B62C4F"/>
    <w:rPr>
      <w:rFonts w:ascii="Arial" w:eastAsia="ＭＳ ゴシック" w:hAnsi="Arial" w:cs="Times New Roman"/>
      <w:sz w:val="24"/>
      <w:szCs w:val="24"/>
      <w:lang w:val="x-none" w:eastAsia="x-none"/>
    </w:rPr>
  </w:style>
  <w:style w:type="character" w:customStyle="1" w:styleId="20">
    <w:name w:val="見出し 2 (文字)"/>
    <w:basedOn w:val="a9"/>
    <w:link w:val="2"/>
    <w:rsid w:val="00B62C4F"/>
    <w:rPr>
      <w:rFonts w:ascii="Arial" w:eastAsia="ＭＳ ゴシック" w:hAnsi="Arial" w:cs="Times New Roman"/>
      <w:szCs w:val="24"/>
      <w:lang w:val="x-none" w:eastAsia="x-none"/>
    </w:rPr>
  </w:style>
  <w:style w:type="paragraph" w:styleId="ac">
    <w:name w:val="header"/>
    <w:basedOn w:val="a7"/>
    <w:link w:val="ad"/>
    <w:rsid w:val="00B62C4F"/>
    <w:pPr>
      <w:tabs>
        <w:tab w:val="center" w:pos="4252"/>
        <w:tab w:val="right" w:pos="8504"/>
      </w:tabs>
      <w:snapToGrid w:val="0"/>
    </w:pPr>
  </w:style>
  <w:style w:type="character" w:customStyle="1" w:styleId="ad">
    <w:name w:val="ヘッダー (文字)"/>
    <w:basedOn w:val="a9"/>
    <w:link w:val="ac"/>
    <w:rsid w:val="00B62C4F"/>
    <w:rPr>
      <w:rFonts w:ascii="Century" w:eastAsia="ＭＳ 明朝" w:hAnsi="Century" w:cs="Times New Roman"/>
      <w:szCs w:val="24"/>
    </w:rPr>
  </w:style>
  <w:style w:type="paragraph" w:styleId="ae">
    <w:name w:val="footer"/>
    <w:basedOn w:val="a7"/>
    <w:link w:val="af"/>
    <w:uiPriority w:val="99"/>
    <w:rsid w:val="00B62C4F"/>
    <w:pPr>
      <w:tabs>
        <w:tab w:val="center" w:pos="4252"/>
        <w:tab w:val="right" w:pos="8504"/>
      </w:tabs>
      <w:snapToGrid w:val="0"/>
    </w:pPr>
  </w:style>
  <w:style w:type="character" w:customStyle="1" w:styleId="af">
    <w:name w:val="フッター (文字)"/>
    <w:basedOn w:val="a9"/>
    <w:link w:val="ae"/>
    <w:uiPriority w:val="99"/>
    <w:rsid w:val="00B62C4F"/>
    <w:rPr>
      <w:rFonts w:ascii="Century" w:eastAsia="ＭＳ 明朝" w:hAnsi="Century" w:cs="Times New Roman"/>
      <w:szCs w:val="24"/>
    </w:rPr>
  </w:style>
  <w:style w:type="character" w:styleId="af0">
    <w:name w:val="page number"/>
    <w:basedOn w:val="a9"/>
    <w:rsid w:val="00B62C4F"/>
  </w:style>
  <w:style w:type="paragraph" w:styleId="af1">
    <w:name w:val="Date"/>
    <w:basedOn w:val="a7"/>
    <w:next w:val="a7"/>
    <w:link w:val="af2"/>
    <w:rsid w:val="00B62C4F"/>
  </w:style>
  <w:style w:type="character" w:customStyle="1" w:styleId="af2">
    <w:name w:val="日付 (文字)"/>
    <w:basedOn w:val="a9"/>
    <w:link w:val="af1"/>
    <w:rsid w:val="00B62C4F"/>
    <w:rPr>
      <w:rFonts w:ascii="Century" w:eastAsia="ＭＳ 明朝" w:hAnsi="Century" w:cs="Times New Roman"/>
      <w:szCs w:val="24"/>
    </w:rPr>
  </w:style>
  <w:style w:type="paragraph" w:styleId="af3">
    <w:name w:val="Note Heading"/>
    <w:basedOn w:val="a7"/>
    <w:next w:val="a7"/>
    <w:link w:val="af4"/>
    <w:uiPriority w:val="99"/>
    <w:rsid w:val="00B62C4F"/>
    <w:pPr>
      <w:jc w:val="center"/>
    </w:pPr>
  </w:style>
  <w:style w:type="character" w:customStyle="1" w:styleId="af4">
    <w:name w:val="記 (文字)"/>
    <w:basedOn w:val="a9"/>
    <w:link w:val="af3"/>
    <w:uiPriority w:val="99"/>
    <w:rsid w:val="00B62C4F"/>
    <w:rPr>
      <w:rFonts w:ascii="Century" w:eastAsia="ＭＳ 明朝" w:hAnsi="Century" w:cs="Times New Roman"/>
      <w:szCs w:val="24"/>
    </w:rPr>
  </w:style>
  <w:style w:type="paragraph" w:styleId="af5">
    <w:name w:val="Closing"/>
    <w:basedOn w:val="a7"/>
    <w:link w:val="af6"/>
    <w:uiPriority w:val="99"/>
    <w:rsid w:val="00B62C4F"/>
    <w:pPr>
      <w:jc w:val="right"/>
    </w:pPr>
  </w:style>
  <w:style w:type="character" w:customStyle="1" w:styleId="af6">
    <w:name w:val="結語 (文字)"/>
    <w:basedOn w:val="a9"/>
    <w:link w:val="af5"/>
    <w:uiPriority w:val="99"/>
    <w:rsid w:val="00B62C4F"/>
    <w:rPr>
      <w:rFonts w:ascii="Century" w:eastAsia="ＭＳ 明朝" w:hAnsi="Century" w:cs="Times New Roman"/>
      <w:szCs w:val="24"/>
    </w:rPr>
  </w:style>
  <w:style w:type="character" w:customStyle="1" w:styleId="af7">
    <w:name w:val="吹き出し (文字)"/>
    <w:basedOn w:val="a9"/>
    <w:link w:val="af8"/>
    <w:semiHidden/>
    <w:rsid w:val="00B62C4F"/>
    <w:rPr>
      <w:rFonts w:ascii="Arial" w:eastAsia="ＭＳ ゴシック" w:hAnsi="Arial" w:cs="Times New Roman"/>
      <w:sz w:val="18"/>
      <w:szCs w:val="18"/>
    </w:rPr>
  </w:style>
  <w:style w:type="paragraph" w:styleId="af8">
    <w:name w:val="Balloon Text"/>
    <w:basedOn w:val="a7"/>
    <w:link w:val="af7"/>
    <w:semiHidden/>
    <w:rsid w:val="00B62C4F"/>
    <w:rPr>
      <w:rFonts w:ascii="Arial" w:eastAsia="ＭＳ ゴシック" w:hAnsi="Arial"/>
      <w:sz w:val="18"/>
      <w:szCs w:val="18"/>
    </w:rPr>
  </w:style>
  <w:style w:type="paragraph" w:styleId="af9">
    <w:name w:val="footnote text"/>
    <w:basedOn w:val="a7"/>
    <w:link w:val="afa"/>
    <w:rsid w:val="00B62C4F"/>
    <w:pPr>
      <w:snapToGrid w:val="0"/>
      <w:jc w:val="left"/>
    </w:pPr>
  </w:style>
  <w:style w:type="character" w:customStyle="1" w:styleId="afa">
    <w:name w:val="脚注文字列 (文字)"/>
    <w:basedOn w:val="a9"/>
    <w:link w:val="af9"/>
    <w:rsid w:val="00B62C4F"/>
    <w:rPr>
      <w:rFonts w:ascii="Century" w:eastAsia="ＭＳ 明朝" w:hAnsi="Century" w:cs="Times New Roman"/>
      <w:szCs w:val="24"/>
    </w:rPr>
  </w:style>
  <w:style w:type="character" w:customStyle="1" w:styleId="afb">
    <w:name w:val="コメント文字列 (文字)"/>
    <w:basedOn w:val="a9"/>
    <w:link w:val="afc"/>
    <w:rsid w:val="00B62C4F"/>
    <w:rPr>
      <w:rFonts w:ascii="Century" w:eastAsia="ＭＳ 明朝" w:hAnsi="Century" w:cs="Times New Roman"/>
      <w:szCs w:val="24"/>
    </w:rPr>
  </w:style>
  <w:style w:type="paragraph" w:styleId="afc">
    <w:name w:val="annotation text"/>
    <w:basedOn w:val="a7"/>
    <w:link w:val="afb"/>
    <w:rsid w:val="00B62C4F"/>
    <w:pPr>
      <w:jc w:val="left"/>
    </w:pPr>
  </w:style>
  <w:style w:type="character" w:customStyle="1" w:styleId="afd">
    <w:name w:val="コメント内容 (文字)"/>
    <w:basedOn w:val="afb"/>
    <w:link w:val="afe"/>
    <w:semiHidden/>
    <w:rsid w:val="00B62C4F"/>
    <w:rPr>
      <w:rFonts w:ascii="Century" w:eastAsia="ＭＳ 明朝" w:hAnsi="Century" w:cs="Times New Roman"/>
      <w:b/>
      <w:bCs/>
      <w:szCs w:val="24"/>
    </w:rPr>
  </w:style>
  <w:style w:type="paragraph" w:styleId="afe">
    <w:name w:val="annotation subject"/>
    <w:basedOn w:val="afc"/>
    <w:next w:val="afc"/>
    <w:link w:val="afd"/>
    <w:semiHidden/>
    <w:rsid w:val="00B62C4F"/>
    <w:rPr>
      <w:b/>
      <w:bCs/>
    </w:rPr>
  </w:style>
  <w:style w:type="paragraph" w:styleId="aff">
    <w:name w:val="Body Text Indent"/>
    <w:basedOn w:val="a7"/>
    <w:link w:val="aff0"/>
    <w:rsid w:val="00B62C4F"/>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f0">
    <w:name w:val="本文インデント (文字)"/>
    <w:basedOn w:val="a9"/>
    <w:link w:val="aff"/>
    <w:rsid w:val="00B62C4F"/>
    <w:rPr>
      <w:rFonts w:ascii="ＭＳ Ｐゴシック" w:eastAsia="ＭＳ Ｐゴシック" w:hAnsi="MS Sans Serif" w:cs="Times New Roman"/>
      <w:kern w:val="0"/>
      <w:sz w:val="18"/>
      <w:szCs w:val="18"/>
      <w:lang w:val="x-none" w:eastAsia="x-none"/>
    </w:rPr>
  </w:style>
  <w:style w:type="character" w:customStyle="1" w:styleId="t121">
    <w:name w:val="t121"/>
    <w:rsid w:val="00B62C4F"/>
    <w:rPr>
      <w:sz w:val="18"/>
      <w:szCs w:val="18"/>
    </w:rPr>
  </w:style>
  <w:style w:type="paragraph" w:customStyle="1" w:styleId="aff1">
    <w:name w:val="本文表内"/>
    <w:basedOn w:val="a7"/>
    <w:rsid w:val="00B62C4F"/>
    <w:pPr>
      <w:adjustRightInd w:val="0"/>
      <w:spacing w:line="300" w:lineRule="exact"/>
      <w:textAlignment w:val="baseline"/>
    </w:pPr>
    <w:rPr>
      <w:kern w:val="0"/>
      <w:sz w:val="20"/>
      <w:szCs w:val="20"/>
    </w:rPr>
  </w:style>
  <w:style w:type="paragraph" w:customStyle="1" w:styleId="Default">
    <w:name w:val="Default"/>
    <w:rsid w:val="0061174C"/>
    <w:pPr>
      <w:widowControl w:val="0"/>
      <w:autoSpaceDE w:val="0"/>
      <w:autoSpaceDN w:val="0"/>
      <w:adjustRightInd w:val="0"/>
    </w:pPr>
    <w:rPr>
      <w:rFonts w:ascii="ＭＳ ゴシック" w:eastAsia="ＭＳ ゴシック" w:cs="ＭＳ ゴシック"/>
      <w:color w:val="000000"/>
      <w:kern w:val="0"/>
      <w:sz w:val="24"/>
      <w:szCs w:val="24"/>
    </w:rPr>
  </w:style>
  <w:style w:type="table" w:styleId="aff2">
    <w:name w:val="Table Grid"/>
    <w:basedOn w:val="aa"/>
    <w:uiPriority w:val="39"/>
    <w:rsid w:val="0061174C"/>
    <w:rPr>
      <w:rFonts w:ascii="Century" w:eastAsia="ＭＳ 明朝" w:hAnsi="ＭＳ 明朝"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みだしI"/>
    <w:link w:val="I0"/>
    <w:qFormat/>
    <w:rsid w:val="0061174C"/>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3"/>
    <w:qFormat/>
    <w:rsid w:val="0061174C"/>
    <w:pPr>
      <w:numPr>
        <w:ilvl w:val="1"/>
        <w:numId w:val="2"/>
      </w:numPr>
      <w:jc w:val="both"/>
      <w:outlineLvl w:val="1"/>
    </w:pPr>
    <w:rPr>
      <w:rFonts w:ascii="ＭＳ ゴシック" w:eastAsia="ＭＳ ゴシック" w:hAnsi="ＭＳ ゴシック" w:cs="Times New Roman"/>
      <w:szCs w:val="21"/>
    </w:rPr>
  </w:style>
  <w:style w:type="paragraph" w:customStyle="1" w:styleId="a4">
    <w:name w:val="みだし（１）"/>
    <w:link w:val="aff4"/>
    <w:qFormat/>
    <w:rsid w:val="0061174C"/>
    <w:pPr>
      <w:numPr>
        <w:ilvl w:val="2"/>
        <w:numId w:val="2"/>
      </w:numPr>
      <w:jc w:val="both"/>
      <w:outlineLvl w:val="2"/>
    </w:pPr>
    <w:rPr>
      <w:rFonts w:ascii="ＭＳ ゴシック" w:eastAsia="ＭＳ ゴシック" w:hAnsi="ＭＳ ゴシック" w:cs="Times New Roman"/>
      <w:szCs w:val="21"/>
    </w:rPr>
  </w:style>
  <w:style w:type="character" w:customStyle="1" w:styleId="aff4">
    <w:name w:val="みだし（１） (文字)"/>
    <w:basedOn w:val="a9"/>
    <w:link w:val="a4"/>
    <w:rsid w:val="0061174C"/>
    <w:rPr>
      <w:rFonts w:ascii="ＭＳ ゴシック" w:eastAsia="ＭＳ ゴシック" w:hAnsi="ＭＳ ゴシック" w:cs="Times New Roman"/>
      <w:szCs w:val="21"/>
    </w:rPr>
  </w:style>
  <w:style w:type="paragraph" w:customStyle="1" w:styleId="a5">
    <w:name w:val="みだしア"/>
    <w:qFormat/>
    <w:rsid w:val="0061174C"/>
    <w:pPr>
      <w:numPr>
        <w:ilvl w:val="3"/>
        <w:numId w:val="2"/>
      </w:numPr>
      <w:jc w:val="both"/>
    </w:pPr>
    <w:rPr>
      <w:rFonts w:ascii="ＭＳ 明朝" w:eastAsia="ＭＳ 明朝" w:hAnsi="Century" w:cs="Times New Roman"/>
      <w:szCs w:val="24"/>
    </w:rPr>
  </w:style>
  <w:style w:type="paragraph" w:customStyle="1" w:styleId="a6">
    <w:name w:val="みだし(ｱ)"/>
    <w:link w:val="aff5"/>
    <w:qFormat/>
    <w:rsid w:val="0061174C"/>
    <w:pPr>
      <w:numPr>
        <w:ilvl w:val="4"/>
        <w:numId w:val="2"/>
      </w:numPr>
      <w:jc w:val="both"/>
    </w:pPr>
    <w:rPr>
      <w:rFonts w:ascii="ＭＳ 明朝" w:eastAsia="ＭＳ 明朝" w:hAnsi="Century" w:cs="Times New Roman"/>
      <w:szCs w:val="24"/>
    </w:rPr>
  </w:style>
  <w:style w:type="paragraph" w:styleId="aff6">
    <w:name w:val="List Paragraph"/>
    <w:basedOn w:val="a7"/>
    <w:uiPriority w:val="34"/>
    <w:qFormat/>
    <w:rsid w:val="0061174C"/>
    <w:pPr>
      <w:ind w:leftChars="400" w:left="840"/>
    </w:pPr>
  </w:style>
  <w:style w:type="character" w:customStyle="1" w:styleId="30">
    <w:name w:val="見出し 3 (文字)"/>
    <w:basedOn w:val="a9"/>
    <w:link w:val="3"/>
    <w:rsid w:val="00C00ABC"/>
    <w:rPr>
      <w:rFonts w:ascii="Arial" w:eastAsia="ＭＳ ゴシック" w:hAnsi="Arial" w:cs="Times New Roman"/>
      <w:szCs w:val="21"/>
    </w:rPr>
  </w:style>
  <w:style w:type="character" w:customStyle="1" w:styleId="41">
    <w:name w:val="見出し 4 (文字)"/>
    <w:basedOn w:val="a9"/>
    <w:link w:val="40"/>
    <w:rsid w:val="00C00ABC"/>
    <w:rPr>
      <w:rFonts w:ascii="Century" w:eastAsia="ＭＳ 明朝" w:hAnsi="ＭＳ 明朝" w:cs="Times New Roman"/>
      <w:b/>
      <w:bCs/>
      <w:szCs w:val="21"/>
    </w:rPr>
  </w:style>
  <w:style w:type="character" w:customStyle="1" w:styleId="50">
    <w:name w:val="見出し 5 (文字)"/>
    <w:basedOn w:val="a9"/>
    <w:link w:val="5"/>
    <w:rsid w:val="00C00ABC"/>
    <w:rPr>
      <w:rFonts w:ascii="Arial" w:eastAsia="ＭＳ ゴシック" w:hAnsi="Arial" w:cs="Times New Roman"/>
      <w:szCs w:val="21"/>
    </w:rPr>
  </w:style>
  <w:style w:type="character" w:customStyle="1" w:styleId="60">
    <w:name w:val="見出し 6 (文字)"/>
    <w:basedOn w:val="a9"/>
    <w:link w:val="6"/>
    <w:rsid w:val="00C00ABC"/>
    <w:rPr>
      <w:rFonts w:ascii="Century" w:eastAsia="ＭＳ 明朝" w:hAnsi="ＭＳ 明朝" w:cs="Times New Roman"/>
      <w:b/>
      <w:bCs/>
      <w:szCs w:val="21"/>
    </w:rPr>
  </w:style>
  <w:style w:type="character" w:customStyle="1" w:styleId="70">
    <w:name w:val="見出し 7 (文字)"/>
    <w:basedOn w:val="a9"/>
    <w:link w:val="7"/>
    <w:rsid w:val="00C00ABC"/>
    <w:rPr>
      <w:rFonts w:ascii="Arial" w:eastAsia="ＭＳ ゴシック" w:hAnsi="Arial" w:cs="Times New Roman"/>
      <w:b/>
      <w:kern w:val="28"/>
      <w:szCs w:val="20"/>
    </w:rPr>
  </w:style>
  <w:style w:type="character" w:customStyle="1" w:styleId="80">
    <w:name w:val="見出し 8 (文字)"/>
    <w:basedOn w:val="a9"/>
    <w:link w:val="8"/>
    <w:rsid w:val="00C00ABC"/>
    <w:rPr>
      <w:rFonts w:ascii="Arial" w:eastAsia="ＭＳ ゴシック" w:hAnsi="Arial" w:cs="Times New Roman"/>
      <w:b/>
      <w:kern w:val="28"/>
      <w:szCs w:val="20"/>
    </w:rPr>
  </w:style>
  <w:style w:type="character" w:customStyle="1" w:styleId="90">
    <w:name w:val="見出し 9 (文字)"/>
    <w:basedOn w:val="a9"/>
    <w:link w:val="9"/>
    <w:rsid w:val="00C00ABC"/>
    <w:rPr>
      <w:rFonts w:ascii="Arial" w:eastAsia="ＭＳ ゴシック" w:hAnsi="Arial" w:cs="Times New Roman"/>
      <w:b/>
      <w:kern w:val="28"/>
      <w:szCs w:val="20"/>
    </w:rPr>
  </w:style>
  <w:style w:type="numbering" w:customStyle="1" w:styleId="12">
    <w:name w:val="リストなし1"/>
    <w:next w:val="ab"/>
    <w:uiPriority w:val="99"/>
    <w:semiHidden/>
    <w:rsid w:val="00C00ABC"/>
  </w:style>
  <w:style w:type="paragraph" w:styleId="aff7">
    <w:name w:val="Document Map"/>
    <w:basedOn w:val="a7"/>
    <w:link w:val="aff8"/>
    <w:semiHidden/>
    <w:rsid w:val="00C00ABC"/>
    <w:pPr>
      <w:shd w:val="clear" w:color="auto" w:fill="000080"/>
    </w:pPr>
    <w:rPr>
      <w:rFonts w:ascii="Arial" w:eastAsia="ＭＳ ゴシック" w:hAnsi="Arial"/>
      <w:szCs w:val="21"/>
    </w:rPr>
  </w:style>
  <w:style w:type="character" w:customStyle="1" w:styleId="aff8">
    <w:name w:val="見出しマップ (文字)"/>
    <w:basedOn w:val="a9"/>
    <w:link w:val="aff7"/>
    <w:semiHidden/>
    <w:rsid w:val="00C00ABC"/>
    <w:rPr>
      <w:rFonts w:ascii="Arial" w:eastAsia="ＭＳ ゴシック" w:hAnsi="Arial" w:cs="Times New Roman"/>
      <w:szCs w:val="21"/>
      <w:shd w:val="clear" w:color="auto" w:fill="000080"/>
    </w:rPr>
  </w:style>
  <w:style w:type="paragraph" w:styleId="13">
    <w:name w:val="toc 1"/>
    <w:basedOn w:val="a7"/>
    <w:next w:val="a7"/>
    <w:autoRedefine/>
    <w:uiPriority w:val="39"/>
    <w:qFormat/>
    <w:rsid w:val="00C00ABC"/>
    <w:pPr>
      <w:widowControl/>
      <w:tabs>
        <w:tab w:val="right" w:leader="dot" w:pos="9060"/>
      </w:tabs>
      <w:spacing w:before="120" w:after="120"/>
      <w:jc w:val="center"/>
    </w:pPr>
    <w:rPr>
      <w:rFonts w:asciiTheme="minorHAnsi" w:hAnsiTheme="minorHAnsi"/>
      <w:b/>
      <w:bCs/>
      <w:caps/>
      <w:sz w:val="20"/>
      <w:szCs w:val="20"/>
    </w:rPr>
  </w:style>
  <w:style w:type="character" w:styleId="aff9">
    <w:name w:val="Hyperlink"/>
    <w:basedOn w:val="a9"/>
    <w:uiPriority w:val="99"/>
    <w:rsid w:val="00C00ABC"/>
    <w:rPr>
      <w:color w:val="0000FF"/>
      <w:u w:val="single"/>
    </w:rPr>
  </w:style>
  <w:style w:type="character" w:styleId="affa">
    <w:name w:val="annotation reference"/>
    <w:basedOn w:val="a9"/>
    <w:semiHidden/>
    <w:rsid w:val="00C00ABC"/>
    <w:rPr>
      <w:sz w:val="18"/>
      <w:szCs w:val="18"/>
    </w:rPr>
  </w:style>
  <w:style w:type="paragraph" w:styleId="21">
    <w:name w:val="toc 2"/>
    <w:basedOn w:val="a7"/>
    <w:next w:val="a7"/>
    <w:autoRedefine/>
    <w:uiPriority w:val="39"/>
    <w:qFormat/>
    <w:rsid w:val="00C00ABC"/>
    <w:pPr>
      <w:widowControl/>
      <w:ind w:left="210"/>
      <w:jc w:val="left"/>
    </w:pPr>
    <w:rPr>
      <w:rFonts w:asciiTheme="minorHAnsi" w:hAnsiTheme="minorHAnsi"/>
      <w:smallCaps/>
      <w:sz w:val="20"/>
      <w:szCs w:val="20"/>
    </w:rPr>
  </w:style>
  <w:style w:type="character" w:styleId="affb">
    <w:name w:val="FollowedHyperlink"/>
    <w:basedOn w:val="a9"/>
    <w:rsid w:val="00C00ABC"/>
    <w:rPr>
      <w:color w:val="800080"/>
      <w:u w:val="single"/>
    </w:rPr>
  </w:style>
  <w:style w:type="paragraph" w:styleId="22">
    <w:name w:val="Body Text Indent 2"/>
    <w:basedOn w:val="a7"/>
    <w:link w:val="23"/>
    <w:rsid w:val="00C00ABC"/>
    <w:pPr>
      <w:ind w:leftChars="200" w:left="420" w:firstLineChars="100" w:firstLine="210"/>
    </w:pPr>
    <w:rPr>
      <w:rFonts w:hAnsi="ＭＳ 明朝"/>
      <w:color w:val="0000FF"/>
      <w:szCs w:val="21"/>
    </w:rPr>
  </w:style>
  <w:style w:type="character" w:customStyle="1" w:styleId="23">
    <w:name w:val="本文インデント 2 (文字)"/>
    <w:basedOn w:val="a9"/>
    <w:link w:val="22"/>
    <w:rsid w:val="00C00ABC"/>
    <w:rPr>
      <w:rFonts w:ascii="Century" w:eastAsia="ＭＳ 明朝" w:hAnsi="ＭＳ 明朝" w:cs="Times New Roman"/>
      <w:color w:val="0000FF"/>
      <w:szCs w:val="21"/>
    </w:rPr>
  </w:style>
  <w:style w:type="paragraph" w:styleId="31">
    <w:name w:val="Body Text Indent 3"/>
    <w:basedOn w:val="a7"/>
    <w:link w:val="32"/>
    <w:rsid w:val="00C00ABC"/>
    <w:pPr>
      <w:ind w:leftChars="300" w:left="840" w:hangingChars="100" w:hanging="210"/>
    </w:pPr>
    <w:rPr>
      <w:rFonts w:hAnsi="ＭＳ 明朝"/>
      <w:color w:val="FF0000"/>
      <w:szCs w:val="21"/>
    </w:rPr>
  </w:style>
  <w:style w:type="character" w:customStyle="1" w:styleId="32">
    <w:name w:val="本文インデント 3 (文字)"/>
    <w:basedOn w:val="a9"/>
    <w:link w:val="31"/>
    <w:rsid w:val="00C00ABC"/>
    <w:rPr>
      <w:rFonts w:ascii="Century" w:eastAsia="ＭＳ 明朝" w:hAnsi="ＭＳ 明朝" w:cs="Times New Roman"/>
      <w:color w:val="FF0000"/>
      <w:szCs w:val="21"/>
    </w:rPr>
  </w:style>
  <w:style w:type="paragraph" w:styleId="affc">
    <w:name w:val="Revision"/>
    <w:hidden/>
    <w:uiPriority w:val="99"/>
    <w:semiHidden/>
    <w:rsid w:val="00C00ABC"/>
    <w:rPr>
      <w:rFonts w:ascii="Century" w:eastAsia="ＭＳ 明朝" w:hAnsi="ＭＳ 明朝" w:cs="Times New Roman"/>
      <w:szCs w:val="21"/>
    </w:rPr>
  </w:style>
  <w:style w:type="paragraph" w:customStyle="1" w:styleId="a2">
    <w:name w:val="節レベル見出し"/>
    <w:basedOn w:val="a7"/>
    <w:rsid w:val="00C00ABC"/>
    <w:pPr>
      <w:numPr>
        <w:ilvl w:val="4"/>
        <w:numId w:val="4"/>
      </w:numPr>
    </w:pPr>
    <w:rPr>
      <w:rFonts w:hAnsi="ＭＳ 明朝"/>
      <w:szCs w:val="21"/>
    </w:rPr>
  </w:style>
  <w:style w:type="paragraph" w:customStyle="1" w:styleId="3-1">
    <w:name w:val="見出し3-1"/>
    <w:basedOn w:val="a7"/>
    <w:link w:val="3-10"/>
    <w:qFormat/>
    <w:rsid w:val="00C00ABC"/>
    <w:pPr>
      <w:widowControl/>
      <w:ind w:leftChars="257" w:left="539" w:firstLineChars="100" w:firstLine="210"/>
    </w:pPr>
    <w:rPr>
      <w:rFonts w:ascii="ＭＳ 明朝" w:hAnsi="ＭＳ 明朝"/>
      <w:kern w:val="0"/>
      <w:szCs w:val="21"/>
    </w:rPr>
  </w:style>
  <w:style w:type="character" w:customStyle="1" w:styleId="3-10">
    <w:name w:val="見出し3-1 (文字)"/>
    <w:basedOn w:val="a9"/>
    <w:link w:val="3-1"/>
    <w:rsid w:val="00C00ABC"/>
    <w:rPr>
      <w:rFonts w:ascii="ＭＳ 明朝" w:eastAsia="ＭＳ 明朝" w:hAnsi="ＭＳ 明朝" w:cs="Times New Roman"/>
      <w:kern w:val="0"/>
      <w:szCs w:val="21"/>
    </w:rPr>
  </w:style>
  <w:style w:type="paragraph" w:customStyle="1" w:styleId="4-1">
    <w:name w:val="見出し4-1"/>
    <w:basedOn w:val="3-1"/>
    <w:link w:val="4-10"/>
    <w:qFormat/>
    <w:rsid w:val="00C00ABC"/>
  </w:style>
  <w:style w:type="character" w:customStyle="1" w:styleId="4-10">
    <w:name w:val="見出し4-1 (文字)"/>
    <w:basedOn w:val="3-10"/>
    <w:link w:val="4-1"/>
    <w:rsid w:val="00C00ABC"/>
    <w:rPr>
      <w:rFonts w:ascii="ＭＳ 明朝" w:eastAsia="ＭＳ 明朝" w:hAnsi="ＭＳ 明朝" w:cs="Times New Roman"/>
      <w:kern w:val="0"/>
      <w:szCs w:val="21"/>
    </w:rPr>
  </w:style>
  <w:style w:type="character" w:styleId="affd">
    <w:name w:val="Strong"/>
    <w:qFormat/>
    <w:rsid w:val="00C00ABC"/>
    <w:rPr>
      <w:b/>
      <w:bCs/>
    </w:rPr>
  </w:style>
  <w:style w:type="paragraph" w:customStyle="1" w:styleId="affe">
    <w:name w:val="②"/>
    <w:basedOn w:val="a7"/>
    <w:rsid w:val="00C00ABC"/>
    <w:pPr>
      <w:ind w:firstLineChars="100" w:firstLine="100"/>
    </w:pPr>
    <w:rPr>
      <w:rFonts w:ascii="Arial" w:eastAsia="ＭＳ ゴシック" w:hAnsi="Arial"/>
      <w:b/>
      <w:szCs w:val="21"/>
    </w:rPr>
  </w:style>
  <w:style w:type="paragraph" w:customStyle="1" w:styleId="210">
    <w:name w:val="スタイル 見出し 2 + 最初の行 :  1 字"/>
    <w:basedOn w:val="2"/>
    <w:rsid w:val="00C00ABC"/>
    <w:pPr>
      <w:autoSpaceDE w:val="0"/>
      <w:autoSpaceDN w:val="0"/>
      <w:ind w:leftChars="100" w:left="100"/>
    </w:pPr>
    <w:rPr>
      <w:rFonts w:ascii="ＭＳ ゴシック" w:hAnsi="ＭＳ ゴシック" w:cs="ＭＳ 明朝"/>
      <w:sz w:val="24"/>
      <w:szCs w:val="20"/>
      <w:lang w:val="en-US" w:eastAsia="ja-JP"/>
    </w:rPr>
  </w:style>
  <w:style w:type="paragraph" w:customStyle="1" w:styleId="afff">
    <w:name w:val="段落３"/>
    <w:basedOn w:val="3"/>
    <w:next w:val="a7"/>
    <w:autoRedefine/>
    <w:rsid w:val="00C00ABC"/>
    <w:pPr>
      <w:ind w:leftChars="100" w:left="100"/>
    </w:pPr>
    <w:rPr>
      <w:rFonts w:ascii="ＭＳ ゴシック" w:cs="ＭＳ 明朝"/>
      <w:szCs w:val="20"/>
    </w:rPr>
  </w:style>
  <w:style w:type="paragraph" w:customStyle="1" w:styleId="320">
    <w:name w:val="スタイル 見出し 3 + 左 :  2 字"/>
    <w:basedOn w:val="3"/>
    <w:rsid w:val="00C00ABC"/>
    <w:pPr>
      <w:ind w:leftChars="100" w:left="100"/>
    </w:pPr>
    <w:rPr>
      <w:rFonts w:ascii="ＭＳ ゴシック" w:cs="ＭＳ 明朝"/>
      <w:szCs w:val="20"/>
    </w:rPr>
  </w:style>
  <w:style w:type="paragraph" w:customStyle="1" w:styleId="211">
    <w:name w:val="スタイル 見出し 2 + 左 :  1 字"/>
    <w:basedOn w:val="2"/>
    <w:autoRedefine/>
    <w:rsid w:val="00C00ABC"/>
    <w:pPr>
      <w:autoSpaceDE w:val="0"/>
      <w:autoSpaceDN w:val="0"/>
      <w:ind w:leftChars="100" w:left="210"/>
    </w:pPr>
    <w:rPr>
      <w:rFonts w:ascii="ＭＳ ゴシック" w:hAnsi="ＭＳ ゴシック" w:cs="ＭＳ 明朝"/>
      <w:sz w:val="24"/>
      <w:szCs w:val="21"/>
      <w:lang w:val="en-US" w:eastAsia="ja-JP"/>
    </w:rPr>
  </w:style>
  <w:style w:type="paragraph" w:styleId="33">
    <w:name w:val="toc 3"/>
    <w:basedOn w:val="a7"/>
    <w:next w:val="a7"/>
    <w:autoRedefine/>
    <w:uiPriority w:val="39"/>
    <w:qFormat/>
    <w:rsid w:val="00C00ABC"/>
    <w:pPr>
      <w:widowControl/>
      <w:ind w:left="420"/>
      <w:jc w:val="left"/>
    </w:pPr>
    <w:rPr>
      <w:rFonts w:asciiTheme="minorHAnsi" w:hAnsiTheme="minorHAnsi"/>
      <w:i/>
      <w:iCs/>
      <w:sz w:val="20"/>
      <w:szCs w:val="20"/>
    </w:rPr>
  </w:style>
  <w:style w:type="character" w:styleId="afff0">
    <w:name w:val="footnote reference"/>
    <w:rsid w:val="00C00ABC"/>
    <w:rPr>
      <w:vertAlign w:val="superscript"/>
    </w:rPr>
  </w:style>
  <w:style w:type="paragraph" w:customStyle="1" w:styleId="105">
    <w:name w:val="スタイル 目次 1 + 段落前 :  0.5 行"/>
    <w:basedOn w:val="13"/>
    <w:autoRedefine/>
    <w:rsid w:val="00C00ABC"/>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C00ABC"/>
  </w:style>
  <w:style w:type="character" w:styleId="afff1">
    <w:name w:val="Emphasis"/>
    <w:basedOn w:val="a9"/>
    <w:qFormat/>
    <w:rsid w:val="00C00ABC"/>
    <w:rPr>
      <w:i/>
      <w:iCs/>
    </w:rPr>
  </w:style>
  <w:style w:type="paragraph" w:styleId="Web">
    <w:name w:val="Normal (Web)"/>
    <w:basedOn w:val="a7"/>
    <w:uiPriority w:val="99"/>
    <w:semiHidden/>
    <w:unhideWhenUsed/>
    <w:rsid w:val="00C00ABC"/>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numbering" w:customStyle="1" w:styleId="24">
    <w:name w:val="リストなし2"/>
    <w:next w:val="ab"/>
    <w:uiPriority w:val="99"/>
    <w:semiHidden/>
    <w:unhideWhenUsed/>
    <w:rsid w:val="00C00ABC"/>
  </w:style>
  <w:style w:type="table" w:customStyle="1" w:styleId="14">
    <w:name w:val="表 (格子)1"/>
    <w:basedOn w:val="aa"/>
    <w:next w:val="aff2"/>
    <w:uiPriority w:val="59"/>
    <w:rsid w:val="00C00ABC"/>
    <w:pPr>
      <w:jc w:val="both"/>
    </w:pPr>
    <w:rPr>
      <w:rFonts w:ascii="ＭＳ 明朝"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0">
    <w:name w:val="p20"/>
    <w:basedOn w:val="a9"/>
    <w:rsid w:val="00C00ABC"/>
  </w:style>
  <w:style w:type="paragraph" w:styleId="afff2">
    <w:name w:val="TOC Heading"/>
    <w:basedOn w:val="10"/>
    <w:next w:val="a7"/>
    <w:uiPriority w:val="39"/>
    <w:semiHidden/>
    <w:unhideWhenUsed/>
    <w:qFormat/>
    <w:rsid w:val="00C00ABC"/>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lang w:val="en-US" w:eastAsia="ja-JP"/>
    </w:rPr>
  </w:style>
  <w:style w:type="paragraph" w:styleId="42">
    <w:name w:val="toc 4"/>
    <w:basedOn w:val="a7"/>
    <w:next w:val="a7"/>
    <w:autoRedefine/>
    <w:uiPriority w:val="39"/>
    <w:unhideWhenUsed/>
    <w:rsid w:val="00C00ABC"/>
    <w:pPr>
      <w:widowControl/>
      <w:ind w:left="630"/>
      <w:jc w:val="left"/>
    </w:pPr>
    <w:rPr>
      <w:rFonts w:asciiTheme="minorHAnsi" w:hAnsiTheme="minorHAnsi"/>
      <w:sz w:val="18"/>
      <w:szCs w:val="18"/>
    </w:rPr>
  </w:style>
  <w:style w:type="paragraph" w:styleId="51">
    <w:name w:val="toc 5"/>
    <w:basedOn w:val="a7"/>
    <w:next w:val="a7"/>
    <w:autoRedefine/>
    <w:uiPriority w:val="39"/>
    <w:unhideWhenUsed/>
    <w:rsid w:val="00C00ABC"/>
    <w:pPr>
      <w:widowControl/>
      <w:ind w:left="840"/>
      <w:jc w:val="left"/>
    </w:pPr>
    <w:rPr>
      <w:rFonts w:asciiTheme="minorHAnsi" w:hAnsiTheme="minorHAnsi"/>
      <w:sz w:val="18"/>
      <w:szCs w:val="18"/>
    </w:rPr>
  </w:style>
  <w:style w:type="paragraph" w:styleId="61">
    <w:name w:val="toc 6"/>
    <w:basedOn w:val="a7"/>
    <w:next w:val="a7"/>
    <w:autoRedefine/>
    <w:uiPriority w:val="39"/>
    <w:unhideWhenUsed/>
    <w:rsid w:val="00C00ABC"/>
    <w:pPr>
      <w:widowControl/>
      <w:ind w:left="1050"/>
      <w:jc w:val="left"/>
    </w:pPr>
    <w:rPr>
      <w:rFonts w:asciiTheme="minorHAnsi" w:hAnsiTheme="minorHAnsi"/>
      <w:sz w:val="18"/>
      <w:szCs w:val="18"/>
    </w:rPr>
  </w:style>
  <w:style w:type="paragraph" w:styleId="71">
    <w:name w:val="toc 7"/>
    <w:basedOn w:val="a7"/>
    <w:next w:val="a7"/>
    <w:autoRedefine/>
    <w:uiPriority w:val="39"/>
    <w:unhideWhenUsed/>
    <w:rsid w:val="00C00ABC"/>
    <w:pPr>
      <w:widowControl/>
      <w:ind w:left="1260"/>
      <w:jc w:val="left"/>
    </w:pPr>
    <w:rPr>
      <w:rFonts w:asciiTheme="minorHAnsi" w:hAnsiTheme="minorHAnsi"/>
      <w:sz w:val="18"/>
      <w:szCs w:val="18"/>
    </w:rPr>
  </w:style>
  <w:style w:type="paragraph" w:styleId="81">
    <w:name w:val="toc 8"/>
    <w:basedOn w:val="a7"/>
    <w:next w:val="a7"/>
    <w:autoRedefine/>
    <w:uiPriority w:val="39"/>
    <w:unhideWhenUsed/>
    <w:rsid w:val="00C00ABC"/>
    <w:pPr>
      <w:widowControl/>
      <w:ind w:left="1470"/>
      <w:jc w:val="left"/>
    </w:pPr>
    <w:rPr>
      <w:rFonts w:asciiTheme="minorHAnsi" w:hAnsiTheme="minorHAnsi"/>
      <w:sz w:val="18"/>
      <w:szCs w:val="18"/>
    </w:rPr>
  </w:style>
  <w:style w:type="paragraph" w:styleId="91">
    <w:name w:val="toc 9"/>
    <w:basedOn w:val="a7"/>
    <w:next w:val="a7"/>
    <w:autoRedefine/>
    <w:uiPriority w:val="39"/>
    <w:unhideWhenUsed/>
    <w:rsid w:val="00C00ABC"/>
    <w:pPr>
      <w:widowControl/>
      <w:ind w:left="1680"/>
      <w:jc w:val="left"/>
    </w:pPr>
    <w:rPr>
      <w:rFonts w:asciiTheme="minorHAnsi" w:hAnsiTheme="minorHAnsi"/>
      <w:sz w:val="18"/>
      <w:szCs w:val="18"/>
    </w:rPr>
  </w:style>
  <w:style w:type="numbering" w:customStyle="1" w:styleId="34">
    <w:name w:val="リストなし3"/>
    <w:next w:val="ab"/>
    <w:uiPriority w:val="99"/>
    <w:semiHidden/>
    <w:unhideWhenUsed/>
    <w:rsid w:val="00C00ABC"/>
  </w:style>
  <w:style w:type="table" w:customStyle="1" w:styleId="25">
    <w:name w:val="表 (格子)2"/>
    <w:basedOn w:val="aa"/>
    <w:next w:val="aff2"/>
    <w:uiPriority w:val="59"/>
    <w:rsid w:val="00C00ABC"/>
    <w:rPr>
      <w:rFonts w:ascii="ＭＳ 明朝"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0">
    <w:name w:val="みだしI (文字)"/>
    <w:basedOn w:val="a9"/>
    <w:link w:val="I"/>
    <w:rsid w:val="00C00ABC"/>
    <w:rPr>
      <w:rFonts w:ascii="ＭＳ ゴシック" w:eastAsia="ＭＳ ゴシック" w:hAnsi="ＭＳ ゴシック" w:cs="Times New Roman"/>
      <w:b/>
      <w:szCs w:val="21"/>
    </w:rPr>
  </w:style>
  <w:style w:type="character" w:customStyle="1" w:styleId="aff3">
    <w:name w:val="みだし１ (文字)"/>
    <w:basedOn w:val="a9"/>
    <w:link w:val="a3"/>
    <w:rsid w:val="00C00ABC"/>
    <w:rPr>
      <w:rFonts w:ascii="ＭＳ ゴシック" w:eastAsia="ＭＳ ゴシック" w:hAnsi="ＭＳ ゴシック" w:cs="Times New Roman"/>
      <w:szCs w:val="21"/>
    </w:rPr>
  </w:style>
  <w:style w:type="paragraph" w:customStyle="1" w:styleId="afff3">
    <w:name w:val="本文１"/>
    <w:basedOn w:val="a7"/>
    <w:link w:val="afff4"/>
    <w:qFormat/>
    <w:rsid w:val="00C00ABC"/>
    <w:pPr>
      <w:ind w:leftChars="200" w:left="432" w:firstLineChars="100" w:firstLine="216"/>
    </w:pPr>
    <w:rPr>
      <w:rFonts w:ascii="ＭＳ 明朝" w:hAnsi="ＭＳ 明朝"/>
      <w:szCs w:val="21"/>
    </w:rPr>
  </w:style>
  <w:style w:type="paragraph" w:customStyle="1" w:styleId="afff5">
    <w:name w:val="本文（１）"/>
    <w:basedOn w:val="a7"/>
    <w:link w:val="afff6"/>
    <w:qFormat/>
    <w:rsid w:val="00C00ABC"/>
    <w:pPr>
      <w:ind w:leftChars="300" w:left="648" w:firstLineChars="100" w:firstLine="216"/>
    </w:pPr>
    <w:rPr>
      <w:rFonts w:ascii="ＭＳ 明朝" w:hAnsi="ＭＳ 明朝"/>
      <w:szCs w:val="21"/>
    </w:rPr>
  </w:style>
  <w:style w:type="character" w:customStyle="1" w:styleId="afff4">
    <w:name w:val="本文１ (文字)"/>
    <w:basedOn w:val="a9"/>
    <w:link w:val="afff3"/>
    <w:rsid w:val="00C00ABC"/>
    <w:rPr>
      <w:rFonts w:ascii="ＭＳ 明朝" w:eastAsia="ＭＳ 明朝" w:hAnsi="ＭＳ 明朝" w:cs="Times New Roman"/>
      <w:szCs w:val="21"/>
    </w:rPr>
  </w:style>
  <w:style w:type="character" w:customStyle="1" w:styleId="afff6">
    <w:name w:val="本文（１） (文字)"/>
    <w:basedOn w:val="a9"/>
    <w:link w:val="afff5"/>
    <w:rsid w:val="00C00ABC"/>
    <w:rPr>
      <w:rFonts w:ascii="ＭＳ 明朝" w:eastAsia="ＭＳ 明朝" w:hAnsi="ＭＳ 明朝" w:cs="Times New Roman"/>
      <w:szCs w:val="21"/>
    </w:rPr>
  </w:style>
  <w:style w:type="paragraph" w:customStyle="1" w:styleId="afff7">
    <w:name w:val="本文Ⅰ"/>
    <w:basedOn w:val="a7"/>
    <w:link w:val="afff8"/>
    <w:qFormat/>
    <w:rsid w:val="00C00ABC"/>
    <w:pPr>
      <w:ind w:firstLineChars="100" w:firstLine="216"/>
    </w:pPr>
    <w:rPr>
      <w:rFonts w:ascii="ＭＳ 明朝" w:hAnsiTheme="minorEastAsia"/>
    </w:rPr>
  </w:style>
  <w:style w:type="character" w:customStyle="1" w:styleId="afff8">
    <w:name w:val="本文Ⅰ (文字)"/>
    <w:basedOn w:val="a9"/>
    <w:link w:val="afff7"/>
    <w:rsid w:val="00C00ABC"/>
    <w:rPr>
      <w:rFonts w:ascii="ＭＳ 明朝" w:eastAsia="ＭＳ 明朝" w:hAnsiTheme="minorEastAsia" w:cs="Times New Roman"/>
      <w:szCs w:val="24"/>
    </w:rPr>
  </w:style>
  <w:style w:type="paragraph" w:customStyle="1" w:styleId="a">
    <w:name w:val="見出し６"/>
    <w:basedOn w:val="35"/>
    <w:next w:val="a7"/>
    <w:autoRedefine/>
    <w:rsid w:val="00C00ABC"/>
    <w:pPr>
      <w:widowControl/>
      <w:numPr>
        <w:numId w:val="5"/>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C00ABC"/>
    <w:rPr>
      <w:sz w:val="16"/>
      <w:szCs w:val="16"/>
    </w:rPr>
  </w:style>
  <w:style w:type="character" w:customStyle="1" w:styleId="36">
    <w:name w:val="本文 3 (文字)"/>
    <w:basedOn w:val="a9"/>
    <w:link w:val="35"/>
    <w:rsid w:val="00C00ABC"/>
    <w:rPr>
      <w:rFonts w:ascii="Century" w:eastAsia="ＭＳ 明朝" w:hAnsi="Century" w:cs="Times New Roman"/>
      <w:sz w:val="16"/>
      <w:szCs w:val="16"/>
    </w:rPr>
  </w:style>
  <w:style w:type="paragraph" w:customStyle="1" w:styleId="a0">
    <w:name w:val="○箇条書き"/>
    <w:basedOn w:val="a7"/>
    <w:rsid w:val="00C00ABC"/>
    <w:pPr>
      <w:numPr>
        <w:numId w:val="6"/>
      </w:numPr>
    </w:pPr>
  </w:style>
  <w:style w:type="paragraph" w:customStyle="1" w:styleId="xl38">
    <w:name w:val="xl38"/>
    <w:basedOn w:val="a7"/>
    <w:rsid w:val="00C00ABC"/>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7"/>
    <w:rsid w:val="00C00ABC"/>
    <w:pPr>
      <w:snapToGrid w:val="0"/>
      <w:jc w:val="left"/>
      <w:outlineLvl w:val="1"/>
    </w:pPr>
    <w:rPr>
      <w:rFonts w:ascii="ＭＳ 明朝" w:hAnsi="ＭＳ 明朝"/>
      <w:kern w:val="0"/>
      <w:szCs w:val="20"/>
    </w:rPr>
  </w:style>
  <w:style w:type="paragraph" w:styleId="afffa">
    <w:name w:val="Salutation"/>
    <w:basedOn w:val="a7"/>
    <w:next w:val="a7"/>
    <w:link w:val="afffb"/>
    <w:rsid w:val="00C00ABC"/>
    <w:rPr>
      <w:kern w:val="0"/>
      <w:szCs w:val="20"/>
    </w:rPr>
  </w:style>
  <w:style w:type="character" w:customStyle="1" w:styleId="afffb">
    <w:name w:val="挨拶文 (文字)"/>
    <w:basedOn w:val="a9"/>
    <w:link w:val="afffa"/>
    <w:rsid w:val="00C00ABC"/>
    <w:rPr>
      <w:rFonts w:ascii="Century" w:eastAsia="ＭＳ 明朝" w:hAnsi="Century" w:cs="Times New Roman"/>
      <w:kern w:val="0"/>
      <w:szCs w:val="20"/>
    </w:rPr>
  </w:style>
  <w:style w:type="paragraph" w:customStyle="1" w:styleId="340">
    <w:name w:val="スタイル 見出し 3 + 左 :  4 字"/>
    <w:basedOn w:val="3"/>
    <w:autoRedefine/>
    <w:rsid w:val="00C00ABC"/>
    <w:pPr>
      <w:ind w:leftChars="0" w:left="0"/>
    </w:pPr>
    <w:rPr>
      <w:rFonts w:ascii="ＭＳ ゴシック" w:cs="ＭＳ 明朝"/>
      <w:sz w:val="20"/>
      <w:szCs w:val="20"/>
    </w:rPr>
  </w:style>
  <w:style w:type="paragraph" w:customStyle="1" w:styleId="afffc">
    <w:name w:val="箇条"/>
    <w:basedOn w:val="a7"/>
    <w:rsid w:val="00C00ABC"/>
    <w:pPr>
      <w:widowControl/>
      <w:snapToGrid w:val="0"/>
      <w:spacing w:line="360" w:lineRule="atLeast"/>
      <w:ind w:leftChars="300" w:left="840" w:hangingChars="100" w:hanging="210"/>
      <w:jc w:val="left"/>
    </w:pPr>
    <w:rPr>
      <w:rFonts w:ascii="ＭＳ 明朝"/>
      <w:kern w:val="0"/>
      <w:szCs w:val="21"/>
    </w:rPr>
  </w:style>
  <w:style w:type="paragraph" w:styleId="a8">
    <w:name w:val="Body Text"/>
    <w:basedOn w:val="a7"/>
    <w:link w:val="afffd"/>
    <w:rsid w:val="00C00ABC"/>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fd">
    <w:name w:val="本文 (文字)"/>
    <w:basedOn w:val="a9"/>
    <w:link w:val="a8"/>
    <w:rsid w:val="00C00ABC"/>
    <w:rPr>
      <w:rFonts w:ascii="Times New Roman" w:eastAsia="ＭＳ 明朝" w:hAnsi="Times New Roman" w:cs="Times New Roman"/>
      <w:kern w:val="20"/>
      <w:szCs w:val="20"/>
    </w:rPr>
  </w:style>
  <w:style w:type="paragraph" w:styleId="26">
    <w:name w:val="Body Text 2"/>
    <w:basedOn w:val="a7"/>
    <w:link w:val="27"/>
    <w:rsid w:val="00C00ABC"/>
    <w:pPr>
      <w:spacing w:line="480" w:lineRule="auto"/>
    </w:pPr>
  </w:style>
  <w:style w:type="character" w:customStyle="1" w:styleId="27">
    <w:name w:val="本文 2 (文字)"/>
    <w:basedOn w:val="a9"/>
    <w:link w:val="26"/>
    <w:rsid w:val="00C00ABC"/>
    <w:rPr>
      <w:rFonts w:ascii="Century" w:eastAsia="ＭＳ 明朝" w:hAnsi="Century" w:cs="Times New Roman"/>
      <w:szCs w:val="24"/>
    </w:rPr>
  </w:style>
  <w:style w:type="paragraph" w:styleId="afffe">
    <w:name w:val="Normal Indent"/>
    <w:basedOn w:val="a7"/>
    <w:rsid w:val="00C00ABC"/>
    <w:pPr>
      <w:ind w:left="454" w:firstLine="199"/>
    </w:pPr>
    <w:rPr>
      <w:rFonts w:eastAsia="ＭＳ Ｐ明朝"/>
      <w:szCs w:val="20"/>
    </w:rPr>
  </w:style>
  <w:style w:type="character" w:customStyle="1" w:styleId="aff5">
    <w:name w:val="みだし(ｱ) (文字)"/>
    <w:basedOn w:val="a9"/>
    <w:link w:val="a6"/>
    <w:rsid w:val="00C00ABC"/>
    <w:rPr>
      <w:rFonts w:ascii="ＭＳ 明朝" w:eastAsia="ＭＳ 明朝" w:hAnsi="Century" w:cs="Times New Roman"/>
      <w:szCs w:val="24"/>
    </w:rPr>
  </w:style>
  <w:style w:type="paragraph" w:customStyle="1" w:styleId="a1">
    <w:name w:val="箇条書き（１）"/>
    <w:basedOn w:val="a8"/>
    <w:qFormat/>
    <w:rsid w:val="00C00ABC"/>
    <w:pPr>
      <w:widowControl w:val="0"/>
      <w:numPr>
        <w:numId w:val="7"/>
      </w:numPr>
      <w:overflowPunct/>
      <w:topLinePunct w:val="0"/>
      <w:adjustRightInd/>
      <w:spacing w:line="240" w:lineRule="auto"/>
      <w:textAlignment w:val="auto"/>
    </w:pPr>
    <w:rPr>
      <w:rFonts w:ascii="ＭＳ 明朝" w:hAnsi="Century"/>
      <w:kern w:val="2"/>
      <w:szCs w:val="24"/>
    </w:rPr>
  </w:style>
  <w:style w:type="paragraph" w:customStyle="1" w:styleId="affff">
    <w:name w:val="コメント"/>
    <w:basedOn w:val="afc"/>
    <w:link w:val="affff0"/>
    <w:qFormat/>
    <w:rsid w:val="00C00ABC"/>
    <w:pPr>
      <w:widowControl/>
      <w:snapToGrid w:val="0"/>
    </w:pPr>
    <w:rPr>
      <w:rFonts w:ascii="HGP教科書体" w:eastAsia="HGP教科書体" w:hAnsi="ＭＳ Ｐゴシック"/>
      <w:kern w:val="0"/>
      <w:sz w:val="20"/>
      <w:szCs w:val="20"/>
    </w:rPr>
  </w:style>
  <w:style w:type="character" w:customStyle="1" w:styleId="affff0">
    <w:name w:val="コメント (文字)"/>
    <w:link w:val="affff"/>
    <w:rsid w:val="00C00ABC"/>
    <w:rPr>
      <w:rFonts w:ascii="HGP教科書体" w:eastAsia="HGP教科書体" w:hAnsi="ＭＳ Ｐゴシック" w:cs="Times New Roman"/>
      <w:kern w:val="0"/>
      <w:sz w:val="20"/>
      <w:szCs w:val="20"/>
    </w:rPr>
  </w:style>
  <w:style w:type="paragraph" w:customStyle="1" w:styleId="0">
    <w:name w:val="本文0"/>
    <w:basedOn w:val="a7"/>
    <w:link w:val="00"/>
    <w:qFormat/>
    <w:rsid w:val="00C00ABC"/>
    <w:pPr>
      <w:ind w:firstLineChars="100" w:firstLine="210"/>
    </w:pPr>
    <w:rPr>
      <w:sz w:val="20"/>
      <w:szCs w:val="22"/>
    </w:rPr>
  </w:style>
  <w:style w:type="character" w:customStyle="1" w:styleId="00">
    <w:name w:val="本文0 (文字)"/>
    <w:basedOn w:val="a9"/>
    <w:link w:val="0"/>
    <w:locked/>
    <w:rsid w:val="00C00ABC"/>
    <w:rPr>
      <w:rFonts w:ascii="Century" w:eastAsia="ＭＳ 明朝" w:hAnsi="Century" w:cs="Times New Roman"/>
      <w:sz w:val="20"/>
    </w:rPr>
  </w:style>
  <w:style w:type="paragraph" w:customStyle="1" w:styleId="10-10">
    <w:name w:val="箇条1.0-1.0"/>
    <w:basedOn w:val="a7"/>
    <w:link w:val="10-100"/>
    <w:qFormat/>
    <w:rsid w:val="00C00ABC"/>
    <w:pPr>
      <w:ind w:leftChars="100" w:left="420" w:hangingChars="100" w:hanging="210"/>
    </w:pPr>
    <w:rPr>
      <w:sz w:val="20"/>
      <w:szCs w:val="22"/>
    </w:rPr>
  </w:style>
  <w:style w:type="character" w:customStyle="1" w:styleId="10-100">
    <w:name w:val="箇条1.0-1.0 (文字)"/>
    <w:basedOn w:val="a9"/>
    <w:link w:val="10-10"/>
    <w:rsid w:val="00C00ABC"/>
    <w:rPr>
      <w:rFonts w:ascii="Century" w:eastAsia="ＭＳ 明朝" w:hAnsi="Century" w:cs="Times New Roman"/>
      <w:sz w:val="20"/>
    </w:rPr>
  </w:style>
  <w:style w:type="paragraph" w:customStyle="1" w:styleId="00-10">
    <w:name w:val="箇条0.0-1.0"/>
    <w:basedOn w:val="a7"/>
    <w:link w:val="00-100"/>
    <w:qFormat/>
    <w:rsid w:val="00C00ABC"/>
    <w:pPr>
      <w:ind w:left="210" w:hangingChars="100" w:hanging="210"/>
    </w:pPr>
    <w:rPr>
      <w:sz w:val="20"/>
      <w:szCs w:val="22"/>
    </w:rPr>
  </w:style>
  <w:style w:type="character" w:customStyle="1" w:styleId="00-100">
    <w:name w:val="箇条0.0-1.0 (文字)"/>
    <w:basedOn w:val="a9"/>
    <w:link w:val="00-10"/>
    <w:rsid w:val="00C00ABC"/>
    <w:rPr>
      <w:rFonts w:ascii="Century" w:eastAsia="ＭＳ 明朝" w:hAnsi="Century" w:cs="Times New Roman"/>
      <w:sz w:val="20"/>
    </w:rPr>
  </w:style>
  <w:style w:type="paragraph" w:customStyle="1" w:styleId="affff1">
    <w:name w:val="様式番号"/>
    <w:basedOn w:val="a7"/>
    <w:link w:val="affff2"/>
    <w:qFormat/>
    <w:rsid w:val="00C00ABC"/>
    <w:rPr>
      <w:sz w:val="20"/>
      <w:szCs w:val="20"/>
    </w:rPr>
  </w:style>
  <w:style w:type="paragraph" w:customStyle="1" w:styleId="affff3">
    <w:name w:val="日付記入"/>
    <w:basedOn w:val="a7"/>
    <w:link w:val="affff4"/>
    <w:qFormat/>
    <w:rsid w:val="00C00ABC"/>
    <w:pPr>
      <w:jc w:val="right"/>
    </w:pPr>
    <w:rPr>
      <w:sz w:val="20"/>
      <w:szCs w:val="20"/>
    </w:rPr>
  </w:style>
  <w:style w:type="character" w:customStyle="1" w:styleId="affff2">
    <w:name w:val="様式番号 (文字)"/>
    <w:basedOn w:val="a9"/>
    <w:link w:val="affff1"/>
    <w:rsid w:val="00C00ABC"/>
    <w:rPr>
      <w:rFonts w:ascii="Century" w:eastAsia="ＭＳ 明朝" w:hAnsi="Century" w:cs="Times New Roman"/>
      <w:sz w:val="20"/>
      <w:szCs w:val="20"/>
    </w:rPr>
  </w:style>
  <w:style w:type="character" w:customStyle="1" w:styleId="affff4">
    <w:name w:val="日付記入 (文字)"/>
    <w:basedOn w:val="a9"/>
    <w:link w:val="affff3"/>
    <w:rsid w:val="00C00ABC"/>
    <w:rPr>
      <w:rFonts w:ascii="Century" w:eastAsia="ＭＳ 明朝" w:hAnsi="Century" w:cs="Times New Roman"/>
      <w:sz w:val="20"/>
      <w:szCs w:val="20"/>
    </w:rPr>
  </w:style>
  <w:style w:type="paragraph" w:customStyle="1" w:styleId="20-10">
    <w:name w:val="箇条2.0-1.0"/>
    <w:basedOn w:val="a7"/>
    <w:link w:val="20-100"/>
    <w:qFormat/>
    <w:rsid w:val="00C00ABC"/>
    <w:pPr>
      <w:ind w:leftChars="200" w:left="630" w:hangingChars="100" w:hanging="210"/>
    </w:pPr>
    <w:rPr>
      <w:sz w:val="20"/>
      <w:szCs w:val="22"/>
    </w:rPr>
  </w:style>
  <w:style w:type="character" w:customStyle="1" w:styleId="20-100">
    <w:name w:val="箇条2.0-1.0 (文字)"/>
    <w:basedOn w:val="a9"/>
    <w:link w:val="20-10"/>
    <w:rsid w:val="00C00ABC"/>
    <w:rPr>
      <w:rFonts w:ascii="Century" w:eastAsia="ＭＳ 明朝" w:hAnsi="Century" w:cs="Times New Roman"/>
      <w:sz w:val="20"/>
    </w:rPr>
  </w:style>
  <w:style w:type="paragraph" w:customStyle="1" w:styleId="10-20">
    <w:name w:val="箇条1.0-2.0"/>
    <w:basedOn w:val="a7"/>
    <w:link w:val="10-200"/>
    <w:qFormat/>
    <w:rsid w:val="00C00ABC"/>
    <w:pPr>
      <w:ind w:leftChars="100" w:left="630" w:hangingChars="200" w:hanging="420"/>
    </w:pPr>
    <w:rPr>
      <w:sz w:val="20"/>
      <w:szCs w:val="22"/>
    </w:rPr>
  </w:style>
  <w:style w:type="character" w:customStyle="1" w:styleId="10-200">
    <w:name w:val="箇条1.0-2.0 (文字)"/>
    <w:basedOn w:val="a9"/>
    <w:link w:val="10-20"/>
    <w:rsid w:val="00C00ABC"/>
    <w:rPr>
      <w:rFonts w:ascii="Century" w:eastAsia="ＭＳ 明朝" w:hAnsi="Century" w:cs="Times New Roman"/>
      <w:sz w:val="20"/>
    </w:rPr>
  </w:style>
  <w:style w:type="paragraph" w:customStyle="1" w:styleId="4">
    <w:name w:val="スタイル4"/>
    <w:basedOn w:val="a7"/>
    <w:link w:val="43"/>
    <w:qFormat/>
    <w:rsid w:val="006268FC"/>
    <w:pPr>
      <w:numPr>
        <w:numId w:val="8"/>
      </w:numPr>
      <w:spacing w:before="36" w:after="72" w:line="320" w:lineRule="atLeast"/>
    </w:pPr>
    <w:rPr>
      <w:bCs/>
      <w:sz w:val="20"/>
      <w:szCs w:val="20"/>
      <w:lang w:val="x-none" w:eastAsia="x-none"/>
    </w:rPr>
  </w:style>
  <w:style w:type="character" w:customStyle="1" w:styleId="43">
    <w:name w:val="スタイル4 (文字)"/>
    <w:link w:val="4"/>
    <w:rsid w:val="006268FC"/>
    <w:rPr>
      <w:rFonts w:ascii="Century" w:eastAsia="ＭＳ 明朝" w:hAnsi="Century" w:cs="Times New Roman"/>
      <w:bCs/>
      <w:sz w:val="20"/>
      <w:szCs w:val="20"/>
      <w:lang w:val="x-none" w:eastAsia="x-none"/>
    </w:rPr>
  </w:style>
  <w:style w:type="paragraph" w:customStyle="1" w:styleId="1">
    <w:name w:val="提案審査1"/>
    <w:basedOn w:val="af1"/>
    <w:link w:val="15"/>
    <w:qFormat/>
    <w:rsid w:val="006268FC"/>
    <w:pPr>
      <w:numPr>
        <w:numId w:val="9"/>
      </w:numPr>
      <w:autoSpaceDE w:val="0"/>
      <w:autoSpaceDN w:val="0"/>
      <w:ind w:left="100" w:hangingChars="100" w:hanging="100"/>
      <w:jc w:val="left"/>
    </w:pPr>
    <w:rPr>
      <w:rFonts w:ascii="ＭＳ 明朝" w:hAnsi="ＭＳ 明朝"/>
      <w:bCs/>
      <w:szCs w:val="21"/>
    </w:rPr>
  </w:style>
  <w:style w:type="character" w:customStyle="1" w:styleId="15">
    <w:name w:val="提案審査1 (文字)"/>
    <w:link w:val="1"/>
    <w:rsid w:val="006268FC"/>
    <w:rPr>
      <w:rFonts w:ascii="ＭＳ 明朝" w:eastAsia="ＭＳ 明朝" w:hAnsi="ＭＳ 明朝"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3620</Words>
  <Characters>20638</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2016-11-11T04:47:00Z</dcterms:created>
  <dcterms:modified xsi:type="dcterms:W3CDTF">2016-11-29T10:48:00Z</dcterms:modified>
</cp:coreProperties>
</file>