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12" w:rsidRPr="00FC4012" w:rsidRDefault="00FC4012" w:rsidP="00FC4012">
      <w:pPr>
        <w:tabs>
          <w:tab w:val="left" w:pos="1985"/>
          <w:tab w:val="left" w:pos="5103"/>
          <w:tab w:val="left" w:pos="6663"/>
          <w:tab w:val="left" w:pos="7088"/>
        </w:tabs>
        <w:jc w:val="left"/>
        <w:rPr>
          <w:rFonts w:ascii="ＭＳ ゴシック" w:eastAsia="ＭＳ ゴシック" w:hAnsi="ＭＳ ゴシック"/>
          <w:noProof w:val="0"/>
          <w:sz w:val="28"/>
          <w:szCs w:val="28"/>
        </w:rPr>
      </w:pPr>
      <w:bookmarkStart w:id="0" w:name="_GoBack"/>
      <w:bookmarkEnd w:id="0"/>
      <w:r w:rsidRPr="00FC4012">
        <w:rPr>
          <w:rFonts w:ascii="ＭＳ ゴシック" w:eastAsia="ＭＳ ゴシック" w:hAnsi="ＭＳ ゴシック" w:hint="eastAsia"/>
          <w:noProof w:val="0"/>
          <w:sz w:val="28"/>
          <w:szCs w:val="28"/>
        </w:rPr>
        <w:t>（別添資料９）</w:t>
      </w: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r w:rsidRPr="00FC4012">
        <mc:AlternateContent>
          <mc:Choice Requires="wps">
            <w:drawing>
              <wp:inline distT="0" distB="0" distL="0" distR="0" wp14:anchorId="3C2F97F2" wp14:editId="08E4FB01">
                <wp:extent cx="5737860" cy="0"/>
                <wp:effectExtent l="19050" t="19050" r="53340" b="38100"/>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HfSJ7P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FC4012" w:rsidRPr="00FC4012" w:rsidRDefault="00FC4012" w:rsidP="00FC4012">
      <w:pPr>
        <w:jc w:val="center"/>
        <w:rPr>
          <w:rFonts w:ascii="HGP創英角ｺﾞｼｯｸUB" w:eastAsia="HGP創英角ｺﾞｼｯｸUB" w:hAnsi="HGP創英角ｺﾞｼｯｸUB"/>
          <w:noProof w:val="0"/>
          <w:sz w:val="56"/>
          <w:szCs w:val="56"/>
        </w:rPr>
      </w:pPr>
      <w:r w:rsidRPr="00FC4012">
        <w:rPr>
          <w:rFonts w:ascii="HGP創英角ｺﾞｼｯｸUB" w:eastAsia="HGP創英角ｺﾞｼｯｸUB" w:hAnsi="HGP創英角ｺﾞｼｯｸUB" w:hint="eastAsia"/>
          <w:noProof w:val="0"/>
          <w:sz w:val="56"/>
          <w:szCs w:val="56"/>
        </w:rPr>
        <w:t>大久保地区公共施設再生事業</w:t>
      </w:r>
    </w:p>
    <w:p w:rsidR="00FC4012" w:rsidRPr="00FC4012" w:rsidRDefault="00FC4012" w:rsidP="00FC4012">
      <w:pPr>
        <w:jc w:val="center"/>
        <w:rPr>
          <w:rFonts w:ascii="HGP創英角ｺﾞｼｯｸUB" w:eastAsia="HGP創英角ｺﾞｼｯｸUB" w:hAnsi="HGP創英角ｺﾞｼｯｸUB"/>
          <w:noProof w:val="0"/>
          <w:sz w:val="56"/>
          <w:szCs w:val="56"/>
        </w:rPr>
      </w:pPr>
      <w:r w:rsidRPr="00FC4012">
        <w:rPr>
          <w:rFonts w:ascii="HGP創英角ｺﾞｼｯｸUB" w:eastAsia="HGP創英角ｺﾞｼｯｸUB" w:hAnsi="HGP創英角ｺﾞｼｯｸUB" w:hint="eastAsia"/>
          <w:noProof w:val="0"/>
          <w:sz w:val="56"/>
          <w:szCs w:val="56"/>
        </w:rPr>
        <w:t>様式集</w:t>
      </w:r>
    </w:p>
    <w:p w:rsidR="00FC4012" w:rsidRDefault="00FC4012" w:rsidP="00FC4012">
      <w:pPr>
        <w:jc w:val="center"/>
        <w:rPr>
          <w:ins w:id="1" w:author="作成者"/>
          <w:rFonts w:ascii="HGP創英角ｺﾞｼｯｸUB" w:eastAsia="HGP創英角ｺﾞｼｯｸUB" w:hAnsi="HGP創英角ｺﾞｼｯｸUB"/>
          <w:noProof w:val="0"/>
          <w:sz w:val="32"/>
          <w:szCs w:val="32"/>
        </w:rPr>
      </w:pPr>
      <w:r w:rsidRPr="00FC4012">
        <w:rPr>
          <w:rFonts w:ascii="HGP創英角ｺﾞｼｯｸUB" w:eastAsia="HGP創英角ｺﾞｼｯｸUB" w:hAnsi="HGP創英角ｺﾞｼｯｸUB" w:hint="eastAsia"/>
          <w:noProof w:val="0"/>
          <w:sz w:val="32"/>
          <w:szCs w:val="32"/>
        </w:rPr>
        <w:t>（</w:t>
      </w:r>
      <w:r>
        <w:rPr>
          <w:rFonts w:ascii="HGP創英角ｺﾞｼｯｸUB" w:eastAsia="HGP創英角ｺﾞｼｯｸUB" w:hAnsi="HGP創英角ｺﾞｼｯｸUB" w:hint="eastAsia"/>
          <w:noProof w:val="0"/>
          <w:sz w:val="32"/>
          <w:szCs w:val="32"/>
        </w:rPr>
        <w:t>参加資格確認申請時提出書類等</w:t>
      </w:r>
      <w:r w:rsidRPr="00FC4012">
        <w:rPr>
          <w:rFonts w:ascii="HGP創英角ｺﾞｼｯｸUB" w:eastAsia="HGP創英角ｺﾞｼｯｸUB" w:hAnsi="HGP創英角ｺﾞｼｯｸUB" w:hint="eastAsia"/>
          <w:noProof w:val="0"/>
          <w:sz w:val="32"/>
          <w:szCs w:val="32"/>
        </w:rPr>
        <w:t>）</w:t>
      </w:r>
    </w:p>
    <w:p w:rsidR="00923DF3" w:rsidRPr="00923DF3" w:rsidRDefault="00923DF3" w:rsidP="00FC4012">
      <w:pPr>
        <w:jc w:val="center"/>
        <w:rPr>
          <w:rFonts w:ascii="HGP創英角ｺﾞｼｯｸUB" w:eastAsia="HGP創英角ｺﾞｼｯｸUB" w:hAnsi="HGP創英角ｺﾞｼｯｸUB"/>
          <w:noProof w:val="0"/>
          <w:sz w:val="56"/>
          <w:szCs w:val="56"/>
        </w:rPr>
      </w:pPr>
      <w:ins w:id="2" w:author="作成者">
        <w:r w:rsidRPr="00923DF3">
          <w:rPr>
            <w:rFonts w:ascii="HGP創英角ｺﾞｼｯｸUB" w:eastAsia="HGP創英角ｺﾞｼｯｸUB" w:hAnsi="HGP創英角ｺﾞｼｯｸUB" w:hint="eastAsia"/>
            <w:noProof w:val="0"/>
            <w:sz w:val="56"/>
            <w:szCs w:val="56"/>
          </w:rPr>
          <w:t>（</w:t>
        </w:r>
        <w:r w:rsidR="00921A9E" w:rsidRPr="00921A9E">
          <w:rPr>
            <w:rFonts w:ascii="HGP創英角ｺﾞｼｯｸUB" w:eastAsia="HGP創英角ｺﾞｼｯｸUB" w:hAnsi="HGP創英角ｺﾞｼｯｸUB" w:hint="eastAsia"/>
            <w:noProof w:val="0"/>
            <w:sz w:val="56"/>
            <w:szCs w:val="56"/>
            <w:highlight w:val="green"/>
          </w:rPr>
          <w:t>再</w:t>
        </w:r>
        <w:r w:rsidR="00392950" w:rsidRPr="00546717">
          <w:rPr>
            <w:rFonts w:ascii="HGP創英角ｺﾞｼｯｸUB" w:eastAsia="HGP創英角ｺﾞｼｯｸUB" w:hAnsi="HGP創英角ｺﾞｼｯｸUB" w:hint="eastAsia"/>
            <w:noProof w:val="0"/>
            <w:sz w:val="56"/>
            <w:szCs w:val="56"/>
            <w:highlight w:val="cyan"/>
          </w:rPr>
          <w:t>再</w:t>
        </w:r>
        <w:r w:rsidRPr="00923DF3">
          <w:rPr>
            <w:rFonts w:ascii="HGP創英角ｺﾞｼｯｸUB" w:eastAsia="HGP創英角ｺﾞｼｯｸUB" w:hAnsi="HGP創英角ｺﾞｼｯｸUB" w:hint="eastAsia"/>
            <w:noProof w:val="0"/>
            <w:sz w:val="56"/>
            <w:szCs w:val="56"/>
          </w:rPr>
          <w:t>修正版）</w:t>
        </w:r>
      </w:ins>
    </w:p>
    <w:p w:rsidR="00FC4012" w:rsidRPr="00FC4012" w:rsidRDefault="00FC4012" w:rsidP="00FC4012">
      <w:pPr>
        <w:jc w:val="center"/>
        <w:rPr>
          <w:noProof w:val="0"/>
        </w:rPr>
      </w:pPr>
      <w:r w:rsidRPr="00FC4012">
        <mc:AlternateContent>
          <mc:Choice Requires="wps">
            <w:drawing>
              <wp:inline distT="0" distB="0" distL="0" distR="0" wp14:anchorId="537E11E8" wp14:editId="2681C221">
                <wp:extent cx="5737860" cy="0"/>
                <wp:effectExtent l="19050" t="19050" r="53340" b="38100"/>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MYMvVf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FC4012" w:rsidRPr="00FC4012" w:rsidRDefault="00FC4012" w:rsidP="00FC4012">
      <w:pPr>
        <w:jc w:val="center"/>
        <w:rPr>
          <w:rFonts w:ascii="HGP明朝B" w:eastAsia="HGP明朝B" w:hAnsi="HG創英角ｺﾞｼｯｸUB"/>
          <w:noProof w:val="0"/>
          <w:sz w:val="40"/>
          <w:szCs w:val="40"/>
        </w:rPr>
      </w:pPr>
      <w:r w:rsidRPr="00FC4012">
        <w:rPr>
          <w:rFonts w:ascii="HGP明朝B" w:eastAsia="HGP明朝B" w:hAnsi="HG創英角ｺﾞｼｯｸUB" w:hint="eastAsia"/>
          <w:noProof w:val="0"/>
          <w:sz w:val="40"/>
          <w:szCs w:val="40"/>
        </w:rPr>
        <w:t>～習志野の地域の未来プロジェクトⅠ～</w:t>
      </w: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rPr>
          <w:noProof w:val="0"/>
        </w:rPr>
      </w:pPr>
    </w:p>
    <w:p w:rsidR="00FC4012" w:rsidRPr="00FC4012" w:rsidRDefault="00FC4012" w:rsidP="00FC4012">
      <w:pPr>
        <w:rPr>
          <w:noProof w:val="0"/>
        </w:rPr>
      </w:pPr>
    </w:p>
    <w:p w:rsidR="00FC4012" w:rsidRPr="00FC4012" w:rsidRDefault="00FC4012" w:rsidP="00FC4012">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平成２８年</w:t>
      </w:r>
      <w:del w:id="3" w:author="作成者">
        <w:r w:rsidRPr="00FC4012" w:rsidDel="00923DF3">
          <w:rPr>
            <w:rFonts w:ascii="HGP創英角ｺﾞｼｯｸUB" w:eastAsia="HGP創英角ｺﾞｼｯｸUB" w:hAnsi="HGP創英角ｺﾞｼｯｸUB" w:hint="eastAsia"/>
            <w:noProof w:val="0"/>
            <w:sz w:val="36"/>
            <w:szCs w:val="36"/>
          </w:rPr>
          <w:delText>６</w:delText>
        </w:r>
      </w:del>
      <w:ins w:id="4" w:author="作成者">
        <w:del w:id="5" w:author="作成者">
          <w:r w:rsidR="00923DF3" w:rsidDel="00392950">
            <w:rPr>
              <w:rFonts w:ascii="HGP創英角ｺﾞｼｯｸUB" w:eastAsia="HGP創英角ｺﾞｼｯｸUB" w:hAnsi="HGP創英角ｺﾞｼｯｸUB" w:hint="eastAsia"/>
              <w:noProof w:val="0"/>
              <w:sz w:val="36"/>
              <w:szCs w:val="36"/>
            </w:rPr>
            <w:delText>７</w:delText>
          </w:r>
          <w:r w:rsidR="00C5408B" w:rsidRPr="00546717" w:rsidDel="00921A9E">
            <w:rPr>
              <w:rFonts w:ascii="HGP創英角ｺﾞｼｯｸUB" w:eastAsia="HGP創英角ｺﾞｼｯｸUB" w:hAnsi="HGP創英角ｺﾞｼｯｸUB" w:hint="eastAsia"/>
              <w:noProof w:val="0"/>
              <w:sz w:val="36"/>
              <w:szCs w:val="36"/>
              <w:highlight w:val="cyan"/>
            </w:rPr>
            <w:delText>８</w:delText>
          </w:r>
        </w:del>
        <w:r w:rsidR="00921A9E" w:rsidRPr="00921A9E">
          <w:rPr>
            <w:rFonts w:ascii="HGP創英角ｺﾞｼｯｸUB" w:eastAsia="HGP創英角ｺﾞｼｯｸUB" w:hAnsi="HGP創英角ｺﾞｼｯｸUB" w:hint="eastAsia"/>
            <w:noProof w:val="0"/>
            <w:sz w:val="36"/>
            <w:szCs w:val="36"/>
            <w:highlight w:val="green"/>
          </w:rPr>
          <w:t>９</w:t>
        </w:r>
      </w:ins>
      <w:r w:rsidRPr="00FC4012">
        <w:rPr>
          <w:rFonts w:ascii="HGP創英角ｺﾞｼｯｸUB" w:eastAsia="HGP創英角ｺﾞｼｯｸUB" w:hAnsi="HGP創英角ｺﾞｼｯｸUB" w:hint="eastAsia"/>
          <w:noProof w:val="0"/>
          <w:sz w:val="36"/>
          <w:szCs w:val="36"/>
        </w:rPr>
        <w:t>月</w:t>
      </w:r>
    </w:p>
    <w:p w:rsidR="00FC4012" w:rsidRPr="00FC4012" w:rsidRDefault="00FC4012" w:rsidP="00FC4012">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習志野市</w:t>
      </w:r>
    </w:p>
    <w:p w:rsidR="00FC4012" w:rsidRPr="00FC4012" w:rsidRDefault="00FC4012" w:rsidP="00FC4012">
      <w:r>
        <w:br w:type="page"/>
      </w:r>
    </w:p>
    <w:p w:rsidR="00FC4012" w:rsidRPr="00EA5545" w:rsidRDefault="00FC4012" w:rsidP="00EA5545">
      <w:pPr>
        <w:jc w:val="right"/>
        <w:rPr>
          <w:rFonts w:ascii="HG丸ｺﾞｼｯｸM-PRO" w:eastAsia="HG丸ｺﾞｼｯｸM-PRO" w:hAnsi="HG丸ｺﾞｼｯｸM-PRO"/>
          <w:vanish/>
          <w:color w:val="000000"/>
          <w:sz w:val="18"/>
        </w:rPr>
      </w:pPr>
      <w:r w:rsidRPr="00EA5545">
        <w:rPr>
          <w:rFonts w:ascii="HG丸ｺﾞｼｯｸM-PRO" w:eastAsia="HG丸ｺﾞｼｯｸM-PRO" w:hAnsi="HG丸ｺﾞｼｯｸM-PRO" w:hint="eastAsia"/>
        </w:rPr>
        <w:lastRenderedPageBreak/>
        <w:t>（様式0－1）</w:t>
      </w:r>
    </w:p>
    <w:p w:rsidR="00FC4012" w:rsidRPr="00FC4012" w:rsidRDefault="00FC4012" w:rsidP="00FC4012">
      <w:pPr>
        <w:spacing w:line="360" w:lineRule="exact"/>
        <w:jc w:val="right"/>
        <w:rPr>
          <w:rFonts w:ascii="ＭＳ 明朝" w:hAnsi="ＭＳ 明朝"/>
          <w:noProof w:val="0"/>
          <w:vanish/>
          <w:color w:val="000000"/>
          <w:sz w:val="24"/>
        </w:rPr>
      </w:pPr>
    </w:p>
    <w:p w:rsidR="00FC4012" w:rsidRPr="00FC4012" w:rsidRDefault="00FC4012" w:rsidP="00FC4012">
      <w:pPr>
        <w:spacing w:line="360" w:lineRule="exact"/>
        <w:jc w:val="right"/>
        <w:rPr>
          <w:rFonts w:ascii="ＭＳ 明朝" w:hAnsi="ＭＳ 明朝"/>
          <w:noProof w:val="0"/>
          <w:vanish/>
          <w:color w:val="000000"/>
          <w:sz w:val="24"/>
        </w:rPr>
      </w:pPr>
    </w:p>
    <w:p w:rsidR="00FC4012" w:rsidRPr="00FC4012" w:rsidRDefault="00FC4012" w:rsidP="00FC4012">
      <w:pPr>
        <w:rPr>
          <w:rFonts w:ascii="ＭＳ 明朝" w:hAnsi="ＭＳ 明朝"/>
          <w:noProof w:val="0"/>
        </w:rPr>
      </w:pPr>
    </w:p>
    <w:p w:rsidR="00FC4012" w:rsidRPr="00FC4012" w:rsidRDefault="00FC4012" w:rsidP="00FC4012">
      <w:pPr>
        <w:rPr>
          <w:noProof w:val="0"/>
        </w:rPr>
      </w:pPr>
    </w:p>
    <w:p w:rsidR="00FC4012" w:rsidRPr="00FC4012" w:rsidRDefault="00FC4012" w:rsidP="00FC4012">
      <w:pPr>
        <w:rPr>
          <w:noProof w:val="0"/>
        </w:rPr>
      </w:pP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EA5545" w:rsidRDefault="00FC4012" w:rsidP="00FC4012">
      <w:pPr>
        <w:jc w:val="center"/>
        <w:rPr>
          <w:rFonts w:ascii="HGP創英角ｺﾞｼｯｸUB" w:eastAsia="HGP創英角ｺﾞｼｯｸUB" w:hAnsi="HGP創英角ｺﾞｼｯｸUB"/>
          <w:bCs/>
          <w:noProof w:val="0"/>
          <w:sz w:val="40"/>
          <w:szCs w:val="40"/>
        </w:rPr>
      </w:pPr>
      <w:r w:rsidRPr="00EA5545">
        <w:rPr>
          <w:rFonts w:ascii="HGP創英角ｺﾞｼｯｸUB" w:eastAsia="HGP創英角ｺﾞｼｯｸUB" w:hAnsi="HGP創英角ｺﾞｼｯｸUB" w:hint="eastAsia"/>
          <w:bCs/>
          <w:noProof w:val="0"/>
          <w:sz w:val="40"/>
          <w:szCs w:val="40"/>
        </w:rPr>
        <w:t>大久保地区公共施設再生事業</w:t>
      </w:r>
    </w:p>
    <w:p w:rsidR="00FC4012" w:rsidRPr="00EA5545" w:rsidRDefault="00FC4012" w:rsidP="00FC4012">
      <w:pPr>
        <w:jc w:val="center"/>
        <w:rPr>
          <w:rFonts w:ascii="HGP創英角ｺﾞｼｯｸUB" w:eastAsia="HGP創英角ｺﾞｼｯｸUB" w:hAnsi="HGP創英角ｺﾞｼｯｸUB"/>
          <w:bCs/>
          <w:noProof w:val="0"/>
          <w:color w:val="000000"/>
          <w:sz w:val="40"/>
          <w:szCs w:val="40"/>
        </w:rPr>
      </w:pPr>
    </w:p>
    <w:p w:rsidR="00FC4012" w:rsidRPr="00EA5545" w:rsidRDefault="00FC4012" w:rsidP="00EA5545">
      <w:pPr>
        <w:jc w:val="center"/>
        <w:rPr>
          <w:rFonts w:ascii="HGP創英角ｺﾞｼｯｸUB" w:eastAsia="HGP創英角ｺﾞｼｯｸUB" w:hAnsi="HGP創英角ｺﾞｼｯｸUB"/>
          <w:bCs/>
          <w:noProof w:val="0"/>
          <w:color w:val="000000"/>
          <w:sz w:val="40"/>
          <w:szCs w:val="40"/>
        </w:rPr>
      </w:pPr>
      <w:r w:rsidRPr="00EA5545">
        <w:rPr>
          <w:rFonts w:ascii="HGP創英角ｺﾞｼｯｸUB" w:eastAsia="HGP創英角ｺﾞｼｯｸUB" w:hAnsi="HGP創英角ｺﾞｼｯｸUB" w:hint="eastAsia"/>
          <w:bCs/>
          <w:noProof w:val="0"/>
          <w:color w:val="000000"/>
          <w:sz w:val="40"/>
          <w:szCs w:val="40"/>
        </w:rPr>
        <w:t>参加資格確認</w:t>
      </w:r>
      <w:r w:rsidR="00EA5545">
        <w:rPr>
          <w:rFonts w:ascii="HGP創英角ｺﾞｼｯｸUB" w:eastAsia="HGP創英角ｺﾞｼｯｸUB" w:hAnsi="HGP創英角ｺﾞｼｯｸUB" w:hint="eastAsia"/>
          <w:bCs/>
          <w:noProof w:val="0"/>
          <w:color w:val="000000"/>
          <w:sz w:val="40"/>
          <w:szCs w:val="40"/>
        </w:rPr>
        <w:t>に関する</w:t>
      </w:r>
      <w:r w:rsidRPr="00EA5545">
        <w:rPr>
          <w:rFonts w:ascii="HGP創英角ｺﾞｼｯｸUB" w:eastAsia="HGP創英角ｺﾞｼｯｸUB" w:hAnsi="HGP創英角ｺﾞｼｯｸUB" w:hint="eastAsia"/>
          <w:bCs/>
          <w:noProof w:val="0"/>
          <w:color w:val="000000"/>
          <w:sz w:val="40"/>
          <w:szCs w:val="40"/>
        </w:rPr>
        <w:t>提出書類</w:t>
      </w:r>
    </w:p>
    <w:p w:rsidR="00FC4012" w:rsidRPr="00EA5545" w:rsidRDefault="00FC4012" w:rsidP="00FC4012">
      <w:pPr>
        <w:jc w:val="center"/>
        <w:rPr>
          <w:rFonts w:ascii="HGP創英角ｺﾞｼｯｸUB" w:eastAsia="HGP創英角ｺﾞｼｯｸUB" w:hAnsi="HGP創英角ｺﾞｼｯｸUB"/>
          <w:bCs/>
          <w:noProof w:val="0"/>
          <w:color w:val="000000"/>
          <w:sz w:val="40"/>
          <w:szCs w:val="40"/>
        </w:rPr>
      </w:pPr>
      <w:r w:rsidRPr="00EA5545">
        <w:rPr>
          <w:rFonts w:ascii="HGP創英角ｺﾞｼｯｸUB" w:eastAsia="HGP創英角ｺﾞｼｯｸUB" w:hAnsi="HGP創英角ｺﾞｼｯｸUB" w:hint="eastAsia"/>
          <w:bCs/>
          <w:noProof w:val="0"/>
          <w:color w:val="000000"/>
          <w:sz w:val="40"/>
          <w:szCs w:val="40"/>
        </w:rPr>
        <w:t>（表紙）</w:t>
      </w: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EA5545" w:rsidRDefault="00FC4012" w:rsidP="00FC4012">
      <w:pPr>
        <w:rPr>
          <w:rFonts w:ascii="ＭＳ ゴシック" w:eastAsia="ＭＳ ゴシック"/>
          <w:noProof w:val="0"/>
          <w:color w:val="000000"/>
          <w:sz w:val="32"/>
          <w:szCs w:val="32"/>
        </w:rPr>
      </w:pPr>
    </w:p>
    <w:p w:rsidR="00FC4012" w:rsidRPr="00EA5545" w:rsidRDefault="00FC4012" w:rsidP="00FC4012">
      <w:pPr>
        <w:jc w:val="center"/>
        <w:rPr>
          <w:rFonts w:ascii="HGP創英角ｺﾞｼｯｸUB" w:eastAsia="HGP創英角ｺﾞｼｯｸUB" w:hAnsi="HGP創英角ｺﾞｼｯｸUB"/>
          <w:b/>
          <w:noProof w:val="0"/>
          <w:color w:val="000000"/>
          <w:sz w:val="32"/>
          <w:szCs w:val="32"/>
        </w:rPr>
      </w:pPr>
      <w:r w:rsidRPr="00EA5545">
        <w:rPr>
          <w:rFonts w:ascii="HGP創英角ｺﾞｼｯｸUB" w:eastAsia="HGP創英角ｺﾞｼｯｸUB" w:hAnsi="HGP創英角ｺﾞｼｯｸUB" w:hint="eastAsia"/>
          <w:b/>
          <w:noProof w:val="0"/>
          <w:color w:val="000000"/>
          <w:sz w:val="32"/>
          <w:szCs w:val="32"/>
        </w:rPr>
        <w:t>平成２８年１０月</w:t>
      </w:r>
    </w:p>
    <w:p w:rsidR="00B5153B" w:rsidRDefault="00B5153B" w:rsidP="00EA5545">
      <w:pPr>
        <w:jc w:val="center"/>
        <w:rPr>
          <w:rFonts w:ascii="HG丸ｺﾞｼｯｸM-PRO" w:eastAsia="HG丸ｺﾞｼｯｸM-PRO" w:hAnsi="HG丸ｺﾞｼｯｸM-PRO"/>
          <w:noProof w:val="0"/>
        </w:rPr>
      </w:pPr>
    </w:p>
    <w:p w:rsidR="00FC4012" w:rsidRPr="00EA5545" w:rsidRDefault="00EA5545" w:rsidP="00EA5545">
      <w:pPr>
        <w:jc w:val="center"/>
        <w:rPr>
          <w:rFonts w:ascii="HG丸ｺﾞｼｯｸM-PRO" w:eastAsia="HG丸ｺﾞｼｯｸM-PRO" w:hAnsi="HG丸ｺﾞｼｯｸM-PRO"/>
          <w:noProof w:val="0"/>
        </w:rPr>
      </w:pPr>
      <w:r w:rsidRPr="00EA5545">
        <w:rPr>
          <w:rFonts w:ascii="HG丸ｺﾞｼｯｸM-PRO" w:eastAsia="HG丸ｺﾞｼｯｸM-PRO" w:hAnsi="HG丸ｺﾞｼｯｸM-PRO" w:hint="eastAsia"/>
          <w:noProof w:val="0"/>
        </w:rPr>
        <w:t>【グループ名：　　　　　　　　　　　　　　　　　】</w:t>
      </w:r>
    </w:p>
    <w:p w:rsidR="00BA0BCF" w:rsidRDefault="00FC4012" w:rsidP="00EA5545">
      <w:pPr>
        <w:jc w:val="right"/>
        <w:rPr>
          <w:rFonts w:hAnsi="Arial"/>
          <w:color w:val="000000"/>
          <w:sz w:val="18"/>
        </w:rPr>
        <w:sectPr w:rsidR="00BA0BCF">
          <w:footerReference w:type="even" r:id="rId9"/>
          <w:footerReference w:type="default" r:id="rId10"/>
          <w:footerReference w:type="first" r:id="rId11"/>
          <w:pgSz w:w="11907" w:h="16840" w:code="9"/>
          <w:pgMar w:top="1418" w:right="1701" w:bottom="1701" w:left="1701" w:header="720" w:footer="720" w:gutter="0"/>
          <w:pgNumType w:start="0"/>
          <w:cols w:space="720"/>
          <w:titlePg/>
          <w:docGrid w:type="lines" w:linePitch="346"/>
        </w:sectPr>
      </w:pPr>
      <w:r w:rsidRPr="00FC4012">
        <w:rPr>
          <w:rFonts w:hAnsi="Arial"/>
          <w:color w:val="000000"/>
          <w:sz w:val="18"/>
        </w:rPr>
        <w:lastRenderedPageBreak/>
        <w:br w:type="page"/>
      </w:r>
    </w:p>
    <w:p w:rsidR="00FC4012" w:rsidRPr="00EA5545" w:rsidRDefault="00FC4012" w:rsidP="00EA5545">
      <w:pPr>
        <w:jc w:val="right"/>
        <w:rPr>
          <w:rFonts w:ascii="HG丸ｺﾞｼｯｸM-PRO" w:eastAsia="HG丸ｺﾞｼｯｸM-PRO" w:hAnsi="HG丸ｺﾞｼｯｸM-PRO"/>
          <w:vanish/>
          <w:color w:val="000000"/>
          <w:sz w:val="18"/>
        </w:rPr>
      </w:pPr>
      <w:r w:rsidRPr="00EA5545">
        <w:rPr>
          <w:rFonts w:ascii="HG丸ｺﾞｼｯｸM-PRO" w:eastAsia="HG丸ｺﾞｼｯｸM-PRO" w:hAnsi="HG丸ｺﾞｼｯｸM-PRO" w:hint="eastAsia"/>
        </w:rPr>
        <w:lastRenderedPageBreak/>
        <w:t>（様式0－2）</w:t>
      </w:r>
    </w:p>
    <w:p w:rsidR="00FC4012" w:rsidRPr="00EA5545" w:rsidRDefault="00FC4012" w:rsidP="00FC4012">
      <w:pPr>
        <w:rPr>
          <w:rFonts w:ascii="HG丸ｺﾞｼｯｸM-PRO" w:eastAsia="HG丸ｺﾞｼｯｸM-PRO" w:hAnsi="HG丸ｺﾞｼｯｸM-PRO"/>
          <w:noProof w:val="0"/>
        </w:rPr>
      </w:pPr>
    </w:p>
    <w:p w:rsidR="00FC4012" w:rsidRPr="00FC4012" w:rsidRDefault="00FC4012" w:rsidP="00FC4012">
      <w:pPr>
        <w:jc w:val="right"/>
        <w:rPr>
          <w:noProof w:val="0"/>
          <w:color w:val="000000"/>
        </w:rPr>
      </w:pPr>
    </w:p>
    <w:p w:rsidR="00FC4012" w:rsidRPr="00FC4012" w:rsidRDefault="00FC4012" w:rsidP="00FC4012">
      <w:pPr>
        <w:jc w:val="right"/>
        <w:rPr>
          <w:noProof w:val="0"/>
          <w:color w:val="000000"/>
        </w:rPr>
      </w:pPr>
      <w:r w:rsidRPr="00FC4012">
        <w:rPr>
          <w:rFonts w:hint="eastAsia"/>
          <w:noProof w:val="0"/>
          <w:color w:val="000000"/>
        </w:rPr>
        <w:t>平成　年　月　日</w:t>
      </w:r>
    </w:p>
    <w:p w:rsidR="00FC4012" w:rsidRPr="00FC4012" w:rsidRDefault="00FC4012" w:rsidP="00FC4012">
      <w:pPr>
        <w:jc w:val="right"/>
        <w:rPr>
          <w:noProof w:val="0"/>
          <w:color w:val="000000"/>
        </w:rPr>
      </w:pPr>
    </w:p>
    <w:p w:rsidR="00FC4012" w:rsidRPr="00F11B78" w:rsidRDefault="00EA5545" w:rsidP="00EA5545">
      <w:pPr>
        <w:keepNext/>
        <w:spacing w:before="240" w:after="120"/>
        <w:jc w:val="center"/>
        <w:outlineLvl w:val="1"/>
        <w:rPr>
          <w:rFonts w:ascii="Arial" w:eastAsia="ＭＳ ゴシック" w:hAnsi="Arial"/>
          <w:noProof w:val="0"/>
          <w:color w:val="000000"/>
          <w:sz w:val="32"/>
          <w:szCs w:val="32"/>
        </w:rPr>
      </w:pPr>
      <w:r w:rsidRPr="00F11B78">
        <w:rPr>
          <w:rFonts w:ascii="Arial" w:eastAsia="ＭＳ ゴシック" w:hAnsi="Arial" w:hint="eastAsia"/>
          <w:noProof w:val="0"/>
          <w:sz w:val="32"/>
          <w:szCs w:val="32"/>
        </w:rPr>
        <w:t>参加資格確認に関する</w:t>
      </w:r>
      <w:r w:rsidR="00FC4012" w:rsidRPr="00F11B78">
        <w:rPr>
          <w:rFonts w:ascii="Arial" w:eastAsia="ＭＳ ゴシック" w:hAnsi="Arial" w:hint="eastAsia"/>
          <w:noProof w:val="0"/>
          <w:color w:val="000000"/>
          <w:sz w:val="32"/>
          <w:szCs w:val="32"/>
        </w:rPr>
        <w:t>提出書類の提出について</w:t>
      </w:r>
    </w:p>
    <w:p w:rsidR="00FC4012" w:rsidRPr="00FC4012" w:rsidRDefault="00FC4012" w:rsidP="00FC4012">
      <w:pPr>
        <w:rPr>
          <w:noProof w:val="0"/>
          <w:color w:val="000000"/>
        </w:rPr>
      </w:pPr>
    </w:p>
    <w:p w:rsidR="00FC4012" w:rsidRPr="00FC4012" w:rsidRDefault="00FC4012" w:rsidP="00FC4012">
      <w:pPr>
        <w:rPr>
          <w:noProof w:val="0"/>
          <w:color w:val="000000"/>
        </w:rPr>
      </w:pPr>
      <w:r w:rsidRPr="00FC4012">
        <w:rPr>
          <w:rFonts w:hint="eastAsia"/>
          <w:noProof w:val="0"/>
          <w:color w:val="000000"/>
        </w:rPr>
        <w:t>（提出先）</w:t>
      </w:r>
    </w:p>
    <w:p w:rsidR="00FC4012" w:rsidRPr="00FC4012" w:rsidRDefault="00FC4012" w:rsidP="00FC4012">
      <w:pPr>
        <w:rPr>
          <w:noProof w:val="0"/>
          <w:color w:val="000000"/>
          <w:lang w:eastAsia="zh-TW"/>
        </w:rPr>
      </w:pPr>
      <w:r w:rsidRPr="00FC4012">
        <w:rPr>
          <w:rFonts w:hint="eastAsia"/>
          <w:noProof w:val="0"/>
          <w:color w:val="000000"/>
          <w:kern w:val="0"/>
        </w:rPr>
        <w:t>習志野市長</w:t>
      </w:r>
      <w:r w:rsidRPr="00FC4012">
        <w:rPr>
          <w:rFonts w:hint="eastAsia"/>
          <w:noProof w:val="0"/>
          <w:color w:val="000000"/>
        </w:rPr>
        <w:t xml:space="preserve">　</w:t>
      </w:r>
      <w:r w:rsidR="00F11B78" w:rsidRPr="00F11B78">
        <w:rPr>
          <w:rFonts w:hint="eastAsia"/>
          <w:noProof w:val="0"/>
          <w:color w:val="000000"/>
        </w:rPr>
        <w:t xml:space="preserve">宮本　泰介　</w:t>
      </w:r>
      <w:r w:rsidR="00776D5A">
        <w:rPr>
          <w:rFonts w:hint="eastAsia"/>
          <w:noProof w:val="0"/>
          <w:color w:val="000000"/>
        </w:rPr>
        <w:t>宛て</w:t>
      </w:r>
    </w:p>
    <w:p w:rsidR="00FC4012" w:rsidRPr="00FC4012" w:rsidRDefault="00FC4012" w:rsidP="00FC4012">
      <w:pPr>
        <w:rPr>
          <w:noProof w:val="0"/>
          <w:color w:val="000000"/>
          <w:lang w:eastAsia="zh-TW"/>
        </w:rPr>
      </w:pPr>
    </w:p>
    <w:p w:rsidR="00FC4012" w:rsidRPr="00FC4012" w:rsidRDefault="00FC4012" w:rsidP="00FC4012">
      <w:pPr>
        <w:rPr>
          <w:noProof w:val="0"/>
          <w:color w:val="000000"/>
          <w:u w:val="single"/>
          <w:lang w:eastAsia="zh-TW"/>
        </w:rPr>
      </w:pPr>
    </w:p>
    <w:p w:rsidR="00FC4012" w:rsidRPr="00FC4012" w:rsidRDefault="00FC4012" w:rsidP="009D0BA7">
      <w:pPr>
        <w:ind w:left="3780"/>
        <w:rPr>
          <w:noProof w:val="0"/>
          <w:color w:val="000000"/>
        </w:rPr>
      </w:pPr>
      <w:r w:rsidRPr="009D0BA7">
        <w:rPr>
          <w:rFonts w:hint="eastAsia"/>
          <w:noProof w:val="0"/>
          <w:color w:val="000000"/>
          <w:spacing w:val="26"/>
          <w:kern w:val="0"/>
          <w:fitText w:val="1260" w:id="1187259395"/>
        </w:rPr>
        <w:t>グループ</w:t>
      </w:r>
      <w:r w:rsidRPr="009D0BA7">
        <w:rPr>
          <w:rFonts w:hint="eastAsia"/>
          <w:noProof w:val="0"/>
          <w:color w:val="000000"/>
          <w:spacing w:val="1"/>
          <w:kern w:val="0"/>
          <w:fitText w:val="1260" w:id="1187259395"/>
        </w:rPr>
        <w:t>名</w:t>
      </w:r>
    </w:p>
    <w:p w:rsidR="00FC4012" w:rsidRPr="00FC4012" w:rsidRDefault="00FC4012" w:rsidP="00FC4012">
      <w:pPr>
        <w:ind w:left="3780"/>
        <w:rPr>
          <w:noProof w:val="0"/>
          <w:color w:val="000000"/>
        </w:rPr>
      </w:pPr>
      <w:r w:rsidRPr="00FC4012">
        <w:rPr>
          <w:rFonts w:hint="eastAsia"/>
          <w:noProof w:val="0"/>
          <w:color w:val="000000"/>
        </w:rPr>
        <w:t>商号又は名称</w:t>
      </w:r>
    </w:p>
    <w:p w:rsidR="00FC4012" w:rsidRPr="00FC4012" w:rsidRDefault="009D0BA7" w:rsidP="00FC4012">
      <w:pPr>
        <w:ind w:left="3780"/>
        <w:rPr>
          <w:noProof w:val="0"/>
          <w:color w:val="000000"/>
        </w:rPr>
      </w:pPr>
      <w:r w:rsidRPr="00FC4012">
        <w:rPr>
          <w:noProof w:val="0"/>
          <w:color w:val="000000"/>
        </w:rPr>
        <w:fldChar w:fldCharType="begin"/>
      </w:r>
      <w:r w:rsidRPr="00FC4012">
        <w:rPr>
          <w:noProof w:val="0"/>
          <w:color w:val="000000"/>
        </w:rPr>
        <w:instrText xml:space="preserve"> eq \o\ad(</w:instrText>
      </w:r>
      <w:r w:rsidRPr="00FC4012">
        <w:rPr>
          <w:rFonts w:hint="eastAsia"/>
          <w:noProof w:val="0"/>
          <w:color w:val="000000"/>
        </w:rPr>
        <w:instrText>所在地</w:instrText>
      </w:r>
      <w:r w:rsidRPr="00FC4012">
        <w:rPr>
          <w:noProof w:val="0"/>
          <w:color w:val="000000"/>
        </w:rPr>
        <w:instrText>,</w:instrText>
      </w:r>
      <w:r w:rsidRPr="00FC4012">
        <w:rPr>
          <w:rFonts w:hint="eastAsia"/>
          <w:noProof w:val="0"/>
          <w:color w:val="000000"/>
        </w:rPr>
        <w:instrText xml:space="preserve">　　　　　　</w:instrText>
      </w:r>
      <w:r w:rsidRPr="00FC4012">
        <w:rPr>
          <w:noProof w:val="0"/>
          <w:color w:val="000000"/>
        </w:rPr>
        <w:instrText>)</w:instrText>
      </w:r>
      <w:r w:rsidRPr="00FC4012">
        <w:rPr>
          <w:noProof w:val="0"/>
          <w:color w:val="000000"/>
        </w:rPr>
        <w:fldChar w:fldCharType="end"/>
      </w:r>
    </w:p>
    <w:p w:rsidR="00FC4012" w:rsidRPr="00FC4012" w:rsidRDefault="00FC4012" w:rsidP="00FC4012">
      <w:pPr>
        <w:ind w:left="3780"/>
        <w:rPr>
          <w:noProof w:val="0"/>
          <w:color w:val="000000"/>
        </w:rPr>
      </w:pPr>
      <w:r w:rsidRPr="00FC4012">
        <w:rPr>
          <w:rFonts w:hint="eastAsia"/>
          <w:noProof w:val="0"/>
          <w:color w:val="000000"/>
        </w:rPr>
        <w:t>代表者職氏名</w:t>
      </w:r>
      <w:r w:rsidRPr="00FC4012">
        <w:rPr>
          <w:rFonts w:hint="eastAsia"/>
          <w:noProof w:val="0"/>
          <w:color w:val="000000"/>
        </w:rPr>
        <w:t xml:space="preserve">                             </w:t>
      </w:r>
      <w:r w:rsidR="00F11B78">
        <w:rPr>
          <w:rFonts w:hint="eastAsia"/>
          <w:noProof w:val="0"/>
          <w:color w:val="000000"/>
          <w:sz w:val="18"/>
        </w:rPr>
        <w:t>印</w:t>
      </w:r>
    </w:p>
    <w:p w:rsidR="00FC4012" w:rsidRPr="00F11B78" w:rsidRDefault="00FC4012" w:rsidP="00F11B78">
      <w:pPr>
        <w:ind w:left="3780"/>
        <w:jc w:val="right"/>
        <w:rPr>
          <w:noProof w:val="0"/>
          <w:color w:val="000000"/>
          <w:sz w:val="18"/>
          <w:szCs w:val="18"/>
        </w:rPr>
      </w:pPr>
      <w:r w:rsidRPr="00FC4012">
        <w:rPr>
          <w:rFonts w:hint="eastAsia"/>
          <w:noProof w:val="0"/>
          <w:color w:val="000000"/>
        </w:rPr>
        <w:t xml:space="preserve">  </w:t>
      </w:r>
      <w:r w:rsidR="00F11B78" w:rsidRPr="00F11B78">
        <w:rPr>
          <w:rFonts w:hint="eastAsia"/>
          <w:noProof w:val="0"/>
          <w:color w:val="000000"/>
          <w:sz w:val="18"/>
          <w:szCs w:val="18"/>
        </w:rPr>
        <w:t>※グループの代表企業</w:t>
      </w:r>
    </w:p>
    <w:p w:rsidR="00FC4012" w:rsidRPr="00FC4012" w:rsidRDefault="00FC4012" w:rsidP="00FC4012">
      <w:pPr>
        <w:ind w:left="3780"/>
        <w:rPr>
          <w:noProof w:val="0"/>
          <w:color w:val="000000"/>
        </w:rPr>
      </w:pPr>
    </w:p>
    <w:p w:rsidR="00FC4012" w:rsidRPr="00FC4012" w:rsidRDefault="00FC4012" w:rsidP="00FC4012">
      <w:pPr>
        <w:ind w:left="3780"/>
        <w:rPr>
          <w:noProof w:val="0"/>
          <w:color w:val="000000"/>
          <w:lang w:eastAsia="zh-CN"/>
        </w:rPr>
      </w:pPr>
      <w:r w:rsidRPr="00FC4012">
        <w:rPr>
          <w:rFonts w:hint="eastAsia"/>
          <w:noProof w:val="0"/>
          <w:color w:val="000000"/>
          <w:lang w:eastAsia="zh-CN"/>
        </w:rPr>
        <w:t>【担当者】</w:t>
      </w:r>
    </w:p>
    <w:p w:rsidR="00FC4012" w:rsidRPr="00FC4012" w:rsidRDefault="00FC4012" w:rsidP="00FC4012">
      <w:pPr>
        <w:ind w:left="4140"/>
        <w:rPr>
          <w:noProof w:val="0"/>
          <w:color w:val="000000"/>
          <w:lang w:eastAsia="zh-CN"/>
        </w:rPr>
      </w:pPr>
      <w:r w:rsidRPr="00FC4012">
        <w:rPr>
          <w:rFonts w:hint="eastAsia"/>
          <w:noProof w:val="0"/>
          <w:color w:val="000000"/>
          <w:lang w:eastAsia="zh-CN"/>
        </w:rPr>
        <w:t>所　属</w:t>
      </w:r>
    </w:p>
    <w:p w:rsidR="00FC4012" w:rsidRPr="00FC4012" w:rsidRDefault="00FC4012" w:rsidP="00FC4012">
      <w:pPr>
        <w:ind w:left="4140"/>
        <w:rPr>
          <w:noProof w:val="0"/>
          <w:color w:val="000000"/>
          <w:lang w:eastAsia="zh-CN"/>
        </w:rPr>
      </w:pPr>
      <w:r w:rsidRPr="00FC4012">
        <w:rPr>
          <w:rFonts w:hint="eastAsia"/>
          <w:noProof w:val="0"/>
          <w:color w:val="000000"/>
          <w:lang w:eastAsia="zh-CN"/>
        </w:rPr>
        <w:t>氏　名</w:t>
      </w:r>
    </w:p>
    <w:p w:rsidR="00FC4012" w:rsidRPr="00FC4012" w:rsidRDefault="00FC4012" w:rsidP="00FC4012">
      <w:pPr>
        <w:ind w:left="4140"/>
        <w:rPr>
          <w:noProof w:val="0"/>
          <w:color w:val="000000"/>
        </w:rPr>
      </w:pPr>
      <w:r w:rsidRPr="00FC4012">
        <w:rPr>
          <w:rFonts w:hint="eastAsia"/>
          <w:noProof w:val="0"/>
          <w:color w:val="000000"/>
        </w:rPr>
        <w:t>電　話</w:t>
      </w:r>
    </w:p>
    <w:p w:rsidR="00FC4012" w:rsidRPr="00FC4012" w:rsidRDefault="00FC4012" w:rsidP="00FC4012">
      <w:pPr>
        <w:ind w:left="4140"/>
        <w:rPr>
          <w:noProof w:val="0"/>
          <w:color w:val="000000"/>
        </w:rPr>
      </w:pPr>
      <w:r w:rsidRPr="00FC4012">
        <w:rPr>
          <w:rFonts w:hint="eastAsia"/>
          <w:noProof w:val="0"/>
          <w:color w:val="000000"/>
        </w:rPr>
        <w:t>ＦＡＸ</w:t>
      </w:r>
    </w:p>
    <w:p w:rsidR="00FC4012" w:rsidRPr="00FC4012" w:rsidRDefault="00FC4012" w:rsidP="00FC4012">
      <w:pPr>
        <w:ind w:left="4140"/>
        <w:rPr>
          <w:noProof w:val="0"/>
          <w:color w:val="000000"/>
        </w:rPr>
      </w:pPr>
      <w:r w:rsidRPr="00FC4012">
        <w:rPr>
          <w:rFonts w:hint="eastAsia"/>
          <w:noProof w:val="0"/>
          <w:color w:val="000000"/>
        </w:rPr>
        <w:t>E-mail</w:t>
      </w:r>
    </w:p>
    <w:p w:rsidR="00FC4012" w:rsidRPr="00FC4012" w:rsidRDefault="00FC4012" w:rsidP="00FC4012">
      <w:pPr>
        <w:rPr>
          <w:noProof w:val="0"/>
          <w:color w:val="000000"/>
        </w:rPr>
      </w:pPr>
    </w:p>
    <w:p w:rsidR="00FC4012" w:rsidRPr="00FC4012" w:rsidRDefault="00FC4012" w:rsidP="00FC4012">
      <w:pPr>
        <w:rPr>
          <w:noProof w:val="0"/>
        </w:rPr>
      </w:pPr>
    </w:p>
    <w:p w:rsidR="00FC4012" w:rsidRPr="00EA5545" w:rsidRDefault="00FC4012" w:rsidP="00FC4012">
      <w:pPr>
        <w:ind w:left="4140"/>
        <w:rPr>
          <w:rFonts w:asciiTheme="minorEastAsia" w:eastAsiaTheme="minorEastAsia" w:hAnsiTheme="minorEastAsia"/>
          <w:noProof w:val="0"/>
          <w:color w:val="000000"/>
        </w:rPr>
      </w:pPr>
    </w:p>
    <w:p w:rsidR="00FC4012" w:rsidRPr="00EA5545" w:rsidRDefault="00FC4012" w:rsidP="00FC4012">
      <w:pPr>
        <w:ind w:firstLine="181"/>
        <w:rPr>
          <w:rFonts w:asciiTheme="minorEastAsia" w:eastAsiaTheme="minorEastAsia" w:hAnsiTheme="minorEastAsia"/>
          <w:noProof w:val="0"/>
          <w:color w:val="000000"/>
        </w:rPr>
      </w:pPr>
      <w:r w:rsidRPr="00EA5545">
        <w:rPr>
          <w:rFonts w:asciiTheme="minorEastAsia" w:eastAsiaTheme="minorEastAsia" w:hAnsiTheme="minorEastAsia" w:hint="eastAsia"/>
          <w:noProof w:val="0"/>
          <w:color w:val="000000"/>
        </w:rPr>
        <w:t>「大久保地区公共施設再生事業募集要項」に基づき、</w:t>
      </w:r>
      <w:r w:rsidR="00EA5545">
        <w:rPr>
          <w:rFonts w:asciiTheme="minorEastAsia" w:eastAsiaTheme="minorEastAsia" w:hAnsiTheme="minorEastAsia" w:hint="eastAsia"/>
          <w:noProof w:val="0"/>
        </w:rPr>
        <w:t>参加資格確認に関する</w:t>
      </w:r>
      <w:r w:rsidRPr="00EA5545">
        <w:rPr>
          <w:rFonts w:asciiTheme="minorEastAsia" w:eastAsiaTheme="minorEastAsia" w:hAnsiTheme="minorEastAsia" w:hint="eastAsia"/>
          <w:noProof w:val="0"/>
          <w:color w:val="000000"/>
        </w:rPr>
        <w:t>提出書類を提出します。</w:t>
      </w: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FC4012" w:rsidRDefault="00FC4012" w:rsidP="00FC4012">
      <w:pPr>
        <w:ind w:firstLine="181"/>
        <w:rPr>
          <w:rFonts w:eastAsia="ＭＳ ゴシック"/>
          <w:noProof w:val="0"/>
          <w:color w:val="000000"/>
        </w:rPr>
      </w:pPr>
    </w:p>
    <w:p w:rsidR="00FC4012" w:rsidRPr="00FC4012" w:rsidRDefault="00FC4012" w:rsidP="00FC4012">
      <w:pPr>
        <w:rPr>
          <w:noProof w:val="0"/>
          <w:color w:val="000000"/>
        </w:rPr>
      </w:pPr>
    </w:p>
    <w:p w:rsidR="00EA5545" w:rsidRDefault="00EA5545" w:rsidP="00EA5545">
      <w:pPr>
        <w:wordWrap w:val="0"/>
        <w:autoSpaceDE w:val="0"/>
        <w:autoSpaceDN w:val="0"/>
        <w:rPr>
          <w:rFonts w:eastAsia="ＭＳ ゴシック"/>
          <w:noProof w:val="0"/>
          <w:color w:val="000000"/>
        </w:rPr>
      </w:pPr>
    </w:p>
    <w:p w:rsidR="00EA5545" w:rsidRDefault="00FC4012" w:rsidP="00FC4012">
      <w:pPr>
        <w:wordWrap w:val="0"/>
        <w:autoSpaceDE w:val="0"/>
        <w:autoSpaceDN w:val="0"/>
        <w:ind w:left="406" w:hanging="225"/>
        <w:rPr>
          <w:rFonts w:ascii="HG丸ｺﾞｼｯｸM-PRO" w:eastAsia="HG丸ｺﾞｼｯｸM-PRO" w:hAnsi="HG丸ｺﾞｼｯｸM-PRO"/>
          <w:noProof w:val="0"/>
          <w:color w:val="000000"/>
        </w:rPr>
      </w:pPr>
      <w:r w:rsidRPr="00EA5545">
        <w:rPr>
          <w:rFonts w:ascii="HG丸ｺﾞｼｯｸM-PRO" w:eastAsia="HG丸ｺﾞｼｯｸM-PRO" w:hAnsi="HG丸ｺﾞｼｯｸM-PRO" w:hint="eastAsia"/>
          <w:noProof w:val="0"/>
          <w:color w:val="000000"/>
        </w:rPr>
        <w:t>※</w:t>
      </w:r>
      <w:r w:rsidR="00EA5545">
        <w:rPr>
          <w:rFonts w:ascii="HG丸ｺﾞｼｯｸM-PRO" w:eastAsia="HG丸ｺﾞｼｯｸM-PRO" w:hAnsi="HG丸ｺﾞｼｯｸM-PRO" w:hint="eastAsia"/>
          <w:noProof w:val="0"/>
          <w:color w:val="000000"/>
        </w:rPr>
        <w:t>「グループ名」欄には適宜のグループ名を</w:t>
      </w:r>
      <w:r w:rsidR="00001B94">
        <w:rPr>
          <w:rFonts w:ascii="HG丸ｺﾞｼｯｸM-PRO" w:eastAsia="HG丸ｺﾞｼｯｸM-PRO" w:hAnsi="HG丸ｺﾞｼｯｸM-PRO" w:hint="eastAsia"/>
          <w:noProof w:val="0"/>
          <w:color w:val="000000"/>
        </w:rPr>
        <w:t>記入してください</w:t>
      </w:r>
      <w:r w:rsidR="00EA5545">
        <w:rPr>
          <w:rFonts w:ascii="HG丸ｺﾞｼｯｸM-PRO" w:eastAsia="HG丸ｺﾞｼｯｸM-PRO" w:hAnsi="HG丸ｺﾞｼｯｸM-PRO" w:hint="eastAsia"/>
          <w:noProof w:val="0"/>
          <w:color w:val="000000"/>
        </w:rPr>
        <w:t>。</w:t>
      </w:r>
    </w:p>
    <w:p w:rsidR="00EA5545" w:rsidRDefault="00EA5545" w:rsidP="00FC4012">
      <w:pPr>
        <w:wordWrap w:val="0"/>
        <w:autoSpaceDE w:val="0"/>
        <w:autoSpaceDN w:val="0"/>
        <w:ind w:left="406" w:hanging="225"/>
        <w:rPr>
          <w:rFonts w:ascii="HG丸ｺﾞｼｯｸM-PRO" w:eastAsia="HG丸ｺﾞｼｯｸM-PRO" w:hAnsi="HG丸ｺﾞｼｯｸM-PRO"/>
          <w:noProof w:val="0"/>
          <w:color w:val="000000"/>
        </w:rPr>
      </w:pPr>
      <w:r>
        <w:rPr>
          <w:rFonts w:ascii="HG丸ｺﾞｼｯｸM-PRO" w:eastAsia="HG丸ｺﾞｼｯｸM-PRO" w:hAnsi="HG丸ｺﾞｼｯｸM-PRO" w:hint="eastAsia"/>
          <w:noProof w:val="0"/>
          <w:color w:val="000000"/>
        </w:rPr>
        <w:t>※参加資格確認</w:t>
      </w:r>
      <w:r w:rsidR="00001B94">
        <w:rPr>
          <w:rFonts w:ascii="HG丸ｺﾞｼｯｸM-PRO" w:eastAsia="HG丸ｺﾞｼｯｸM-PRO" w:hAnsi="HG丸ｺﾞｼｯｸM-PRO" w:hint="eastAsia"/>
          <w:noProof w:val="0"/>
          <w:color w:val="000000"/>
        </w:rPr>
        <w:t>に関する提出書類の</w:t>
      </w:r>
      <w:r>
        <w:rPr>
          <w:rFonts w:ascii="HG丸ｺﾞｼｯｸM-PRO" w:eastAsia="HG丸ｺﾞｼｯｸM-PRO" w:hAnsi="HG丸ｺﾞｼｯｸM-PRO" w:hint="eastAsia"/>
          <w:noProof w:val="0"/>
          <w:color w:val="000000"/>
        </w:rPr>
        <w:t>提出後のグループ名の変更は原則として認めません。</w:t>
      </w:r>
    </w:p>
    <w:p w:rsidR="00FC4012" w:rsidRPr="00001B94" w:rsidRDefault="00FC4012" w:rsidP="00FC4012">
      <w:pPr>
        <w:wordWrap w:val="0"/>
        <w:spacing w:line="360" w:lineRule="exact"/>
        <w:jc w:val="right"/>
        <w:rPr>
          <w:rFonts w:ascii="HG丸ｺﾞｼｯｸM-PRO" w:eastAsia="HG丸ｺﾞｼｯｸM-PRO" w:hAnsi="HG丸ｺﾞｼｯｸM-PRO"/>
          <w:noProof w:val="0"/>
          <w:vanish/>
          <w:color w:val="000000"/>
          <w:sz w:val="18"/>
        </w:rPr>
      </w:pPr>
      <w:r w:rsidRPr="00FC4012">
        <w:rPr>
          <w:noProof w:val="0"/>
          <w:color w:val="000000"/>
        </w:rPr>
        <w:br w:type="page"/>
      </w:r>
      <w:r w:rsidRPr="00001B94">
        <w:rPr>
          <w:rFonts w:ascii="HG丸ｺﾞｼｯｸM-PRO" w:eastAsia="HG丸ｺﾞｼｯｸM-PRO" w:hAnsi="HG丸ｺﾞｼｯｸM-PRO" w:hint="eastAsia"/>
          <w:noProof w:val="0"/>
          <w:sz w:val="20"/>
        </w:rPr>
        <w:lastRenderedPageBreak/>
        <w:t>（様式</w:t>
      </w:r>
      <w:r w:rsidRPr="00001B94">
        <w:rPr>
          <w:rFonts w:ascii="HG丸ｺﾞｼｯｸM-PRO" w:eastAsia="HG丸ｺﾞｼｯｸM-PRO" w:hAnsi="HG丸ｺﾞｼｯｸM-PRO" w:hint="eastAsia"/>
          <w:noProof w:val="0"/>
        </w:rPr>
        <w:t>0－3</w:t>
      </w:r>
      <w:r w:rsidRPr="00001B94">
        <w:rPr>
          <w:rFonts w:ascii="HG丸ｺﾞｼｯｸM-PRO" w:eastAsia="HG丸ｺﾞｼｯｸM-PRO" w:hAnsi="HG丸ｺﾞｼｯｸM-PRO" w:hint="eastAsia"/>
          <w:noProof w:val="0"/>
          <w:sz w:val="20"/>
        </w:rPr>
        <w:t>）</w:t>
      </w:r>
    </w:p>
    <w:p w:rsidR="00FC4012" w:rsidRPr="00001B94" w:rsidRDefault="00FC4012" w:rsidP="00FC4012">
      <w:pPr>
        <w:rPr>
          <w:rFonts w:ascii="HG丸ｺﾞｼｯｸM-PRO" w:eastAsia="HG丸ｺﾞｼｯｸM-PRO" w:hAnsi="HG丸ｺﾞｼｯｸM-PRO"/>
          <w:noProof w:val="0"/>
        </w:rPr>
      </w:pPr>
    </w:p>
    <w:p w:rsidR="00FC4012" w:rsidRPr="00F11B78" w:rsidRDefault="00FC4012" w:rsidP="00001B94">
      <w:pPr>
        <w:keepNext/>
        <w:spacing w:before="240" w:after="120"/>
        <w:jc w:val="center"/>
        <w:outlineLvl w:val="1"/>
        <w:rPr>
          <w:rFonts w:asciiTheme="majorEastAsia" w:eastAsiaTheme="majorEastAsia" w:hAnsiTheme="majorEastAsia"/>
          <w:noProof w:val="0"/>
          <w:color w:val="000000"/>
          <w:sz w:val="32"/>
          <w:szCs w:val="32"/>
        </w:rPr>
      </w:pPr>
      <w:r w:rsidRPr="00F11B78">
        <w:rPr>
          <w:rFonts w:asciiTheme="majorEastAsia" w:eastAsiaTheme="majorEastAsia" w:hAnsiTheme="majorEastAsia" w:hint="eastAsia"/>
          <w:noProof w:val="0"/>
          <w:sz w:val="32"/>
          <w:szCs w:val="32"/>
        </w:rPr>
        <w:t>参加資格確認</w:t>
      </w:r>
      <w:r w:rsidR="00001B94" w:rsidRPr="00F11B78">
        <w:rPr>
          <w:rFonts w:asciiTheme="majorEastAsia" w:eastAsiaTheme="majorEastAsia" w:hAnsiTheme="majorEastAsia" w:hint="eastAsia"/>
          <w:noProof w:val="0"/>
          <w:sz w:val="32"/>
          <w:szCs w:val="32"/>
        </w:rPr>
        <w:t>に関する</w:t>
      </w:r>
      <w:r w:rsidRPr="00F11B78">
        <w:rPr>
          <w:rFonts w:asciiTheme="majorEastAsia" w:eastAsiaTheme="majorEastAsia" w:hAnsiTheme="majorEastAsia" w:hint="eastAsia"/>
          <w:noProof w:val="0"/>
          <w:color w:val="000000"/>
          <w:sz w:val="32"/>
          <w:szCs w:val="32"/>
        </w:rPr>
        <w:t>提出書類一覧</w:t>
      </w:r>
    </w:p>
    <w:p w:rsidR="00001B94" w:rsidRPr="003B13CB" w:rsidRDefault="003B13CB" w:rsidP="00001B94">
      <w:pPr>
        <w:rPr>
          <w:rFonts w:asciiTheme="majorEastAsia" w:eastAsiaTheme="majorEastAsia" w:hAnsiTheme="majorEastAsia"/>
        </w:rPr>
      </w:pPr>
      <w:r w:rsidRPr="003B13CB">
        <w:rPr>
          <w:rFonts w:asciiTheme="majorEastAsia" w:eastAsiaTheme="majorEastAsia" w:hAnsiTheme="majorEastAsia" w:hint="eastAsia"/>
        </w:rPr>
        <w:t>（様式）</w:t>
      </w:r>
    </w:p>
    <w:tbl>
      <w:tblPr>
        <w:tblStyle w:val="afb"/>
        <w:tblW w:w="0" w:type="auto"/>
        <w:tblLook w:val="04A0" w:firstRow="1" w:lastRow="0" w:firstColumn="1" w:lastColumn="0" w:noHBand="0" w:noVBand="1"/>
      </w:tblPr>
      <w:tblGrid>
        <w:gridCol w:w="1101"/>
        <w:gridCol w:w="4394"/>
        <w:gridCol w:w="720"/>
        <w:gridCol w:w="1244"/>
        <w:gridCol w:w="1244"/>
      </w:tblGrid>
      <w:tr w:rsidR="003B13CB" w:rsidTr="00E266C2">
        <w:tc>
          <w:tcPr>
            <w:tcW w:w="1101"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様式番号</w:t>
            </w:r>
          </w:p>
        </w:tc>
        <w:tc>
          <w:tcPr>
            <w:tcW w:w="4394"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確認欄</w:t>
            </w:r>
          </w:p>
        </w:tc>
      </w:tr>
      <w:tr w:rsidR="003B13CB" w:rsidTr="00E266C2">
        <w:trPr>
          <w:trHeight w:val="155"/>
        </w:trPr>
        <w:tc>
          <w:tcPr>
            <w:tcW w:w="1101"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4394"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720"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市</w:t>
            </w:r>
          </w:p>
        </w:tc>
      </w:tr>
      <w:tr w:rsidR="003B13CB" w:rsidTr="00E266C2">
        <w:trPr>
          <w:trHeight w:val="231"/>
        </w:trPr>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表紙</w:t>
            </w:r>
          </w:p>
        </w:tc>
        <w:tc>
          <w:tcPr>
            <w:tcW w:w="720" w:type="dxa"/>
            <w:shd w:val="clear" w:color="auto" w:fill="auto"/>
          </w:tcPr>
          <w:p w:rsidR="0091133C"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様式0-2</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参加資格確認に</w:t>
            </w:r>
            <w:r>
              <w:rPr>
                <w:rFonts w:ascii="ＭＳ ゴシック" w:eastAsia="ＭＳ ゴシック" w:hAnsi="ＭＳ ゴシック" w:cs="ＭＳ 明朝" w:hint="eastAsia"/>
                <w:noProof w:val="0"/>
                <w:color w:val="000000"/>
                <w:kern w:val="0"/>
                <w:sz w:val="18"/>
                <w:szCs w:val="18"/>
              </w:rPr>
              <w:t>関する</w:t>
            </w:r>
            <w:r w:rsidRPr="009615D1">
              <w:rPr>
                <w:rFonts w:ascii="ＭＳ ゴシック" w:eastAsia="ＭＳ ゴシック" w:hAnsi="ＭＳ ゴシック" w:cs="ＭＳ 明朝" w:hint="eastAsia"/>
                <w:noProof w:val="0"/>
                <w:color w:val="000000"/>
                <w:kern w:val="0"/>
                <w:sz w:val="18"/>
                <w:szCs w:val="18"/>
              </w:rPr>
              <w:t>提出書類の提出について</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様式0-3</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参加資格確認に</w:t>
            </w:r>
            <w:r>
              <w:rPr>
                <w:rFonts w:ascii="ＭＳ ゴシック" w:eastAsia="ＭＳ ゴシック" w:hAnsi="ＭＳ ゴシック" w:cs="ＭＳ 明朝" w:hint="eastAsia"/>
                <w:noProof w:val="0"/>
                <w:color w:val="000000"/>
                <w:kern w:val="0"/>
                <w:sz w:val="18"/>
                <w:szCs w:val="18"/>
              </w:rPr>
              <w:t>関する</w:t>
            </w:r>
            <w:r w:rsidRPr="009615D1">
              <w:rPr>
                <w:rFonts w:ascii="ＭＳ ゴシック" w:eastAsia="ＭＳ ゴシック" w:hAnsi="ＭＳ ゴシック" w:cs="ＭＳ 明朝" w:hint="eastAsia"/>
                <w:noProof w:val="0"/>
                <w:color w:val="000000"/>
                <w:kern w:val="0"/>
                <w:sz w:val="18"/>
                <w:szCs w:val="18"/>
              </w:rPr>
              <w:t>提出書</w:t>
            </w:r>
            <w:r>
              <w:rPr>
                <w:rFonts w:ascii="ＭＳ ゴシック" w:eastAsia="ＭＳ ゴシック" w:hAnsi="ＭＳ ゴシック" w:cs="ＭＳ 明朝" w:hint="eastAsia"/>
                <w:noProof w:val="0"/>
                <w:color w:val="000000"/>
                <w:kern w:val="0"/>
                <w:sz w:val="18"/>
                <w:szCs w:val="18"/>
              </w:rPr>
              <w:t>類</w:t>
            </w:r>
            <w:r w:rsidRPr="009615D1">
              <w:rPr>
                <w:rFonts w:ascii="ＭＳ ゴシック" w:eastAsia="ＭＳ ゴシック" w:hAnsi="ＭＳ ゴシック" w:cs="ＭＳ 明朝" w:hint="eastAsia"/>
                <w:noProof w:val="0"/>
                <w:color w:val="000000"/>
                <w:kern w:val="0"/>
                <w:sz w:val="18"/>
                <w:szCs w:val="18"/>
              </w:rPr>
              <w:t>一覧</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様式0-4</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参加表明書</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様式0-5</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参加資格確認申請書</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様式0-6</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応募グループ一覧表</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様式0-7</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設計業務にあたる者の参加資格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様式0-8</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施工業務にあたる者の参加資格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w:t>
            </w:r>
            <w:r>
              <w:rPr>
                <w:rFonts w:ascii="ＭＳ ゴシック" w:eastAsia="ＭＳ ゴシック" w:hAnsi="ＭＳ ゴシック" w:cs="ＭＳ 明朝" w:hint="eastAsia"/>
                <w:noProof w:val="0"/>
                <w:color w:val="000000"/>
                <w:kern w:val="0"/>
                <w:sz w:val="18"/>
                <w:szCs w:val="18"/>
              </w:rPr>
              <w:t>9</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工事監理業務にあたる者の参加資格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様式0-10</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維持管理業務にあたる者の参加資格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様式0-11</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委任状</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返信用封筒</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bl>
    <w:p w:rsidR="003B13CB" w:rsidRDefault="003B13CB" w:rsidP="00001B94"/>
    <w:p w:rsidR="003B13CB" w:rsidRPr="003B13CB" w:rsidRDefault="003B13CB" w:rsidP="00001B94">
      <w:pPr>
        <w:rPr>
          <w:rFonts w:asciiTheme="majorEastAsia" w:eastAsiaTheme="majorEastAsia" w:hAnsiTheme="majorEastAsia"/>
        </w:rPr>
      </w:pPr>
      <w:r w:rsidRPr="003B13CB">
        <w:rPr>
          <w:rFonts w:asciiTheme="majorEastAsia" w:eastAsiaTheme="majorEastAsia" w:hAnsiTheme="majorEastAsia" w:hint="eastAsia"/>
        </w:rPr>
        <w:t>（添付書類）</w:t>
      </w:r>
    </w:p>
    <w:tbl>
      <w:tblPr>
        <w:tblStyle w:val="afb"/>
        <w:tblW w:w="0" w:type="auto"/>
        <w:tblLook w:val="04A0" w:firstRow="1" w:lastRow="0" w:firstColumn="1" w:lastColumn="0" w:noHBand="0" w:noVBand="1"/>
      </w:tblPr>
      <w:tblGrid>
        <w:gridCol w:w="1101"/>
        <w:gridCol w:w="4394"/>
        <w:gridCol w:w="720"/>
        <w:gridCol w:w="1244"/>
        <w:gridCol w:w="1244"/>
      </w:tblGrid>
      <w:tr w:rsidR="003B13CB" w:rsidRPr="0091133C" w:rsidTr="00E266C2">
        <w:tc>
          <w:tcPr>
            <w:tcW w:w="1101"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番号</w:t>
            </w:r>
          </w:p>
        </w:tc>
        <w:tc>
          <w:tcPr>
            <w:tcW w:w="4394"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確認欄</w:t>
            </w:r>
          </w:p>
        </w:tc>
      </w:tr>
      <w:tr w:rsidR="003B13CB" w:rsidRPr="0091133C" w:rsidTr="00E266C2">
        <w:tc>
          <w:tcPr>
            <w:tcW w:w="1101"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4394"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720"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市</w:t>
            </w:r>
          </w:p>
        </w:tc>
      </w:tr>
      <w:tr w:rsidR="003B13CB" w:rsidTr="00923DF3">
        <w:tc>
          <w:tcPr>
            <w:tcW w:w="1101"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１</w:t>
            </w:r>
          </w:p>
        </w:tc>
        <w:tc>
          <w:tcPr>
            <w:tcW w:w="4394" w:type="dxa"/>
            <w:shd w:val="clear" w:color="auto" w:fill="auto"/>
          </w:tcPr>
          <w:p w:rsidR="003B13CB" w:rsidRPr="0091133C" w:rsidRDefault="003B13C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会社概要（代表企業</w:t>
            </w:r>
            <w:r w:rsidR="005D4390" w:rsidRPr="0091133C">
              <w:rPr>
                <w:rFonts w:asciiTheme="majorEastAsia" w:eastAsiaTheme="majorEastAsia" w:hAnsiTheme="majorEastAsia" w:cs="ＭＳ 明朝" w:hint="eastAsia"/>
                <w:noProof w:val="0"/>
                <w:color w:val="000000"/>
                <w:kern w:val="0"/>
                <w:sz w:val="18"/>
                <w:szCs w:val="18"/>
              </w:rPr>
              <w:t>、構成員、協力会社、民間付帯事業実施者全員分</w:t>
            </w:r>
            <w:r w:rsidRPr="0091133C">
              <w:rPr>
                <w:rFonts w:asciiTheme="majorEastAsia" w:eastAsiaTheme="majorEastAsia" w:hAnsiTheme="majorEastAsia" w:cs="ＭＳ 明朝" w:hint="eastAsia"/>
                <w:noProof w:val="0"/>
                <w:color w:val="000000"/>
                <w:kern w:val="0"/>
                <w:sz w:val="18"/>
                <w:szCs w:val="18"/>
              </w:rPr>
              <w:t>）</w:t>
            </w:r>
          </w:p>
        </w:tc>
        <w:tc>
          <w:tcPr>
            <w:tcW w:w="720" w:type="dxa"/>
            <w:shd w:val="clear" w:color="auto" w:fill="auto"/>
            <w:vAlign w:val="center"/>
          </w:tcPr>
          <w:p w:rsidR="003B13CB" w:rsidRDefault="00923DF3" w:rsidP="00923DF3">
            <w:pPr>
              <w:jc w:val="center"/>
            </w:pPr>
            <w:ins w:id="6"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3B13CB" w:rsidTr="00923DF3">
        <w:tc>
          <w:tcPr>
            <w:tcW w:w="1101"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２</w:t>
            </w:r>
          </w:p>
        </w:tc>
        <w:tc>
          <w:tcPr>
            <w:tcW w:w="4394"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hint="eastAsia"/>
                <w:noProof w:val="0"/>
                <w:color w:val="000000"/>
                <w:sz w:val="18"/>
              </w:rPr>
              <w:t>法人登記簿謄本　履歴事項全部証明</w:t>
            </w:r>
            <w:r w:rsidRPr="0091133C">
              <w:rPr>
                <w:rFonts w:asciiTheme="majorEastAsia" w:eastAsiaTheme="majorEastAsia" w:hAnsiTheme="majorEastAsia" w:cs="ＭＳ 明朝" w:hint="eastAsia"/>
                <w:noProof w:val="0"/>
                <w:color w:val="000000"/>
                <w:kern w:val="0"/>
                <w:sz w:val="18"/>
                <w:szCs w:val="18"/>
              </w:rPr>
              <w:t>（代表企業、構成員、協力会社、民間付帯事業実施者全員分）</w:t>
            </w:r>
          </w:p>
        </w:tc>
        <w:tc>
          <w:tcPr>
            <w:tcW w:w="720" w:type="dxa"/>
            <w:shd w:val="clear" w:color="auto" w:fill="auto"/>
            <w:vAlign w:val="center"/>
          </w:tcPr>
          <w:p w:rsidR="003B13CB" w:rsidRDefault="00923DF3" w:rsidP="00923DF3">
            <w:pPr>
              <w:jc w:val="center"/>
            </w:pPr>
            <w:ins w:id="7"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247B4C" w:rsidRPr="00BA0BCF" w:rsidTr="00923DF3">
        <w:tc>
          <w:tcPr>
            <w:tcW w:w="1101" w:type="dxa"/>
            <w:shd w:val="clear" w:color="auto" w:fill="auto"/>
          </w:tcPr>
          <w:p w:rsidR="00247B4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３</w:t>
            </w:r>
          </w:p>
        </w:tc>
        <w:tc>
          <w:tcPr>
            <w:tcW w:w="4394" w:type="dxa"/>
            <w:shd w:val="clear" w:color="auto" w:fill="auto"/>
          </w:tcPr>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納税証明書</w:t>
            </w:r>
          </w:p>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国税：法人税</w:t>
            </w:r>
            <w:r>
              <w:rPr>
                <w:rFonts w:asciiTheme="majorEastAsia" w:eastAsiaTheme="majorEastAsia" w:hAnsiTheme="majorEastAsia" w:hint="eastAsia"/>
                <w:noProof w:val="0"/>
                <w:color w:val="000000"/>
                <w:sz w:val="18"/>
              </w:rPr>
              <w:t>、</w:t>
            </w:r>
            <w:r w:rsidRPr="0005593B">
              <w:rPr>
                <w:rFonts w:asciiTheme="majorEastAsia" w:eastAsiaTheme="majorEastAsia" w:hAnsiTheme="majorEastAsia" w:hint="eastAsia"/>
                <w:noProof w:val="0"/>
                <w:color w:val="000000"/>
                <w:sz w:val="18"/>
              </w:rPr>
              <w:t>消費税</w:t>
            </w:r>
          </w:p>
          <w:p w:rsid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地方税：都道府県民、市町村</w:t>
            </w:r>
            <w:r>
              <w:rPr>
                <w:rFonts w:asciiTheme="majorEastAsia" w:eastAsiaTheme="majorEastAsia" w:hAnsiTheme="majorEastAsia" w:hint="eastAsia"/>
                <w:noProof w:val="0"/>
                <w:color w:val="000000"/>
                <w:sz w:val="18"/>
              </w:rPr>
              <w:t>税</w:t>
            </w:r>
            <w:r w:rsidRPr="0005593B">
              <w:rPr>
                <w:rFonts w:asciiTheme="majorEastAsia" w:eastAsiaTheme="majorEastAsia" w:hAnsiTheme="majorEastAsia" w:hint="eastAsia"/>
                <w:noProof w:val="0"/>
                <w:color w:val="000000"/>
                <w:sz w:val="18"/>
              </w:rPr>
              <w:t>（法人所在より発行されたもの</w:t>
            </w:r>
            <w:r>
              <w:rPr>
                <w:rFonts w:asciiTheme="majorEastAsia" w:eastAsiaTheme="majorEastAsia" w:hAnsiTheme="majorEastAsia" w:hint="eastAsia"/>
                <w:noProof w:val="0"/>
                <w:color w:val="000000"/>
                <w:sz w:val="18"/>
              </w:rPr>
              <w:t>）</w:t>
            </w:r>
          </w:p>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※直近１期分</w:t>
            </w:r>
          </w:p>
          <w:p w:rsid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※申請日以前3か月以内の証明日</w:t>
            </w:r>
            <w:r>
              <w:rPr>
                <w:rFonts w:asciiTheme="majorEastAsia" w:eastAsiaTheme="majorEastAsia" w:hAnsiTheme="majorEastAsia" w:hint="eastAsia"/>
                <w:noProof w:val="0"/>
                <w:color w:val="000000"/>
                <w:sz w:val="18"/>
              </w:rPr>
              <w:t>のもの</w:t>
            </w:r>
            <w:r w:rsidRPr="0005593B">
              <w:rPr>
                <w:rFonts w:asciiTheme="majorEastAsia" w:eastAsiaTheme="majorEastAsia" w:hAnsiTheme="majorEastAsia" w:hint="eastAsia"/>
                <w:noProof w:val="0"/>
                <w:color w:val="000000"/>
                <w:sz w:val="18"/>
              </w:rPr>
              <w:t>であること（写し</w:t>
            </w:r>
            <w:r>
              <w:rPr>
                <w:rFonts w:asciiTheme="majorEastAsia" w:eastAsiaTheme="majorEastAsia" w:hAnsiTheme="majorEastAsia" w:hint="eastAsia"/>
                <w:noProof w:val="0"/>
                <w:color w:val="000000"/>
                <w:sz w:val="18"/>
              </w:rPr>
              <w:t>でも</w:t>
            </w:r>
            <w:r w:rsidRPr="0005593B">
              <w:rPr>
                <w:rFonts w:asciiTheme="majorEastAsia" w:eastAsiaTheme="majorEastAsia" w:hAnsiTheme="majorEastAsia" w:hint="eastAsia"/>
                <w:noProof w:val="0"/>
                <w:color w:val="000000"/>
                <w:sz w:val="18"/>
              </w:rPr>
              <w:t>可）。</w:t>
            </w:r>
          </w:p>
        </w:tc>
        <w:tc>
          <w:tcPr>
            <w:tcW w:w="720" w:type="dxa"/>
            <w:shd w:val="clear" w:color="auto" w:fill="auto"/>
            <w:vAlign w:val="center"/>
          </w:tcPr>
          <w:p w:rsidR="00247B4C" w:rsidRDefault="00923DF3" w:rsidP="00923DF3">
            <w:pPr>
              <w:jc w:val="center"/>
            </w:pPr>
            <w:ins w:id="8" w:author="作成者">
              <w:r w:rsidRPr="0091133C">
                <w:rPr>
                  <w:rFonts w:asciiTheme="majorEastAsia" w:eastAsiaTheme="majorEastAsia" w:hAnsiTheme="majorEastAsia" w:hint="eastAsia"/>
                </w:rPr>
                <w:t>1</w:t>
              </w:r>
            </w:ins>
          </w:p>
        </w:tc>
        <w:tc>
          <w:tcPr>
            <w:tcW w:w="1244" w:type="dxa"/>
            <w:shd w:val="clear" w:color="auto" w:fill="auto"/>
          </w:tcPr>
          <w:p w:rsidR="00247B4C" w:rsidRPr="003B13CB" w:rsidRDefault="00247B4C" w:rsidP="00C16CFC"/>
        </w:tc>
        <w:tc>
          <w:tcPr>
            <w:tcW w:w="1244" w:type="dxa"/>
            <w:shd w:val="clear" w:color="auto" w:fill="auto"/>
          </w:tcPr>
          <w:p w:rsidR="00247B4C" w:rsidRPr="003B13CB" w:rsidRDefault="00247B4C" w:rsidP="00C16CFC"/>
        </w:tc>
      </w:tr>
      <w:tr w:rsidR="00023495" w:rsidRPr="00BA0BCF" w:rsidTr="00923DF3">
        <w:tc>
          <w:tcPr>
            <w:tcW w:w="1101" w:type="dxa"/>
            <w:shd w:val="clear" w:color="auto" w:fill="auto"/>
          </w:tcPr>
          <w:p w:rsidR="00023495"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４</w:t>
            </w:r>
          </w:p>
        </w:tc>
        <w:tc>
          <w:tcPr>
            <w:tcW w:w="4394" w:type="dxa"/>
            <w:shd w:val="clear" w:color="auto" w:fill="auto"/>
          </w:tcPr>
          <w:p w:rsidR="00023495" w:rsidRPr="0091133C"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w:t>
            </w:r>
            <w:r w:rsidR="00023495">
              <w:rPr>
                <w:rFonts w:asciiTheme="majorEastAsia" w:eastAsiaTheme="majorEastAsia" w:hAnsiTheme="majorEastAsia" w:hint="eastAsia"/>
                <w:noProof w:val="0"/>
                <w:color w:val="000000"/>
                <w:sz w:val="18"/>
              </w:rPr>
              <w:t>４期分の</w:t>
            </w:r>
            <w:r>
              <w:rPr>
                <w:rFonts w:asciiTheme="majorEastAsia" w:eastAsiaTheme="majorEastAsia" w:hAnsiTheme="majorEastAsia" w:hint="eastAsia"/>
                <w:noProof w:val="0"/>
                <w:color w:val="000000"/>
                <w:sz w:val="18"/>
              </w:rPr>
              <w:t>貸借対照表（</w:t>
            </w:r>
            <w:r w:rsidRPr="00BA0BCF">
              <w:rPr>
                <w:rFonts w:asciiTheme="majorEastAsia" w:eastAsiaTheme="majorEastAsia" w:hAnsiTheme="majorEastAsia" w:hint="eastAsia"/>
                <w:noProof w:val="0"/>
                <w:color w:val="000000"/>
                <w:sz w:val="18"/>
              </w:rPr>
              <w:t>代表企業、構成員</w:t>
            </w:r>
            <w:r>
              <w:rPr>
                <w:rFonts w:asciiTheme="majorEastAsia" w:eastAsiaTheme="majorEastAsia" w:hAnsiTheme="majorEastAsia" w:hint="eastAsia"/>
                <w:noProof w:val="0"/>
                <w:color w:val="000000"/>
                <w:sz w:val="18"/>
              </w:rPr>
              <w:t>のうちSPCに33％以上の出資を予定している者</w:t>
            </w:r>
            <w:r w:rsidRPr="00BA0BCF">
              <w:rPr>
                <w:rFonts w:asciiTheme="majorEastAsia" w:eastAsiaTheme="majorEastAsia" w:hAnsiTheme="majorEastAsia" w:hint="eastAsia"/>
                <w:noProof w:val="0"/>
                <w:color w:val="000000"/>
                <w:sz w:val="18"/>
              </w:rPr>
              <w:t>、</w:t>
            </w:r>
            <w:r>
              <w:rPr>
                <w:rFonts w:asciiTheme="majorEastAsia" w:eastAsiaTheme="majorEastAsia" w:hAnsiTheme="majorEastAsia" w:hint="eastAsia"/>
                <w:noProof w:val="0"/>
                <w:color w:val="000000"/>
                <w:sz w:val="18"/>
              </w:rPr>
              <w:t>民間付帯事業実施者</w:t>
            </w:r>
            <w:r w:rsidRPr="00BA0BCF">
              <w:rPr>
                <w:rFonts w:asciiTheme="majorEastAsia" w:eastAsiaTheme="majorEastAsia" w:hAnsiTheme="majorEastAsia" w:hint="eastAsia"/>
                <w:noProof w:val="0"/>
                <w:color w:val="000000"/>
                <w:sz w:val="18"/>
              </w:rPr>
              <w:t>）</w:t>
            </w:r>
          </w:p>
        </w:tc>
        <w:tc>
          <w:tcPr>
            <w:tcW w:w="720" w:type="dxa"/>
            <w:shd w:val="clear" w:color="auto" w:fill="auto"/>
            <w:vAlign w:val="center"/>
          </w:tcPr>
          <w:p w:rsidR="00023495" w:rsidRDefault="00923DF3" w:rsidP="00923DF3">
            <w:pPr>
              <w:jc w:val="center"/>
            </w:pPr>
            <w:ins w:id="9" w:author="作成者">
              <w:r w:rsidRPr="0091133C">
                <w:rPr>
                  <w:rFonts w:asciiTheme="majorEastAsia" w:eastAsiaTheme="majorEastAsia" w:hAnsiTheme="majorEastAsia" w:hint="eastAsia"/>
                </w:rPr>
                <w:t>1</w:t>
              </w:r>
            </w:ins>
          </w:p>
        </w:tc>
        <w:tc>
          <w:tcPr>
            <w:tcW w:w="1244" w:type="dxa"/>
            <w:shd w:val="clear" w:color="auto" w:fill="auto"/>
          </w:tcPr>
          <w:p w:rsidR="00023495" w:rsidRPr="003B13CB" w:rsidRDefault="00023495" w:rsidP="00C16CFC"/>
        </w:tc>
        <w:tc>
          <w:tcPr>
            <w:tcW w:w="1244" w:type="dxa"/>
            <w:shd w:val="clear" w:color="auto" w:fill="auto"/>
          </w:tcPr>
          <w:p w:rsidR="00023495" w:rsidRPr="003B13CB" w:rsidRDefault="00023495" w:rsidP="00C16CFC"/>
        </w:tc>
      </w:tr>
      <w:tr w:rsidR="00BA0BCF" w:rsidRPr="00BA0BCF" w:rsidTr="00923DF3">
        <w:tc>
          <w:tcPr>
            <w:tcW w:w="1101" w:type="dxa"/>
            <w:shd w:val="clear" w:color="auto" w:fill="auto"/>
          </w:tcPr>
          <w:p w:rsidR="00BA0BCF"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lastRenderedPageBreak/>
              <w:t>５</w:t>
            </w:r>
          </w:p>
        </w:tc>
        <w:tc>
          <w:tcPr>
            <w:tcW w:w="4394" w:type="dxa"/>
            <w:shd w:val="clear" w:color="auto" w:fill="auto"/>
          </w:tcPr>
          <w:p w:rsidR="00BA0BCF"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直近４期分の損益計算書</w:t>
            </w:r>
            <w:r w:rsidRPr="00BA0BCF">
              <w:rPr>
                <w:rFonts w:asciiTheme="majorEastAsia" w:eastAsiaTheme="majorEastAsia" w:hAnsiTheme="majorEastAsia" w:hint="eastAsia"/>
                <w:noProof w:val="0"/>
                <w:color w:val="000000"/>
                <w:sz w:val="18"/>
              </w:rPr>
              <w:t>（代表企業、構成員のうちSPCに33％以上の出資を予定している者、民間付帯事業実施者）</w:t>
            </w:r>
          </w:p>
        </w:tc>
        <w:tc>
          <w:tcPr>
            <w:tcW w:w="720" w:type="dxa"/>
            <w:shd w:val="clear" w:color="auto" w:fill="auto"/>
            <w:vAlign w:val="center"/>
          </w:tcPr>
          <w:p w:rsidR="00BA0BCF" w:rsidRDefault="00923DF3" w:rsidP="00923DF3">
            <w:pPr>
              <w:jc w:val="center"/>
            </w:pPr>
            <w:ins w:id="10" w:author="作成者">
              <w:r w:rsidRPr="0091133C">
                <w:rPr>
                  <w:rFonts w:asciiTheme="majorEastAsia" w:eastAsiaTheme="majorEastAsia" w:hAnsiTheme="majorEastAsia" w:hint="eastAsia"/>
                </w:rPr>
                <w:t>1</w:t>
              </w:r>
            </w:ins>
          </w:p>
        </w:tc>
        <w:tc>
          <w:tcPr>
            <w:tcW w:w="1244" w:type="dxa"/>
            <w:shd w:val="clear" w:color="auto" w:fill="auto"/>
          </w:tcPr>
          <w:p w:rsidR="00BA0BCF" w:rsidRPr="003B13CB" w:rsidRDefault="00BA0BCF" w:rsidP="00C16CFC"/>
        </w:tc>
        <w:tc>
          <w:tcPr>
            <w:tcW w:w="1244" w:type="dxa"/>
            <w:shd w:val="clear" w:color="auto" w:fill="auto"/>
          </w:tcPr>
          <w:p w:rsidR="00BA0BCF" w:rsidRPr="003B13CB" w:rsidRDefault="00BA0BCF" w:rsidP="00C16CFC"/>
        </w:tc>
      </w:tr>
      <w:tr w:rsidR="00BA0BCF" w:rsidRPr="00BA0BCF" w:rsidTr="00923DF3">
        <w:tc>
          <w:tcPr>
            <w:tcW w:w="1101" w:type="dxa"/>
            <w:shd w:val="clear" w:color="auto" w:fill="auto"/>
          </w:tcPr>
          <w:p w:rsidR="00BA0BCF"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６</w:t>
            </w:r>
          </w:p>
        </w:tc>
        <w:tc>
          <w:tcPr>
            <w:tcW w:w="4394" w:type="dxa"/>
            <w:shd w:val="clear" w:color="auto" w:fill="auto"/>
          </w:tcPr>
          <w:p w:rsidR="00BA0BCF"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直近４期分のキャッシュフロー</w:t>
            </w:r>
            <w:r w:rsidRPr="00BA0BCF">
              <w:rPr>
                <w:rFonts w:asciiTheme="majorEastAsia" w:eastAsiaTheme="majorEastAsia" w:hAnsiTheme="majorEastAsia" w:hint="eastAsia"/>
                <w:noProof w:val="0"/>
                <w:color w:val="000000"/>
                <w:sz w:val="18"/>
              </w:rPr>
              <w:t>計算書（代表企業、構成員のうちSPCに33％以上の出資を予定している者、民間付帯事業実施者）</w:t>
            </w:r>
          </w:p>
        </w:tc>
        <w:tc>
          <w:tcPr>
            <w:tcW w:w="720" w:type="dxa"/>
            <w:shd w:val="clear" w:color="auto" w:fill="auto"/>
            <w:vAlign w:val="center"/>
          </w:tcPr>
          <w:p w:rsidR="00BA0BCF" w:rsidRDefault="00923DF3" w:rsidP="00923DF3">
            <w:pPr>
              <w:jc w:val="center"/>
            </w:pPr>
            <w:ins w:id="11" w:author="作成者">
              <w:r w:rsidRPr="0091133C">
                <w:rPr>
                  <w:rFonts w:asciiTheme="majorEastAsia" w:eastAsiaTheme="majorEastAsia" w:hAnsiTheme="majorEastAsia" w:hint="eastAsia"/>
                </w:rPr>
                <w:t>1</w:t>
              </w:r>
            </w:ins>
          </w:p>
        </w:tc>
        <w:tc>
          <w:tcPr>
            <w:tcW w:w="1244" w:type="dxa"/>
            <w:shd w:val="clear" w:color="auto" w:fill="auto"/>
          </w:tcPr>
          <w:p w:rsidR="00BA0BCF" w:rsidRPr="003B13CB" w:rsidRDefault="00BA0BCF" w:rsidP="00C16CFC"/>
        </w:tc>
        <w:tc>
          <w:tcPr>
            <w:tcW w:w="1244" w:type="dxa"/>
            <w:shd w:val="clear" w:color="auto" w:fill="auto"/>
          </w:tcPr>
          <w:p w:rsidR="00BA0BCF" w:rsidRPr="003B13CB" w:rsidRDefault="00BA0BCF" w:rsidP="00C16CFC"/>
        </w:tc>
      </w:tr>
      <w:tr w:rsidR="005D4390" w:rsidTr="00923DF3">
        <w:tc>
          <w:tcPr>
            <w:tcW w:w="1101" w:type="dxa"/>
            <w:shd w:val="clear" w:color="auto" w:fill="auto"/>
          </w:tcPr>
          <w:p w:rsidR="005D4390"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７</w:t>
            </w:r>
          </w:p>
        </w:tc>
        <w:tc>
          <w:tcPr>
            <w:tcW w:w="4394" w:type="dxa"/>
            <w:shd w:val="clear" w:color="auto" w:fill="auto"/>
          </w:tcPr>
          <w:p w:rsidR="009A1554" w:rsidRPr="004A40FA" w:rsidRDefault="0091133C" w:rsidP="00C16CFC">
            <w:pPr>
              <w:autoSpaceDE w:val="0"/>
              <w:autoSpaceDN w:val="0"/>
              <w:adjustRightInd w:val="0"/>
              <w:jc w:val="left"/>
              <w:rPr>
                <w:ins w:id="12" w:author="作成者"/>
                <w:rFonts w:asciiTheme="majorEastAsia" w:eastAsiaTheme="majorEastAsia" w:hAnsiTheme="majorEastAsia"/>
                <w:noProof w:val="0"/>
                <w:color w:val="000000"/>
                <w:sz w:val="18"/>
                <w:highlight w:val="green"/>
              </w:rPr>
            </w:pPr>
            <w:del w:id="13" w:author="作成者">
              <w:r w:rsidRPr="009A1554" w:rsidDel="009A1554">
                <w:rPr>
                  <w:rFonts w:asciiTheme="majorEastAsia" w:eastAsiaTheme="majorEastAsia" w:hAnsiTheme="majorEastAsia" w:hint="eastAsia"/>
                  <w:noProof w:val="0"/>
                  <w:color w:val="000000"/>
                  <w:sz w:val="18"/>
                  <w:highlight w:val="green"/>
                </w:rPr>
                <w:delText>市の競争入札参加資格審査結果通知書（設計業務にあたる者、施工業務にあたる者、工事監理業務にあたる者）</w:delText>
              </w:r>
            </w:del>
            <w:ins w:id="14" w:author="作成者">
              <w:r w:rsidR="00A052B8" w:rsidRPr="004A40FA">
                <w:rPr>
                  <w:rFonts w:asciiTheme="majorEastAsia" w:eastAsiaTheme="majorEastAsia" w:hAnsiTheme="majorEastAsia" w:hint="eastAsia"/>
                  <w:noProof w:val="0"/>
                  <w:color w:val="000000"/>
                  <w:sz w:val="18"/>
                  <w:highlight w:val="green"/>
                </w:rPr>
                <w:t>設計業務にあたる者、施工業務にあたる者、工事</w:t>
              </w:r>
              <w:r w:rsidR="004D5866" w:rsidRPr="004A40FA">
                <w:rPr>
                  <w:rFonts w:asciiTheme="majorEastAsia" w:eastAsiaTheme="majorEastAsia" w:hAnsiTheme="majorEastAsia" w:hint="eastAsia"/>
                  <w:noProof w:val="0"/>
                  <w:color w:val="000000"/>
                  <w:sz w:val="18"/>
                  <w:highlight w:val="green"/>
                </w:rPr>
                <w:t>監理</w:t>
              </w:r>
              <w:r w:rsidR="00A052B8" w:rsidRPr="004A40FA">
                <w:rPr>
                  <w:rFonts w:asciiTheme="majorEastAsia" w:eastAsiaTheme="majorEastAsia" w:hAnsiTheme="majorEastAsia" w:hint="eastAsia"/>
                  <w:noProof w:val="0"/>
                  <w:color w:val="000000"/>
                  <w:sz w:val="18"/>
                  <w:highlight w:val="green"/>
                </w:rPr>
                <w:t>業務に</w:t>
              </w:r>
              <w:r w:rsidR="00827CFC" w:rsidRPr="004A40FA">
                <w:rPr>
                  <w:rFonts w:asciiTheme="majorEastAsia" w:eastAsiaTheme="majorEastAsia" w:hAnsiTheme="majorEastAsia" w:hint="eastAsia"/>
                  <w:noProof w:val="0"/>
                  <w:color w:val="000000"/>
                  <w:sz w:val="18"/>
                  <w:highlight w:val="green"/>
                </w:rPr>
                <w:t>あたる者で、</w:t>
              </w:r>
              <w:r w:rsidR="009A1554" w:rsidRPr="004A40FA">
                <w:rPr>
                  <w:rFonts w:asciiTheme="majorEastAsia" w:eastAsiaTheme="majorEastAsia" w:hAnsiTheme="majorEastAsia" w:hint="eastAsia"/>
                  <w:noProof w:val="0"/>
                  <w:color w:val="000000"/>
                  <w:sz w:val="18"/>
                  <w:highlight w:val="green"/>
                </w:rPr>
                <w:t>入札参加資格者名簿に登録前</w:t>
              </w:r>
              <w:r w:rsidR="00A052B8" w:rsidRPr="004A40FA">
                <w:rPr>
                  <w:rFonts w:asciiTheme="majorEastAsia" w:eastAsiaTheme="majorEastAsia" w:hAnsiTheme="majorEastAsia" w:hint="eastAsia"/>
                  <w:noProof w:val="0"/>
                  <w:color w:val="000000"/>
                  <w:sz w:val="18"/>
                  <w:highlight w:val="green"/>
                </w:rPr>
                <w:t>であって、申請</w:t>
              </w:r>
              <w:r w:rsidR="00827CFC" w:rsidRPr="004A40FA">
                <w:rPr>
                  <w:rFonts w:asciiTheme="majorEastAsia" w:eastAsiaTheme="majorEastAsia" w:hAnsiTheme="majorEastAsia" w:hint="eastAsia"/>
                  <w:noProof w:val="0"/>
                  <w:color w:val="000000"/>
                  <w:sz w:val="18"/>
                  <w:highlight w:val="green"/>
                </w:rPr>
                <w:t>手続き</w:t>
              </w:r>
              <w:r w:rsidR="00A052B8" w:rsidRPr="004A40FA">
                <w:rPr>
                  <w:rFonts w:asciiTheme="majorEastAsia" w:eastAsiaTheme="majorEastAsia" w:hAnsiTheme="majorEastAsia" w:hint="eastAsia"/>
                  <w:noProof w:val="0"/>
                  <w:color w:val="000000"/>
                  <w:sz w:val="18"/>
                  <w:highlight w:val="green"/>
                </w:rPr>
                <w:t>を行っている場合は、入札参加資格審査申請書 ※写し</w:t>
              </w:r>
            </w:ins>
          </w:p>
          <w:p w:rsidR="00A052B8" w:rsidRPr="0091133C" w:rsidRDefault="00A052B8" w:rsidP="00C16CFC">
            <w:pPr>
              <w:autoSpaceDE w:val="0"/>
              <w:autoSpaceDN w:val="0"/>
              <w:adjustRightInd w:val="0"/>
              <w:jc w:val="left"/>
              <w:rPr>
                <w:rFonts w:asciiTheme="majorEastAsia" w:eastAsiaTheme="majorEastAsia" w:hAnsiTheme="majorEastAsia"/>
                <w:noProof w:val="0"/>
                <w:color w:val="000000"/>
                <w:sz w:val="18"/>
              </w:rPr>
            </w:pPr>
            <w:ins w:id="15" w:author="作成者">
              <w:r w:rsidRPr="004A40FA">
                <w:rPr>
                  <w:rFonts w:asciiTheme="majorEastAsia" w:eastAsiaTheme="majorEastAsia" w:hAnsiTheme="majorEastAsia" w:hint="eastAsia"/>
                  <w:noProof w:val="0"/>
                  <w:color w:val="000000"/>
                  <w:sz w:val="18"/>
                  <w:highlight w:val="green"/>
                </w:rPr>
                <w:t>及び</w:t>
              </w:r>
              <w:r w:rsidR="00827CFC" w:rsidRPr="004A40FA">
                <w:rPr>
                  <w:rFonts w:asciiTheme="majorEastAsia" w:eastAsiaTheme="majorEastAsia" w:hAnsiTheme="majorEastAsia" w:hint="eastAsia"/>
                  <w:noProof w:val="0"/>
                  <w:color w:val="000000"/>
                  <w:sz w:val="18"/>
                  <w:highlight w:val="green"/>
                </w:rPr>
                <w:t>審査が完了し、</w:t>
              </w:r>
              <w:r w:rsidRPr="004A40FA">
                <w:rPr>
                  <w:rFonts w:asciiTheme="majorEastAsia" w:eastAsiaTheme="majorEastAsia" w:hAnsiTheme="majorEastAsia" w:hint="eastAsia"/>
                  <w:noProof w:val="0"/>
                  <w:color w:val="000000"/>
                  <w:sz w:val="18"/>
                  <w:highlight w:val="green"/>
                </w:rPr>
                <w:t>使用印鑑届検委任状が返送されている場合はその写し</w:t>
              </w:r>
            </w:ins>
          </w:p>
        </w:tc>
        <w:tc>
          <w:tcPr>
            <w:tcW w:w="720" w:type="dxa"/>
            <w:shd w:val="clear" w:color="auto" w:fill="auto"/>
            <w:vAlign w:val="center"/>
          </w:tcPr>
          <w:p w:rsidR="005D4390" w:rsidRDefault="00923DF3" w:rsidP="00923DF3">
            <w:pPr>
              <w:jc w:val="center"/>
            </w:pPr>
            <w:ins w:id="16" w:author="作成者">
              <w:r w:rsidRPr="0091133C">
                <w:rPr>
                  <w:rFonts w:asciiTheme="majorEastAsia" w:eastAsiaTheme="majorEastAsia" w:hAnsiTheme="majorEastAsia" w:hint="eastAsia"/>
                </w:rPr>
                <w:t>1</w:t>
              </w:r>
            </w:ins>
          </w:p>
        </w:tc>
        <w:tc>
          <w:tcPr>
            <w:tcW w:w="1244" w:type="dxa"/>
            <w:shd w:val="clear" w:color="auto" w:fill="auto"/>
          </w:tcPr>
          <w:p w:rsidR="005D4390" w:rsidRPr="003B13CB" w:rsidRDefault="005D4390" w:rsidP="00C16CFC"/>
        </w:tc>
        <w:tc>
          <w:tcPr>
            <w:tcW w:w="1244" w:type="dxa"/>
            <w:shd w:val="clear" w:color="auto" w:fill="auto"/>
          </w:tcPr>
          <w:p w:rsidR="005D4390" w:rsidRPr="003B13CB" w:rsidRDefault="005D4390" w:rsidP="00C16CFC"/>
        </w:tc>
      </w:tr>
      <w:tr w:rsidR="003B13CB" w:rsidTr="00923DF3">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８</w:t>
            </w:r>
          </w:p>
        </w:tc>
        <w:tc>
          <w:tcPr>
            <w:tcW w:w="4394"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hint="eastAsia"/>
                <w:noProof w:val="0"/>
                <w:color w:val="000000"/>
                <w:sz w:val="18"/>
              </w:rPr>
              <w:t>一級建築士事務所登録通知（設計業務にあたる者、工事監理業務にあたる者）</w:t>
            </w:r>
            <w:r w:rsidR="009269FC">
              <w:rPr>
                <w:rFonts w:asciiTheme="majorEastAsia" w:eastAsiaTheme="majorEastAsia" w:hAnsiTheme="majorEastAsia" w:hint="eastAsia"/>
                <w:noProof w:val="0"/>
                <w:color w:val="000000"/>
                <w:sz w:val="18"/>
              </w:rPr>
              <w:t>※写し</w:t>
            </w:r>
          </w:p>
        </w:tc>
        <w:tc>
          <w:tcPr>
            <w:tcW w:w="720" w:type="dxa"/>
            <w:shd w:val="clear" w:color="auto" w:fill="auto"/>
            <w:vAlign w:val="center"/>
          </w:tcPr>
          <w:p w:rsidR="003B13CB" w:rsidRDefault="00923DF3" w:rsidP="00923DF3">
            <w:pPr>
              <w:jc w:val="center"/>
            </w:pPr>
            <w:ins w:id="17"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9269FC" w:rsidTr="00923DF3">
        <w:tc>
          <w:tcPr>
            <w:tcW w:w="1101" w:type="dxa"/>
            <w:shd w:val="clear" w:color="auto" w:fill="auto"/>
          </w:tcPr>
          <w:p w:rsidR="009269FC" w:rsidRP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９</w:t>
            </w:r>
          </w:p>
        </w:tc>
        <w:tc>
          <w:tcPr>
            <w:tcW w:w="4394" w:type="dxa"/>
            <w:shd w:val="clear" w:color="auto" w:fill="auto"/>
          </w:tcPr>
          <w:p w:rsidR="009269FC" w:rsidRPr="00E266C2" w:rsidRDefault="00E266C2" w:rsidP="00C16CFC">
            <w:pPr>
              <w:autoSpaceDE w:val="0"/>
              <w:autoSpaceDN w:val="0"/>
              <w:adjustRightInd w:val="0"/>
              <w:jc w:val="left"/>
              <w:rPr>
                <w:rFonts w:asciiTheme="majorEastAsia" w:eastAsiaTheme="majorEastAsia" w:hAnsiTheme="majorEastAsia"/>
                <w:noProof w:val="0"/>
                <w:color w:val="000000"/>
                <w:sz w:val="18"/>
              </w:rPr>
            </w:pPr>
            <w:r w:rsidRPr="00E266C2">
              <w:rPr>
                <w:rFonts w:asciiTheme="majorEastAsia" w:eastAsiaTheme="majorEastAsia" w:hAnsiTheme="majorEastAsia" w:hint="eastAsia"/>
                <w:noProof w:val="0"/>
                <w:color w:val="000000"/>
                <w:sz w:val="18"/>
              </w:rPr>
              <w:t>特定建設業の許可証</w:t>
            </w:r>
            <w:r>
              <w:rPr>
                <w:rFonts w:asciiTheme="majorEastAsia" w:eastAsiaTheme="majorEastAsia" w:hAnsiTheme="majorEastAsia" w:hint="eastAsia"/>
                <w:noProof w:val="0"/>
                <w:color w:val="000000"/>
                <w:sz w:val="18"/>
              </w:rPr>
              <w:t>（施工業務にあたる者）※写し</w:t>
            </w:r>
          </w:p>
        </w:tc>
        <w:tc>
          <w:tcPr>
            <w:tcW w:w="720" w:type="dxa"/>
            <w:shd w:val="clear" w:color="auto" w:fill="auto"/>
            <w:vAlign w:val="center"/>
          </w:tcPr>
          <w:p w:rsidR="009269FC" w:rsidRPr="00E266C2" w:rsidRDefault="00923DF3" w:rsidP="00923DF3">
            <w:pPr>
              <w:jc w:val="center"/>
            </w:pPr>
            <w:ins w:id="18" w:author="作成者">
              <w:r w:rsidRPr="0091133C">
                <w:rPr>
                  <w:rFonts w:asciiTheme="majorEastAsia" w:eastAsiaTheme="majorEastAsia" w:hAnsiTheme="majorEastAsia" w:hint="eastAsia"/>
                </w:rPr>
                <w:t>1</w:t>
              </w:r>
            </w:ins>
          </w:p>
        </w:tc>
        <w:tc>
          <w:tcPr>
            <w:tcW w:w="1244" w:type="dxa"/>
            <w:shd w:val="clear" w:color="auto" w:fill="auto"/>
          </w:tcPr>
          <w:p w:rsidR="009269FC" w:rsidRPr="003B13CB" w:rsidRDefault="009269FC" w:rsidP="00C16CFC"/>
        </w:tc>
        <w:tc>
          <w:tcPr>
            <w:tcW w:w="1244" w:type="dxa"/>
            <w:shd w:val="clear" w:color="auto" w:fill="auto"/>
          </w:tcPr>
          <w:p w:rsidR="009269FC" w:rsidRPr="003B13CB" w:rsidRDefault="009269FC" w:rsidP="00C16CFC"/>
        </w:tc>
      </w:tr>
      <w:tr w:rsidR="00E266C2" w:rsidTr="00923DF3">
        <w:tc>
          <w:tcPr>
            <w:tcW w:w="1101" w:type="dxa"/>
            <w:shd w:val="clear" w:color="auto" w:fill="auto"/>
          </w:tcPr>
          <w:p w:rsidR="00E266C2" w:rsidRP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10</w:t>
            </w:r>
          </w:p>
        </w:tc>
        <w:tc>
          <w:tcPr>
            <w:tcW w:w="4394" w:type="dxa"/>
            <w:shd w:val="clear" w:color="auto" w:fill="auto"/>
          </w:tcPr>
          <w:p w:rsidR="00E266C2" w:rsidRPr="00E266C2" w:rsidRDefault="00E266C2" w:rsidP="00C16CFC">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総合評定値通知書（施工業務にあたる者）※写し</w:t>
            </w:r>
          </w:p>
        </w:tc>
        <w:tc>
          <w:tcPr>
            <w:tcW w:w="720" w:type="dxa"/>
            <w:shd w:val="clear" w:color="auto" w:fill="auto"/>
            <w:vAlign w:val="center"/>
          </w:tcPr>
          <w:p w:rsidR="00E266C2" w:rsidRPr="00E266C2" w:rsidRDefault="00923DF3" w:rsidP="00923DF3">
            <w:pPr>
              <w:jc w:val="center"/>
            </w:pPr>
            <w:ins w:id="19" w:author="作成者">
              <w:r w:rsidRPr="0091133C">
                <w:rPr>
                  <w:rFonts w:asciiTheme="majorEastAsia" w:eastAsiaTheme="majorEastAsia" w:hAnsiTheme="majorEastAsia" w:hint="eastAsia"/>
                </w:rPr>
                <w:t>1</w:t>
              </w:r>
            </w:ins>
          </w:p>
        </w:tc>
        <w:tc>
          <w:tcPr>
            <w:tcW w:w="1244" w:type="dxa"/>
            <w:shd w:val="clear" w:color="auto" w:fill="auto"/>
          </w:tcPr>
          <w:p w:rsidR="00E266C2" w:rsidRPr="003B13CB" w:rsidRDefault="00E266C2" w:rsidP="00C16CFC"/>
        </w:tc>
        <w:tc>
          <w:tcPr>
            <w:tcW w:w="1244" w:type="dxa"/>
            <w:shd w:val="clear" w:color="auto" w:fill="auto"/>
          </w:tcPr>
          <w:p w:rsidR="00E266C2" w:rsidRPr="003B13CB" w:rsidRDefault="00E266C2" w:rsidP="00C16CFC"/>
        </w:tc>
      </w:tr>
      <w:tr w:rsidR="00E266C2" w:rsidTr="00923DF3">
        <w:tc>
          <w:tcPr>
            <w:tcW w:w="1101" w:type="dxa"/>
            <w:shd w:val="clear" w:color="auto" w:fill="auto"/>
          </w:tcPr>
          <w:p w:rsidR="00E266C2" w:rsidRPr="005A5BC0"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highlight w:val="yellow"/>
              </w:rPr>
            </w:pPr>
            <w:del w:id="20" w:author="作成者">
              <w:r w:rsidRPr="005A5BC0" w:rsidDel="005A5BC0">
                <w:rPr>
                  <w:rFonts w:asciiTheme="majorEastAsia" w:eastAsiaTheme="majorEastAsia" w:hAnsiTheme="majorEastAsia" w:cs="ＭＳ 明朝" w:hint="eastAsia"/>
                  <w:noProof w:val="0"/>
                  <w:color w:val="000000"/>
                  <w:kern w:val="0"/>
                  <w:sz w:val="18"/>
                  <w:szCs w:val="18"/>
                  <w:highlight w:val="yellow"/>
                </w:rPr>
                <w:delText>11</w:delText>
              </w:r>
            </w:del>
          </w:p>
        </w:tc>
        <w:tc>
          <w:tcPr>
            <w:tcW w:w="4394" w:type="dxa"/>
            <w:shd w:val="clear" w:color="auto" w:fill="auto"/>
          </w:tcPr>
          <w:p w:rsidR="00E266C2" w:rsidRPr="005A5BC0" w:rsidRDefault="00E266C2" w:rsidP="00C16CFC">
            <w:pPr>
              <w:autoSpaceDE w:val="0"/>
              <w:autoSpaceDN w:val="0"/>
              <w:adjustRightInd w:val="0"/>
              <w:jc w:val="left"/>
              <w:rPr>
                <w:rFonts w:asciiTheme="majorEastAsia" w:eastAsiaTheme="majorEastAsia" w:hAnsiTheme="majorEastAsia"/>
                <w:noProof w:val="0"/>
                <w:color w:val="000000"/>
                <w:sz w:val="18"/>
                <w:highlight w:val="yellow"/>
              </w:rPr>
            </w:pPr>
            <w:del w:id="21" w:author="作成者">
              <w:r w:rsidRPr="005A5BC0" w:rsidDel="005A5BC0">
                <w:rPr>
                  <w:rFonts w:asciiTheme="majorEastAsia" w:eastAsiaTheme="majorEastAsia" w:hAnsiTheme="majorEastAsia" w:hint="eastAsia"/>
                  <w:noProof w:val="0"/>
                  <w:color w:val="000000"/>
                  <w:sz w:val="18"/>
                  <w:highlight w:val="yellow"/>
                </w:rPr>
                <w:delText>建設業法の許可業種に係る監理技術者、または国家資格を有する主任技術者の資格確認証（施工業務にあたる者、工事監理業務にあたる者）※写し</w:delText>
              </w:r>
            </w:del>
          </w:p>
        </w:tc>
        <w:tc>
          <w:tcPr>
            <w:tcW w:w="720" w:type="dxa"/>
            <w:shd w:val="clear" w:color="auto" w:fill="auto"/>
            <w:vAlign w:val="center"/>
          </w:tcPr>
          <w:p w:rsidR="00E266C2" w:rsidRPr="00E266C2" w:rsidRDefault="00E266C2" w:rsidP="00923DF3">
            <w:pPr>
              <w:jc w:val="center"/>
            </w:pPr>
          </w:p>
        </w:tc>
        <w:tc>
          <w:tcPr>
            <w:tcW w:w="1244" w:type="dxa"/>
            <w:shd w:val="clear" w:color="auto" w:fill="auto"/>
          </w:tcPr>
          <w:p w:rsidR="00E266C2" w:rsidRPr="003B13CB" w:rsidRDefault="00E266C2" w:rsidP="00C16CFC"/>
        </w:tc>
        <w:tc>
          <w:tcPr>
            <w:tcW w:w="1244" w:type="dxa"/>
            <w:shd w:val="clear" w:color="auto" w:fill="auto"/>
          </w:tcPr>
          <w:p w:rsidR="00E266C2" w:rsidRPr="003B13CB" w:rsidRDefault="00E266C2" w:rsidP="00C16CFC"/>
        </w:tc>
      </w:tr>
      <w:tr w:rsidR="003B13CB" w:rsidTr="00923DF3">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22" w:author="作成者">
              <w:r w:rsidR="005A5BC0">
                <w:rPr>
                  <w:rFonts w:asciiTheme="majorEastAsia" w:eastAsiaTheme="majorEastAsia" w:hAnsiTheme="majorEastAsia" w:cs="ＭＳ 明朝" w:hint="eastAsia"/>
                  <w:noProof w:val="0"/>
                  <w:color w:val="000000"/>
                  <w:kern w:val="0"/>
                  <w:sz w:val="18"/>
                  <w:szCs w:val="18"/>
                </w:rPr>
                <w:t>1</w:t>
              </w:r>
            </w:ins>
            <w:del w:id="23" w:author="作成者">
              <w:r w:rsidDel="005A5BC0">
                <w:rPr>
                  <w:rFonts w:asciiTheme="majorEastAsia" w:eastAsiaTheme="majorEastAsia" w:hAnsiTheme="majorEastAsia" w:cs="ＭＳ 明朝" w:hint="eastAsia"/>
                  <w:noProof w:val="0"/>
                  <w:color w:val="000000"/>
                  <w:kern w:val="0"/>
                  <w:sz w:val="18"/>
                  <w:szCs w:val="18"/>
                </w:rPr>
                <w:delText>2</w:delText>
              </w:r>
            </w:del>
          </w:p>
        </w:tc>
        <w:tc>
          <w:tcPr>
            <w:tcW w:w="4394" w:type="dxa"/>
            <w:shd w:val="clear" w:color="auto" w:fill="auto"/>
          </w:tcPr>
          <w:p w:rsidR="003B13CB" w:rsidRPr="0091133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設計業務参加資格の証明資料（契約書、設計図書等建物の概要）※写し</w:t>
            </w:r>
          </w:p>
        </w:tc>
        <w:tc>
          <w:tcPr>
            <w:tcW w:w="720" w:type="dxa"/>
            <w:shd w:val="clear" w:color="auto" w:fill="auto"/>
            <w:vAlign w:val="center"/>
          </w:tcPr>
          <w:p w:rsidR="003B13CB" w:rsidRDefault="00923DF3" w:rsidP="00923DF3">
            <w:pPr>
              <w:jc w:val="center"/>
            </w:pPr>
            <w:ins w:id="24"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3B13CB" w:rsidTr="00923DF3">
        <w:trPr>
          <w:trHeight w:val="70"/>
        </w:trPr>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25" w:author="作成者">
              <w:r w:rsidR="005A5BC0">
                <w:rPr>
                  <w:rFonts w:asciiTheme="majorEastAsia" w:eastAsiaTheme="majorEastAsia" w:hAnsiTheme="majorEastAsia" w:cs="ＭＳ 明朝" w:hint="eastAsia"/>
                  <w:noProof w:val="0"/>
                  <w:color w:val="000000"/>
                  <w:kern w:val="0"/>
                  <w:sz w:val="18"/>
                  <w:szCs w:val="18"/>
                </w:rPr>
                <w:t>2</w:t>
              </w:r>
            </w:ins>
            <w:del w:id="26" w:author="作成者">
              <w:r w:rsidDel="005A5BC0">
                <w:rPr>
                  <w:rFonts w:asciiTheme="majorEastAsia" w:eastAsiaTheme="majorEastAsia" w:hAnsiTheme="majorEastAsia" w:cs="ＭＳ 明朝" w:hint="eastAsia"/>
                  <w:noProof w:val="0"/>
                  <w:color w:val="000000"/>
                  <w:kern w:val="0"/>
                  <w:sz w:val="18"/>
                  <w:szCs w:val="18"/>
                </w:rPr>
                <w:delText>3</w:delText>
              </w:r>
            </w:del>
          </w:p>
        </w:tc>
        <w:tc>
          <w:tcPr>
            <w:tcW w:w="4394" w:type="dxa"/>
            <w:shd w:val="clear" w:color="auto" w:fill="auto"/>
          </w:tcPr>
          <w:p w:rsidR="003B13CB" w:rsidRPr="0091133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施工業務参加資格</w:t>
            </w:r>
            <w:r w:rsidRPr="009269FC">
              <w:rPr>
                <w:rFonts w:asciiTheme="majorEastAsia" w:eastAsiaTheme="majorEastAsia" w:hAnsiTheme="majorEastAsia" w:cs="ＭＳ 明朝" w:hint="eastAsia"/>
                <w:noProof w:val="0"/>
                <w:color w:val="000000"/>
                <w:kern w:val="0"/>
                <w:sz w:val="18"/>
                <w:szCs w:val="18"/>
              </w:rPr>
              <w:t>の証明資料（契約書、設計図書等建物の概要</w:t>
            </w:r>
            <w:r>
              <w:rPr>
                <w:rFonts w:asciiTheme="majorEastAsia" w:eastAsiaTheme="majorEastAsia" w:hAnsiTheme="majorEastAsia" w:cs="ＭＳ 明朝" w:hint="eastAsia"/>
                <w:noProof w:val="0"/>
                <w:color w:val="000000"/>
                <w:kern w:val="0"/>
                <w:sz w:val="18"/>
                <w:szCs w:val="18"/>
              </w:rPr>
              <w:t>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vAlign w:val="center"/>
          </w:tcPr>
          <w:p w:rsidR="003B13CB" w:rsidRDefault="00923DF3" w:rsidP="00923DF3">
            <w:pPr>
              <w:jc w:val="center"/>
            </w:pPr>
            <w:ins w:id="27"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9269FC" w:rsidRDefault="003B13CB" w:rsidP="00C16CFC"/>
        </w:tc>
      </w:tr>
      <w:tr w:rsidR="009269FC" w:rsidTr="00923DF3">
        <w:trPr>
          <w:trHeight w:val="70"/>
        </w:trPr>
        <w:tc>
          <w:tcPr>
            <w:tcW w:w="1101" w:type="dxa"/>
            <w:shd w:val="clear" w:color="auto" w:fill="auto"/>
          </w:tcPr>
          <w:p w:rsidR="009269FC" w:rsidRPr="009269F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28" w:author="作成者">
              <w:r w:rsidR="005A5BC0">
                <w:rPr>
                  <w:rFonts w:asciiTheme="majorEastAsia" w:eastAsiaTheme="majorEastAsia" w:hAnsiTheme="majorEastAsia" w:cs="ＭＳ 明朝" w:hint="eastAsia"/>
                  <w:noProof w:val="0"/>
                  <w:color w:val="000000"/>
                  <w:kern w:val="0"/>
                  <w:sz w:val="18"/>
                  <w:szCs w:val="18"/>
                </w:rPr>
                <w:t>3</w:t>
              </w:r>
            </w:ins>
            <w:del w:id="29" w:author="作成者">
              <w:r w:rsidDel="005A5BC0">
                <w:rPr>
                  <w:rFonts w:asciiTheme="majorEastAsia" w:eastAsiaTheme="majorEastAsia" w:hAnsiTheme="majorEastAsia" w:cs="ＭＳ 明朝" w:hint="eastAsia"/>
                  <w:noProof w:val="0"/>
                  <w:color w:val="000000"/>
                  <w:kern w:val="0"/>
                  <w:sz w:val="18"/>
                  <w:szCs w:val="18"/>
                </w:rPr>
                <w:delText>4</w:delText>
              </w:r>
            </w:del>
          </w:p>
        </w:tc>
        <w:tc>
          <w:tcPr>
            <w:tcW w:w="4394" w:type="dxa"/>
            <w:shd w:val="clear" w:color="auto" w:fill="auto"/>
          </w:tcPr>
          <w:p w:rsidR="009269F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工事監理</w:t>
            </w:r>
            <w:r w:rsidRPr="009269FC">
              <w:rPr>
                <w:rFonts w:asciiTheme="majorEastAsia" w:eastAsiaTheme="majorEastAsia" w:hAnsiTheme="majorEastAsia" w:cs="ＭＳ 明朝" w:hint="eastAsia"/>
                <w:noProof w:val="0"/>
                <w:color w:val="000000"/>
                <w:kern w:val="0"/>
                <w:sz w:val="18"/>
                <w:szCs w:val="18"/>
              </w:rPr>
              <w:t>業務参加資格の証明資料（契約書、設計図書等建物の概要</w:t>
            </w:r>
            <w:r>
              <w:rPr>
                <w:rFonts w:asciiTheme="majorEastAsia" w:eastAsiaTheme="majorEastAsia" w:hAnsiTheme="majorEastAsia" w:cs="ＭＳ 明朝" w:hint="eastAsia"/>
                <w:noProof w:val="0"/>
                <w:color w:val="000000"/>
                <w:kern w:val="0"/>
                <w:sz w:val="18"/>
                <w:szCs w:val="18"/>
              </w:rPr>
              <w:t>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vAlign w:val="center"/>
          </w:tcPr>
          <w:p w:rsidR="009269FC" w:rsidRDefault="00923DF3" w:rsidP="00923DF3">
            <w:pPr>
              <w:jc w:val="center"/>
            </w:pPr>
            <w:ins w:id="30" w:author="作成者">
              <w:r w:rsidRPr="0091133C">
                <w:rPr>
                  <w:rFonts w:asciiTheme="majorEastAsia" w:eastAsiaTheme="majorEastAsia" w:hAnsiTheme="majorEastAsia" w:hint="eastAsia"/>
                </w:rPr>
                <w:t>1</w:t>
              </w:r>
            </w:ins>
          </w:p>
        </w:tc>
        <w:tc>
          <w:tcPr>
            <w:tcW w:w="1244" w:type="dxa"/>
            <w:shd w:val="clear" w:color="auto" w:fill="auto"/>
          </w:tcPr>
          <w:p w:rsidR="009269FC" w:rsidRPr="003B13CB" w:rsidRDefault="009269FC" w:rsidP="00C16CFC"/>
        </w:tc>
        <w:tc>
          <w:tcPr>
            <w:tcW w:w="1244" w:type="dxa"/>
            <w:shd w:val="clear" w:color="auto" w:fill="auto"/>
          </w:tcPr>
          <w:p w:rsidR="009269FC" w:rsidRPr="009269FC" w:rsidRDefault="009269FC" w:rsidP="00C16CFC"/>
        </w:tc>
      </w:tr>
      <w:tr w:rsidR="009269FC" w:rsidTr="00923DF3">
        <w:trPr>
          <w:trHeight w:val="70"/>
        </w:trPr>
        <w:tc>
          <w:tcPr>
            <w:tcW w:w="1101" w:type="dxa"/>
            <w:shd w:val="clear" w:color="auto" w:fill="auto"/>
          </w:tcPr>
          <w:p w:rsidR="009269F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31" w:author="作成者">
              <w:r w:rsidR="005A5BC0">
                <w:rPr>
                  <w:rFonts w:asciiTheme="majorEastAsia" w:eastAsiaTheme="majorEastAsia" w:hAnsiTheme="majorEastAsia" w:cs="ＭＳ 明朝" w:hint="eastAsia"/>
                  <w:noProof w:val="0"/>
                  <w:color w:val="000000"/>
                  <w:kern w:val="0"/>
                  <w:sz w:val="18"/>
                  <w:szCs w:val="18"/>
                </w:rPr>
                <w:t>4</w:t>
              </w:r>
            </w:ins>
            <w:del w:id="32" w:author="作成者">
              <w:r w:rsidDel="005A5BC0">
                <w:rPr>
                  <w:rFonts w:asciiTheme="majorEastAsia" w:eastAsiaTheme="majorEastAsia" w:hAnsiTheme="majorEastAsia" w:cs="ＭＳ 明朝" w:hint="eastAsia"/>
                  <w:noProof w:val="0"/>
                  <w:color w:val="000000"/>
                  <w:kern w:val="0"/>
                  <w:sz w:val="18"/>
                  <w:szCs w:val="18"/>
                </w:rPr>
                <w:delText>5</w:delText>
              </w:r>
            </w:del>
          </w:p>
        </w:tc>
        <w:tc>
          <w:tcPr>
            <w:tcW w:w="4394" w:type="dxa"/>
            <w:shd w:val="clear" w:color="auto" w:fill="auto"/>
          </w:tcPr>
          <w:p w:rsidR="009269F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維持管理業務参加資格の証明資料（契約書、施設概要等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vAlign w:val="center"/>
          </w:tcPr>
          <w:p w:rsidR="009269FC" w:rsidRDefault="00923DF3" w:rsidP="00923DF3">
            <w:pPr>
              <w:jc w:val="center"/>
            </w:pPr>
            <w:ins w:id="33" w:author="作成者">
              <w:r w:rsidRPr="0091133C">
                <w:rPr>
                  <w:rFonts w:asciiTheme="majorEastAsia" w:eastAsiaTheme="majorEastAsia" w:hAnsiTheme="majorEastAsia" w:hint="eastAsia"/>
                </w:rPr>
                <w:t>1</w:t>
              </w:r>
            </w:ins>
          </w:p>
        </w:tc>
        <w:tc>
          <w:tcPr>
            <w:tcW w:w="1244" w:type="dxa"/>
            <w:shd w:val="clear" w:color="auto" w:fill="auto"/>
          </w:tcPr>
          <w:p w:rsidR="009269FC" w:rsidRPr="003B13CB" w:rsidRDefault="009269FC" w:rsidP="00C16CFC"/>
        </w:tc>
        <w:tc>
          <w:tcPr>
            <w:tcW w:w="1244" w:type="dxa"/>
            <w:shd w:val="clear" w:color="auto" w:fill="auto"/>
          </w:tcPr>
          <w:p w:rsidR="009269FC" w:rsidRPr="009269FC" w:rsidRDefault="009269FC" w:rsidP="00C16CFC"/>
        </w:tc>
      </w:tr>
      <w:tr w:rsidR="00392950" w:rsidTr="00923DF3">
        <w:trPr>
          <w:trHeight w:val="70"/>
          <w:ins w:id="34" w:author="作成者"/>
        </w:trPr>
        <w:tc>
          <w:tcPr>
            <w:tcW w:w="1101" w:type="dxa"/>
            <w:shd w:val="clear" w:color="auto" w:fill="auto"/>
          </w:tcPr>
          <w:p w:rsidR="00392950" w:rsidRPr="00442AE0" w:rsidRDefault="00392950" w:rsidP="00C16CFC">
            <w:pPr>
              <w:autoSpaceDE w:val="0"/>
              <w:autoSpaceDN w:val="0"/>
              <w:adjustRightInd w:val="0"/>
              <w:jc w:val="left"/>
              <w:rPr>
                <w:ins w:id="35" w:author="作成者"/>
                <w:rFonts w:asciiTheme="majorEastAsia" w:eastAsiaTheme="majorEastAsia" w:hAnsiTheme="majorEastAsia" w:cs="ＭＳ 明朝"/>
                <w:noProof w:val="0"/>
                <w:color w:val="00B0F0"/>
                <w:kern w:val="0"/>
                <w:sz w:val="18"/>
                <w:szCs w:val="18"/>
                <w:highlight w:val="cyan"/>
              </w:rPr>
            </w:pPr>
            <w:ins w:id="36" w:author="作成者">
              <w:r w:rsidRPr="00442AE0">
                <w:rPr>
                  <w:rFonts w:asciiTheme="majorEastAsia" w:eastAsiaTheme="majorEastAsia" w:hAnsiTheme="majorEastAsia" w:cs="ＭＳ 明朝" w:hint="eastAsia"/>
                  <w:noProof w:val="0"/>
                  <w:color w:val="00B0F0"/>
                  <w:kern w:val="0"/>
                  <w:sz w:val="18"/>
                  <w:szCs w:val="18"/>
                  <w:highlight w:val="cyan"/>
                </w:rPr>
                <w:t>15</w:t>
              </w:r>
            </w:ins>
          </w:p>
        </w:tc>
        <w:tc>
          <w:tcPr>
            <w:tcW w:w="4394" w:type="dxa"/>
            <w:shd w:val="clear" w:color="auto" w:fill="auto"/>
          </w:tcPr>
          <w:p w:rsidR="00392950" w:rsidRPr="00442AE0" w:rsidRDefault="00392950" w:rsidP="00C16CFC">
            <w:pPr>
              <w:autoSpaceDE w:val="0"/>
              <w:autoSpaceDN w:val="0"/>
              <w:adjustRightInd w:val="0"/>
              <w:jc w:val="left"/>
              <w:rPr>
                <w:ins w:id="37" w:author="作成者"/>
                <w:rFonts w:asciiTheme="majorEastAsia" w:eastAsiaTheme="majorEastAsia" w:hAnsiTheme="majorEastAsia" w:cs="ＭＳ 明朝"/>
                <w:noProof w:val="0"/>
                <w:color w:val="00B0F0"/>
                <w:kern w:val="0"/>
                <w:sz w:val="18"/>
                <w:szCs w:val="18"/>
                <w:highlight w:val="cyan"/>
              </w:rPr>
            </w:pPr>
            <w:ins w:id="38" w:author="作成者">
              <w:r w:rsidRPr="00442AE0">
                <w:rPr>
                  <w:rFonts w:asciiTheme="majorEastAsia" w:eastAsiaTheme="majorEastAsia" w:hAnsiTheme="majorEastAsia" w:hint="eastAsia"/>
                  <w:noProof w:val="0"/>
                  <w:color w:val="00B0F0"/>
                  <w:sz w:val="18"/>
                  <w:highlight w:val="cyan"/>
                </w:rPr>
                <w:t>印鑑証明書</w:t>
              </w:r>
              <w:r w:rsidRPr="00442AE0">
                <w:rPr>
                  <w:rFonts w:asciiTheme="majorEastAsia" w:eastAsiaTheme="majorEastAsia" w:hAnsiTheme="majorEastAsia" w:cs="ＭＳ 明朝" w:hint="eastAsia"/>
                  <w:noProof w:val="0"/>
                  <w:color w:val="00B0F0"/>
                  <w:kern w:val="0"/>
                  <w:sz w:val="18"/>
                  <w:szCs w:val="18"/>
                  <w:highlight w:val="cyan"/>
                </w:rPr>
                <w:t>（代表企業、構成員、協力会社、民間付帯事業実施者全員分）</w:t>
              </w:r>
            </w:ins>
          </w:p>
        </w:tc>
        <w:tc>
          <w:tcPr>
            <w:tcW w:w="720" w:type="dxa"/>
            <w:shd w:val="clear" w:color="auto" w:fill="auto"/>
            <w:vAlign w:val="center"/>
          </w:tcPr>
          <w:p w:rsidR="00392950" w:rsidRPr="00442AE0" w:rsidRDefault="00392950" w:rsidP="00923DF3">
            <w:pPr>
              <w:jc w:val="center"/>
              <w:rPr>
                <w:ins w:id="39" w:author="作成者"/>
                <w:rFonts w:asciiTheme="majorEastAsia" w:eastAsiaTheme="majorEastAsia" w:hAnsiTheme="majorEastAsia"/>
                <w:color w:val="00B0F0"/>
                <w:highlight w:val="cyan"/>
              </w:rPr>
            </w:pPr>
            <w:ins w:id="40" w:author="作成者">
              <w:r w:rsidRPr="00442AE0">
                <w:rPr>
                  <w:rFonts w:asciiTheme="majorEastAsia" w:eastAsiaTheme="majorEastAsia" w:hAnsiTheme="majorEastAsia" w:hint="eastAsia"/>
                  <w:color w:val="00B0F0"/>
                  <w:highlight w:val="cyan"/>
                </w:rPr>
                <w:t>１</w:t>
              </w:r>
            </w:ins>
          </w:p>
        </w:tc>
        <w:tc>
          <w:tcPr>
            <w:tcW w:w="1244" w:type="dxa"/>
            <w:shd w:val="clear" w:color="auto" w:fill="auto"/>
          </w:tcPr>
          <w:p w:rsidR="00392950" w:rsidRPr="003B13CB" w:rsidRDefault="00392950" w:rsidP="00C16CFC">
            <w:pPr>
              <w:rPr>
                <w:ins w:id="41" w:author="作成者"/>
              </w:rPr>
            </w:pPr>
          </w:p>
        </w:tc>
        <w:tc>
          <w:tcPr>
            <w:tcW w:w="1244" w:type="dxa"/>
            <w:shd w:val="clear" w:color="auto" w:fill="auto"/>
          </w:tcPr>
          <w:p w:rsidR="00392950" w:rsidRPr="009269FC" w:rsidRDefault="00392950" w:rsidP="00C16CFC">
            <w:pPr>
              <w:rPr>
                <w:ins w:id="42" w:author="作成者"/>
              </w:rPr>
            </w:pPr>
          </w:p>
        </w:tc>
      </w:tr>
    </w:tbl>
    <w:p w:rsidR="00E266C2" w:rsidRDefault="005D4390" w:rsidP="009269FC">
      <w:pPr>
        <w:spacing w:line="0" w:lineRule="atLeast"/>
        <w:rPr>
          <w:rFonts w:ascii="HG丸ｺﾞｼｯｸM-PRO" w:eastAsia="HG丸ｺﾞｼｯｸM-PRO" w:hAnsi="HG丸ｺﾞｼｯｸM-PRO"/>
          <w:noProof w:val="0"/>
          <w:color w:val="000000"/>
          <w:sz w:val="20"/>
        </w:rPr>
      </w:pPr>
      <w:r w:rsidRPr="003B13CB">
        <w:rPr>
          <w:rFonts w:ascii="HG丸ｺﾞｼｯｸM-PRO" w:eastAsia="HG丸ｺﾞｼｯｸM-PRO" w:hAnsi="HG丸ｺﾞｼｯｸM-PRO" w:hint="eastAsia"/>
          <w:noProof w:val="0"/>
          <w:color w:val="000000"/>
          <w:sz w:val="20"/>
        </w:rPr>
        <w:t>※</w:t>
      </w:r>
      <w:r w:rsidR="00E266C2">
        <w:rPr>
          <w:rFonts w:ascii="HG丸ｺﾞｼｯｸM-PRO" w:eastAsia="HG丸ｺﾞｼｯｸM-PRO" w:hAnsi="HG丸ｺﾞｼｯｸM-PRO" w:hint="eastAsia"/>
          <w:noProof w:val="0"/>
          <w:color w:val="000000"/>
          <w:sz w:val="20"/>
        </w:rPr>
        <w:t>募集要項等を確認し、抜け、漏れがないように提出し、確認したものに〇をつけてください。</w:t>
      </w:r>
    </w:p>
    <w:p w:rsidR="005D4390" w:rsidDel="00923DF3" w:rsidRDefault="00E266C2" w:rsidP="009269FC">
      <w:pPr>
        <w:spacing w:line="0" w:lineRule="atLeast"/>
        <w:rPr>
          <w:del w:id="43" w:author="作成者"/>
          <w:rFonts w:ascii="HG丸ｺﾞｼｯｸM-PRO" w:eastAsia="HG丸ｺﾞｼｯｸM-PRO" w:hAnsi="HG丸ｺﾞｼｯｸM-PRO"/>
          <w:noProof w:val="0"/>
          <w:color w:val="000000"/>
          <w:sz w:val="20"/>
        </w:rPr>
      </w:pPr>
      <w:del w:id="44" w:author="作成者">
        <w:r w:rsidRPr="00923DF3" w:rsidDel="00923DF3">
          <w:rPr>
            <w:rFonts w:ascii="HG丸ｺﾞｼｯｸM-PRO" w:eastAsia="HG丸ｺﾞｼｯｸM-PRO" w:hAnsi="HG丸ｺﾞｼｯｸM-PRO" w:hint="eastAsia"/>
            <w:noProof w:val="0"/>
            <w:color w:val="000000"/>
            <w:sz w:val="20"/>
            <w:highlight w:val="yellow"/>
          </w:rPr>
          <w:delText>※</w:delText>
        </w:r>
        <w:r w:rsidR="005D4390" w:rsidRPr="00923DF3" w:rsidDel="00923DF3">
          <w:rPr>
            <w:rFonts w:ascii="HG丸ｺﾞｼｯｸM-PRO" w:eastAsia="HG丸ｺﾞｼｯｸM-PRO" w:hAnsi="HG丸ｺﾞｼｯｸM-PRO" w:hint="eastAsia"/>
            <w:noProof w:val="0"/>
            <w:color w:val="000000"/>
            <w:sz w:val="20"/>
            <w:highlight w:val="yellow"/>
          </w:rPr>
          <w:delText>添付書類の部数は記入してください。記載してある書類は必ず1部以上提出してください。</w:delText>
        </w:r>
      </w:del>
    </w:p>
    <w:p w:rsidR="005D4390" w:rsidRPr="005D4390" w:rsidRDefault="005D439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※添付書類は適宜追加してください。欄が足りない場合は、追加してください。</w:t>
      </w:r>
    </w:p>
    <w:p w:rsidR="003B13CB" w:rsidRDefault="005D439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w:t>
      </w:r>
      <w:r w:rsidR="007C5BFF">
        <w:rPr>
          <w:rFonts w:ascii="HG丸ｺﾞｼｯｸM-PRO" w:eastAsia="HG丸ｺﾞｼｯｸM-PRO" w:hAnsi="HG丸ｺﾞｼｯｸM-PRO" w:hint="eastAsia"/>
          <w:noProof w:val="0"/>
          <w:color w:val="000000"/>
          <w:sz w:val="20"/>
        </w:rPr>
        <w:t>上記のほかに</w:t>
      </w:r>
      <w:r w:rsidRPr="003B13CB">
        <w:rPr>
          <w:rFonts w:ascii="HG丸ｺﾞｼｯｸM-PRO" w:eastAsia="HG丸ｺﾞｼｯｸM-PRO" w:hAnsi="HG丸ｺﾞｼｯｸM-PRO" w:hint="eastAsia"/>
          <w:noProof w:val="0"/>
          <w:color w:val="000000"/>
          <w:sz w:val="20"/>
        </w:rPr>
        <w:t>添付書類がある場合は、添付書類の欄を適宜追加してください</w:t>
      </w:r>
      <w:r>
        <w:rPr>
          <w:rFonts w:ascii="HG丸ｺﾞｼｯｸM-PRO" w:eastAsia="HG丸ｺﾞｼｯｸM-PRO" w:hAnsi="HG丸ｺﾞｼｯｸM-PRO" w:hint="eastAsia"/>
          <w:noProof w:val="0"/>
          <w:color w:val="000000"/>
          <w:sz w:val="20"/>
        </w:rPr>
        <w:t>。</w:t>
      </w:r>
    </w:p>
    <w:p w:rsidR="00B81C10" w:rsidRDefault="00B81C1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※３～５は有価証券報告書の写しをもってかえることができます。</w:t>
      </w:r>
    </w:p>
    <w:p w:rsidR="005D4390" w:rsidRPr="00FC4012" w:rsidRDefault="005D4390" w:rsidP="00001B94"/>
    <w:p w:rsidR="00FC4012" w:rsidRPr="00001B94" w:rsidRDefault="00FC4012" w:rsidP="00001B94">
      <w:pPr>
        <w:jc w:val="right"/>
        <w:rPr>
          <w:rFonts w:ascii="HG丸ｺﾞｼｯｸM-PRO" w:eastAsia="HG丸ｺﾞｼｯｸM-PRO" w:hAnsi="HG丸ｺﾞｼｯｸM-PRO"/>
        </w:rPr>
      </w:pPr>
      <w:r w:rsidRPr="00FC4012">
        <w:rPr>
          <w:rFonts w:ascii="ＭＳ 明朝" w:eastAsia="ＭＳ ゴシック" w:hAnsi="ＭＳ 明朝"/>
          <w:color w:val="000000"/>
        </w:rPr>
        <w:br w:type="page"/>
      </w:r>
      <w:r w:rsidRPr="00001B94">
        <w:rPr>
          <w:rFonts w:ascii="HG丸ｺﾞｼｯｸM-PRO" w:eastAsia="HG丸ｺﾞｼｯｸM-PRO" w:hAnsi="HG丸ｺﾞｼｯｸM-PRO" w:hint="eastAsia"/>
        </w:rPr>
        <w:lastRenderedPageBreak/>
        <w:t>（様式0－4）</w:t>
      </w:r>
    </w:p>
    <w:p w:rsidR="00001B94" w:rsidRDefault="00001B94" w:rsidP="00FC4012">
      <w:pPr>
        <w:jc w:val="right"/>
        <w:rPr>
          <w:rFonts w:ascii="ＭＳ ゴシック" w:eastAsia="ＭＳ ゴシック" w:hAnsi="ＭＳ ゴシック"/>
          <w:noProof w:val="0"/>
        </w:rPr>
      </w:pPr>
    </w:p>
    <w:p w:rsidR="00FC4012" w:rsidRPr="00001B94" w:rsidRDefault="00F11B78" w:rsidP="00FC4012">
      <w:pPr>
        <w:jc w:val="right"/>
        <w:rPr>
          <w:rFonts w:asciiTheme="minorEastAsia" w:eastAsiaTheme="minorEastAsia" w:hAnsiTheme="minorEastAsia"/>
          <w:noProof w:val="0"/>
        </w:rPr>
      </w:pPr>
      <w:r>
        <w:rPr>
          <w:rFonts w:asciiTheme="minorEastAsia" w:eastAsiaTheme="minorEastAsia" w:hAnsiTheme="minorEastAsia" w:hint="eastAsia"/>
          <w:noProof w:val="0"/>
        </w:rPr>
        <w:t xml:space="preserve">　　</w:t>
      </w:r>
      <w:r w:rsidR="00FC4012" w:rsidRPr="00001B94">
        <w:rPr>
          <w:rFonts w:asciiTheme="minorEastAsia" w:eastAsiaTheme="minorEastAsia" w:hAnsiTheme="minorEastAsia" w:hint="eastAsia"/>
          <w:noProof w:val="0"/>
        </w:rPr>
        <w:t>平成　　年　月　日</w:t>
      </w:r>
    </w:p>
    <w:p w:rsidR="00FC4012" w:rsidRPr="00F11B78" w:rsidRDefault="00FC4012" w:rsidP="00001B94">
      <w:pPr>
        <w:pStyle w:val="2"/>
        <w:jc w:val="center"/>
        <w:rPr>
          <w:rFonts w:asciiTheme="majorEastAsia" w:hAnsiTheme="majorEastAsia"/>
          <w:sz w:val="32"/>
          <w:szCs w:val="32"/>
        </w:rPr>
      </w:pPr>
      <w:r w:rsidRPr="00F11B78">
        <w:rPr>
          <w:rFonts w:asciiTheme="majorEastAsia" w:hAnsiTheme="majorEastAsia" w:hint="eastAsia"/>
          <w:sz w:val="32"/>
          <w:szCs w:val="32"/>
        </w:rPr>
        <w:t>参加表明書</w:t>
      </w:r>
    </w:p>
    <w:p w:rsidR="00FC4012" w:rsidRPr="00FC4012" w:rsidRDefault="00FC4012" w:rsidP="00FC4012">
      <w:pPr>
        <w:rPr>
          <w:rFonts w:ascii="ＭＳ ゴシック" w:eastAsia="ＭＳ ゴシック" w:hAnsi="ＭＳ ゴシック"/>
          <w:noProof w:val="0"/>
        </w:rPr>
      </w:pPr>
    </w:p>
    <w:p w:rsidR="00FC4012" w:rsidRPr="00001B94" w:rsidRDefault="00FC4012" w:rsidP="00FC4012">
      <w:pPr>
        <w:rPr>
          <w:rFonts w:asciiTheme="minorEastAsia" w:eastAsiaTheme="minorEastAsia" w:hAnsiTheme="minorEastAsia"/>
          <w:noProof w:val="0"/>
        </w:rPr>
      </w:pPr>
      <w:r w:rsidRPr="00001B94">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FC4012" w:rsidRPr="00001B94" w:rsidRDefault="00FC4012" w:rsidP="00FC4012">
      <w:pPr>
        <w:autoSpaceDE w:val="0"/>
        <w:autoSpaceDN w:val="0"/>
        <w:ind w:left="3153"/>
        <w:rPr>
          <w:rFonts w:asciiTheme="minorEastAsia" w:eastAsiaTheme="minorEastAsia" w:hAnsiTheme="minorEastAsia"/>
          <w:noProof w:val="0"/>
        </w:rPr>
      </w:pPr>
    </w:p>
    <w:p w:rsidR="00FC4012" w:rsidRDefault="00FC4012" w:rsidP="00FC4012">
      <w:pPr>
        <w:autoSpaceDE w:val="0"/>
        <w:autoSpaceDN w:val="0"/>
        <w:ind w:left="3153"/>
        <w:rPr>
          <w:rFonts w:asciiTheme="minorEastAsia" w:eastAsiaTheme="minorEastAsia" w:hAnsiTheme="minorEastAsia"/>
          <w:noProof w:val="0"/>
        </w:rPr>
      </w:pPr>
    </w:p>
    <w:p w:rsidR="00F11B78" w:rsidRPr="00001B94" w:rsidRDefault="00F11B78" w:rsidP="00FC4012">
      <w:pPr>
        <w:autoSpaceDE w:val="0"/>
        <w:autoSpaceDN w:val="0"/>
        <w:ind w:left="3153"/>
        <w:rPr>
          <w:rFonts w:asciiTheme="minorEastAsia" w:eastAsiaTheme="minorEastAsia" w:hAnsiTheme="minorEastAsia"/>
          <w:noProof w:val="0"/>
        </w:rPr>
      </w:pPr>
      <w:r w:rsidRPr="00F11B78">
        <w:rPr>
          <w:rFonts w:asciiTheme="minorEastAsia" w:eastAsiaTheme="minorEastAsia" w:hAnsiTheme="minorEastAsia" w:hint="eastAsia"/>
          <w:noProof w:val="0"/>
          <w:spacing w:val="26"/>
          <w:kern w:val="0"/>
          <w:fitText w:val="1260" w:id="1187268352"/>
        </w:rPr>
        <w:t>グループ</w:t>
      </w:r>
      <w:r w:rsidRPr="00F11B78">
        <w:rPr>
          <w:rFonts w:asciiTheme="minorEastAsia" w:eastAsiaTheme="minorEastAsia" w:hAnsiTheme="minorEastAsia" w:hint="eastAsia"/>
          <w:noProof w:val="0"/>
          <w:spacing w:val="1"/>
          <w:kern w:val="0"/>
          <w:fitText w:val="1260" w:id="1187268352"/>
        </w:rPr>
        <w:t>名</w:t>
      </w:r>
    </w:p>
    <w:p w:rsidR="00FC4012" w:rsidRPr="00001B94" w:rsidRDefault="00FC4012" w:rsidP="00FC4012">
      <w:pPr>
        <w:autoSpaceDE w:val="0"/>
        <w:autoSpaceDN w:val="0"/>
        <w:ind w:left="3153"/>
        <w:rPr>
          <w:rFonts w:asciiTheme="minorEastAsia" w:eastAsiaTheme="minorEastAsia" w:hAnsiTheme="minorEastAsia"/>
          <w:noProof w:val="0"/>
        </w:rPr>
      </w:pPr>
      <w:r w:rsidRPr="00001B94">
        <w:rPr>
          <w:rFonts w:asciiTheme="minorEastAsia" w:eastAsiaTheme="minorEastAsia" w:hAnsiTheme="minorEastAsia" w:hint="eastAsia"/>
          <w:noProof w:val="0"/>
        </w:rPr>
        <w:t>商号又は名称</w:t>
      </w:r>
    </w:p>
    <w:p w:rsidR="00FC4012" w:rsidRPr="00001B94" w:rsidRDefault="00FC4012" w:rsidP="00FC4012">
      <w:pPr>
        <w:autoSpaceDE w:val="0"/>
        <w:autoSpaceDN w:val="0"/>
        <w:ind w:left="3153"/>
        <w:rPr>
          <w:rFonts w:asciiTheme="minorEastAsia" w:eastAsiaTheme="minorEastAsia" w:hAnsiTheme="minorEastAsia"/>
          <w:noProof w:val="0"/>
        </w:rPr>
      </w:pPr>
      <w:r w:rsidRPr="00001B94">
        <w:rPr>
          <w:rFonts w:asciiTheme="minorEastAsia" w:eastAsiaTheme="minorEastAsia" w:hAnsiTheme="minorEastAsia"/>
          <w:noProof w:val="0"/>
        </w:rPr>
        <w:fldChar w:fldCharType="begin"/>
      </w:r>
      <w:r w:rsidRPr="00001B94">
        <w:rPr>
          <w:rFonts w:asciiTheme="minorEastAsia" w:eastAsiaTheme="minorEastAsia" w:hAnsiTheme="minorEastAsia"/>
          <w:noProof w:val="0"/>
        </w:rPr>
        <w:instrText xml:space="preserve"> eq \o\ad(</w:instrText>
      </w:r>
      <w:r w:rsidRPr="00001B94">
        <w:rPr>
          <w:rFonts w:asciiTheme="minorEastAsia" w:eastAsiaTheme="minorEastAsia" w:hAnsiTheme="minorEastAsia" w:hint="eastAsia"/>
          <w:noProof w:val="0"/>
        </w:rPr>
        <w:instrText>所在地</w:instrText>
      </w:r>
      <w:r w:rsidRPr="00001B94">
        <w:rPr>
          <w:rFonts w:asciiTheme="minorEastAsia" w:eastAsiaTheme="minorEastAsia" w:hAnsiTheme="minorEastAsia"/>
          <w:noProof w:val="0"/>
        </w:rPr>
        <w:instrText>,</w:instrText>
      </w:r>
      <w:r w:rsidRPr="00001B94">
        <w:rPr>
          <w:rFonts w:asciiTheme="minorEastAsia" w:eastAsiaTheme="minorEastAsia" w:hAnsiTheme="minorEastAsia" w:hint="eastAsia"/>
          <w:noProof w:val="0"/>
        </w:rPr>
        <w:instrText xml:space="preserve">　　　　　　</w:instrText>
      </w:r>
      <w:r w:rsidRPr="00001B94">
        <w:rPr>
          <w:rFonts w:asciiTheme="minorEastAsia" w:eastAsiaTheme="minorEastAsia" w:hAnsiTheme="minorEastAsia"/>
          <w:noProof w:val="0"/>
        </w:rPr>
        <w:instrText>)</w:instrText>
      </w:r>
      <w:r w:rsidRPr="00001B94">
        <w:rPr>
          <w:rFonts w:asciiTheme="minorEastAsia" w:eastAsiaTheme="minorEastAsia" w:hAnsiTheme="minorEastAsia"/>
          <w:noProof w:val="0"/>
        </w:rPr>
        <w:fldChar w:fldCharType="end"/>
      </w:r>
    </w:p>
    <w:p w:rsidR="00FC4012" w:rsidRPr="00001B94" w:rsidRDefault="00FC4012" w:rsidP="00FC4012">
      <w:pPr>
        <w:autoSpaceDE w:val="0"/>
        <w:autoSpaceDN w:val="0"/>
        <w:ind w:left="3153"/>
        <w:rPr>
          <w:rFonts w:asciiTheme="minorEastAsia" w:eastAsiaTheme="minorEastAsia" w:hAnsiTheme="minorEastAsia"/>
          <w:noProof w:val="0"/>
          <w:sz w:val="18"/>
        </w:rPr>
      </w:pPr>
      <w:r w:rsidRPr="00001B94">
        <w:rPr>
          <w:rFonts w:asciiTheme="minorEastAsia" w:eastAsiaTheme="minorEastAsia" w:hAnsiTheme="minorEastAsia" w:hint="eastAsia"/>
          <w:noProof w:val="0"/>
        </w:rPr>
        <w:t>代表者職氏名</w:t>
      </w:r>
      <w:r w:rsidRPr="00001B94">
        <w:rPr>
          <w:rFonts w:asciiTheme="minorEastAsia" w:eastAsiaTheme="minorEastAsia" w:hAnsiTheme="minorEastAsia"/>
          <w:noProof w:val="0"/>
        </w:rPr>
        <w:t xml:space="preserve">                                   </w:t>
      </w:r>
      <w:r w:rsidRPr="00001B94">
        <w:rPr>
          <w:rFonts w:asciiTheme="minorEastAsia" w:eastAsiaTheme="minorEastAsia" w:hAnsiTheme="minorEastAsia" w:hint="eastAsia"/>
          <w:noProof w:val="0"/>
        </w:rPr>
        <w:t>印</w:t>
      </w:r>
    </w:p>
    <w:p w:rsidR="00FC4012" w:rsidRPr="00001B94" w:rsidRDefault="00FC4012" w:rsidP="00FC4012">
      <w:pPr>
        <w:spacing w:after="120"/>
        <w:jc w:val="right"/>
        <w:rPr>
          <w:rFonts w:asciiTheme="minorEastAsia" w:eastAsiaTheme="minorEastAsia" w:hAnsiTheme="minorEastAsia"/>
          <w:noProof w:val="0"/>
          <w:sz w:val="18"/>
        </w:rPr>
      </w:pPr>
      <w:r w:rsidRPr="00001B94">
        <w:rPr>
          <w:rFonts w:asciiTheme="minorEastAsia" w:eastAsiaTheme="minorEastAsia" w:hAnsiTheme="minorEastAsia"/>
          <w:noProof w:val="0"/>
        </w:rPr>
        <w:t xml:space="preserve"> </w:t>
      </w:r>
      <w:r w:rsidRPr="00001B94">
        <w:rPr>
          <w:rFonts w:asciiTheme="minorEastAsia" w:eastAsiaTheme="minorEastAsia" w:hAnsiTheme="minorEastAsia"/>
          <w:noProof w:val="0"/>
          <w:sz w:val="18"/>
        </w:rPr>
        <w:t xml:space="preserve"> </w:t>
      </w:r>
      <w:r w:rsidRPr="00001B94">
        <w:rPr>
          <w:rFonts w:asciiTheme="minorEastAsia" w:eastAsiaTheme="minorEastAsia" w:hAnsiTheme="minorEastAsia" w:hint="eastAsia"/>
          <w:noProof w:val="0"/>
          <w:sz w:val="18"/>
        </w:rPr>
        <w:t>※</w:t>
      </w:r>
      <w:r w:rsidRPr="00001B94">
        <w:rPr>
          <w:rFonts w:asciiTheme="minorEastAsia" w:eastAsiaTheme="minorEastAsia" w:hAnsiTheme="minorEastAsia"/>
          <w:noProof w:val="0"/>
          <w:sz w:val="18"/>
        </w:rPr>
        <w:t xml:space="preserve">  </w:t>
      </w:r>
      <w:r w:rsidR="00001B94">
        <w:rPr>
          <w:rFonts w:asciiTheme="minorEastAsia" w:eastAsiaTheme="minorEastAsia" w:hAnsiTheme="minorEastAsia" w:hint="eastAsia"/>
          <w:noProof w:val="0"/>
          <w:sz w:val="18"/>
        </w:rPr>
        <w:t>グループの</w:t>
      </w:r>
      <w:r w:rsidRPr="00001B94">
        <w:rPr>
          <w:rFonts w:asciiTheme="minorEastAsia" w:eastAsiaTheme="minorEastAsia" w:hAnsiTheme="minorEastAsia" w:hint="eastAsia"/>
          <w:noProof w:val="0"/>
          <w:sz w:val="18"/>
        </w:rPr>
        <w:t>代表企業</w:t>
      </w:r>
    </w:p>
    <w:p w:rsidR="00FC4012" w:rsidRPr="00001B94" w:rsidRDefault="00FC4012" w:rsidP="00FC4012">
      <w:pPr>
        <w:ind w:left="363" w:firstLine="181"/>
        <w:rPr>
          <w:rFonts w:asciiTheme="minorEastAsia" w:eastAsiaTheme="minorEastAsia" w:hAnsiTheme="minorEastAsia"/>
          <w:noProof w:val="0"/>
        </w:rPr>
      </w:pPr>
    </w:p>
    <w:p w:rsidR="00F11B78" w:rsidRDefault="00F11B78" w:rsidP="00F11B78">
      <w:pPr>
        <w:ind w:firstLineChars="100" w:firstLine="210"/>
        <w:jc w:val="left"/>
        <w:rPr>
          <w:rFonts w:asciiTheme="minorEastAsia" w:eastAsiaTheme="minorEastAsia" w:hAnsiTheme="minorEastAsia"/>
          <w:noProof w:val="0"/>
        </w:rPr>
      </w:pPr>
      <w:r>
        <w:rPr>
          <w:rFonts w:asciiTheme="minorEastAsia" w:eastAsiaTheme="minorEastAsia" w:hAnsiTheme="minorEastAsia" w:hint="eastAsia"/>
          <w:noProof w:val="0"/>
        </w:rPr>
        <w:t>［　　　　］グループは、別途「グループ構成員及び協力会社一覧表に記載の</w:t>
      </w:r>
      <w:r w:rsidR="00FC4012" w:rsidRPr="00001B94">
        <w:rPr>
          <w:rFonts w:asciiTheme="minorEastAsia" w:eastAsiaTheme="minorEastAsia" w:hAnsiTheme="minorEastAsia" w:hint="eastAsia"/>
          <w:noProof w:val="0"/>
        </w:rPr>
        <w:t>構成員、協力会社及び民間付帯事業実施者とし、その代表企業を</w:t>
      </w:r>
      <w:r>
        <w:rPr>
          <w:rFonts w:asciiTheme="minorEastAsia" w:eastAsiaTheme="minorEastAsia" w:hAnsiTheme="minorEastAsia" w:hint="eastAsia"/>
          <w:noProof w:val="0"/>
        </w:rPr>
        <w:t xml:space="preserve">［　　　</w:t>
      </w:r>
      <w:r>
        <w:rPr>
          <w:rFonts w:asciiTheme="minorEastAsia" w:eastAsiaTheme="minorEastAsia" w:hAnsiTheme="minorEastAsia"/>
          <w:noProof w:val="0"/>
        </w:rPr>
        <w:t>］</w:t>
      </w:r>
      <w:r w:rsidR="00FC4012" w:rsidRPr="00001B94">
        <w:rPr>
          <w:rFonts w:asciiTheme="minorEastAsia" w:eastAsiaTheme="minorEastAsia" w:hAnsiTheme="minorEastAsia" w:hint="eastAsia"/>
          <w:noProof w:val="0"/>
        </w:rPr>
        <w:t>として、平成28</w:t>
      </w:r>
      <w:r>
        <w:rPr>
          <w:rFonts w:asciiTheme="minorEastAsia" w:eastAsiaTheme="minorEastAsia" w:hAnsiTheme="minorEastAsia" w:hint="eastAsia"/>
          <w:noProof w:val="0"/>
        </w:rPr>
        <w:t>年６月</w:t>
      </w:r>
      <w:r w:rsidR="00F31F3E">
        <w:rPr>
          <w:rFonts w:asciiTheme="minorEastAsia" w:eastAsiaTheme="minorEastAsia" w:hAnsiTheme="minorEastAsia" w:hint="eastAsia"/>
          <w:noProof w:val="0"/>
        </w:rPr>
        <w:t>28</w:t>
      </w:r>
      <w:r w:rsidR="00FC4012" w:rsidRPr="00001B94">
        <w:rPr>
          <w:rFonts w:asciiTheme="minorEastAsia" w:eastAsiaTheme="minorEastAsia" w:hAnsiTheme="minorEastAsia" w:hint="eastAsia"/>
          <w:noProof w:val="0"/>
        </w:rPr>
        <w:t>日付で</w:t>
      </w:r>
      <w:del w:id="45" w:author="作成者">
        <w:r w:rsidR="00FC4012" w:rsidRPr="00001B94" w:rsidDel="00923DF3">
          <w:rPr>
            <w:rFonts w:asciiTheme="minorEastAsia" w:eastAsiaTheme="minorEastAsia" w:hAnsiTheme="minorEastAsia" w:hint="eastAsia"/>
            <w:noProof w:val="0"/>
          </w:rPr>
          <w:delText>公告のあった</w:delText>
        </w:r>
      </w:del>
      <w:ins w:id="46" w:author="作成者">
        <w:r w:rsidR="00923DF3">
          <w:rPr>
            <w:rFonts w:asciiTheme="minorEastAsia" w:eastAsiaTheme="minorEastAsia" w:hAnsiTheme="minorEastAsia" w:hint="eastAsia"/>
            <w:noProof w:val="0"/>
          </w:rPr>
          <w:t>募集要項が公表された</w:t>
        </w:r>
      </w:ins>
      <w:r w:rsidR="00FC4012" w:rsidRPr="00001B94">
        <w:rPr>
          <w:rFonts w:asciiTheme="minorEastAsia" w:eastAsiaTheme="minorEastAsia" w:hAnsiTheme="minorEastAsia" w:hint="eastAsia"/>
          <w:noProof w:val="0"/>
        </w:rPr>
        <w:t>「大久保地区公共施設再生事業」の提案審査に参加することを表明します。</w:t>
      </w:r>
    </w:p>
    <w:p w:rsidR="00FC4012" w:rsidRPr="00001B94" w:rsidRDefault="00FC4012" w:rsidP="00F11B78">
      <w:pPr>
        <w:ind w:firstLineChars="100" w:firstLine="210"/>
        <w:jc w:val="left"/>
        <w:rPr>
          <w:rFonts w:asciiTheme="minorEastAsia" w:eastAsiaTheme="minorEastAsia" w:hAnsiTheme="minorEastAsia"/>
          <w:noProof w:val="0"/>
        </w:rPr>
      </w:pPr>
      <w:r w:rsidRPr="00001B94">
        <w:rPr>
          <w:rFonts w:asciiTheme="minorEastAsia" w:eastAsiaTheme="minorEastAsia" w:hAnsiTheme="minorEastAsia" w:hint="eastAsia"/>
          <w:noProof w:val="0"/>
        </w:rPr>
        <w:t>なお、構成員及び民間付帯事業実施者は</w:t>
      </w:r>
      <w:r w:rsidR="00F11B78">
        <w:rPr>
          <w:rFonts w:asciiTheme="minorEastAsia" w:eastAsiaTheme="minorEastAsia" w:hAnsiTheme="minorEastAsia" w:hint="eastAsia"/>
          <w:noProof w:val="0"/>
        </w:rPr>
        <w:t>、他の応募者</w:t>
      </w:r>
      <w:r w:rsidRPr="00001B94">
        <w:rPr>
          <w:rFonts w:asciiTheme="minorEastAsia" w:eastAsiaTheme="minorEastAsia" w:hAnsiTheme="minorEastAsia" w:hint="eastAsia"/>
          <w:noProof w:val="0"/>
        </w:rPr>
        <w:t>の構成員</w:t>
      </w:r>
      <w:ins w:id="47" w:author="作成者">
        <w:r w:rsidR="00097DB3" w:rsidRPr="00097DB3">
          <w:rPr>
            <w:rFonts w:asciiTheme="minorEastAsia" w:eastAsiaTheme="minorEastAsia" w:hAnsiTheme="minorEastAsia" w:hint="eastAsia"/>
            <w:noProof w:val="0"/>
            <w:highlight w:val="yellow"/>
          </w:rPr>
          <w:t>、協力会社</w:t>
        </w:r>
      </w:ins>
      <w:r w:rsidRPr="00001B94">
        <w:rPr>
          <w:rFonts w:asciiTheme="minorEastAsia" w:eastAsiaTheme="minorEastAsia" w:hAnsiTheme="minorEastAsia" w:hint="eastAsia"/>
          <w:noProof w:val="0"/>
        </w:rPr>
        <w:t>又は民間付帯事業実施者として「大久保地区公共施設再生事業」の公募プロポーザルに参加しないことを誓約します。</w:t>
      </w:r>
    </w:p>
    <w:p w:rsidR="00FC4012" w:rsidRDefault="00FC4012" w:rsidP="00FC4012">
      <w:pPr>
        <w:ind w:left="420"/>
        <w:jc w:val="right"/>
        <w:rPr>
          <w:rFonts w:ascii="HG丸ｺﾞｼｯｸM-PRO" w:eastAsia="HG丸ｺﾞｼｯｸM-PRO" w:hAnsi="HG丸ｺﾞｼｯｸM-PRO"/>
          <w:noProof w:val="0"/>
        </w:rPr>
      </w:pPr>
      <w:r w:rsidRPr="00FC4012">
        <w:rPr>
          <w:rFonts w:ascii="ＭＳ ゴシック" w:eastAsia="ＭＳ ゴシック" w:hAnsi="ＭＳ ゴシック"/>
          <w:noProof w:val="0"/>
        </w:rPr>
        <w:br w:type="page"/>
      </w:r>
      <w:r w:rsidRPr="00BC1698">
        <w:rPr>
          <w:rFonts w:ascii="HG丸ｺﾞｼｯｸM-PRO" w:eastAsia="HG丸ｺﾞｼｯｸM-PRO" w:hAnsi="HG丸ｺﾞｼｯｸM-PRO" w:hint="eastAsia"/>
          <w:noProof w:val="0"/>
        </w:rPr>
        <w:lastRenderedPageBreak/>
        <w:t>（様式0－5）</w:t>
      </w:r>
    </w:p>
    <w:p w:rsidR="007812EA" w:rsidRPr="00BC1698" w:rsidRDefault="007812EA" w:rsidP="00FC4012">
      <w:pPr>
        <w:ind w:left="420"/>
        <w:jc w:val="right"/>
        <w:rPr>
          <w:rFonts w:ascii="HG丸ｺﾞｼｯｸM-PRO" w:eastAsia="HG丸ｺﾞｼｯｸM-PRO" w:hAnsi="HG丸ｺﾞｼｯｸM-PRO"/>
          <w:noProof w:val="0"/>
        </w:rPr>
      </w:pPr>
    </w:p>
    <w:p w:rsidR="00FC4012" w:rsidRPr="00F11B78" w:rsidRDefault="00FC4012" w:rsidP="00FC4012">
      <w:pPr>
        <w:jc w:val="right"/>
        <w:rPr>
          <w:rFonts w:asciiTheme="minorEastAsia" w:eastAsiaTheme="minorEastAsia" w:hAnsiTheme="minorEastAsia"/>
          <w:noProof w:val="0"/>
        </w:rPr>
      </w:pPr>
      <w:r w:rsidRPr="00F11B78">
        <w:rPr>
          <w:rFonts w:asciiTheme="minorEastAsia" w:eastAsiaTheme="minorEastAsia" w:hAnsiTheme="minorEastAsia" w:hint="eastAsia"/>
          <w:noProof w:val="0"/>
        </w:rPr>
        <w:t>平成　　年　月　日</w:t>
      </w:r>
    </w:p>
    <w:p w:rsidR="00FC4012" w:rsidRPr="00FC4012" w:rsidRDefault="00FC4012" w:rsidP="007812EA">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参加資格確認申請書</w:t>
      </w:r>
    </w:p>
    <w:p w:rsidR="00FC4012" w:rsidRPr="00FC4012" w:rsidRDefault="00FC4012" w:rsidP="00FC4012">
      <w:pPr>
        <w:rPr>
          <w:rFonts w:ascii="ＭＳ ゴシック" w:eastAsia="ＭＳ ゴシック" w:hAnsi="ＭＳ ゴシック"/>
          <w:noProof w:val="0"/>
        </w:rPr>
      </w:pPr>
    </w:p>
    <w:p w:rsidR="00FC4012" w:rsidRPr="00F11B78" w:rsidRDefault="00FC4012" w:rsidP="00FC4012">
      <w:pPr>
        <w:rPr>
          <w:rFonts w:asciiTheme="minorEastAsia" w:eastAsiaTheme="minorEastAsia" w:hAnsiTheme="minorEastAsia"/>
          <w:noProof w:val="0"/>
        </w:rPr>
      </w:pPr>
      <w:r w:rsidRPr="00F11B78">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9D0BA7" w:rsidRDefault="009D0BA7" w:rsidP="009D0BA7"/>
    <w:p w:rsidR="009D0BA7" w:rsidRPr="00FC4012" w:rsidRDefault="009D0BA7" w:rsidP="009D0BA7">
      <w:pPr>
        <w:ind w:left="3780"/>
        <w:rPr>
          <w:noProof w:val="0"/>
          <w:color w:val="000000"/>
        </w:rPr>
      </w:pPr>
      <w:r w:rsidRPr="00BC1698">
        <w:rPr>
          <w:rFonts w:hint="eastAsia"/>
          <w:noProof w:val="0"/>
          <w:color w:val="000000"/>
          <w:spacing w:val="26"/>
          <w:kern w:val="0"/>
          <w:fitText w:val="1260" w:id="1187271937"/>
        </w:rPr>
        <w:t>グループ</w:t>
      </w:r>
      <w:r w:rsidRPr="00BC1698">
        <w:rPr>
          <w:rFonts w:hint="eastAsia"/>
          <w:noProof w:val="0"/>
          <w:color w:val="000000"/>
          <w:spacing w:val="1"/>
          <w:kern w:val="0"/>
          <w:fitText w:val="1260" w:id="1187271937"/>
        </w:rPr>
        <w:t>名</w:t>
      </w:r>
    </w:p>
    <w:p w:rsidR="009D0BA7" w:rsidRPr="00FC4012" w:rsidRDefault="009D0BA7" w:rsidP="009D0BA7">
      <w:pPr>
        <w:ind w:left="3780"/>
        <w:rPr>
          <w:noProof w:val="0"/>
          <w:color w:val="000000"/>
        </w:rPr>
      </w:pPr>
      <w:r w:rsidRPr="00FC4012">
        <w:rPr>
          <w:rFonts w:hint="eastAsia"/>
          <w:noProof w:val="0"/>
          <w:color w:val="000000"/>
        </w:rPr>
        <w:t>商号又は名称</w:t>
      </w:r>
    </w:p>
    <w:p w:rsidR="009D0BA7" w:rsidRPr="00FC4012" w:rsidRDefault="009D0BA7" w:rsidP="009D0BA7">
      <w:pPr>
        <w:ind w:left="3780"/>
        <w:rPr>
          <w:noProof w:val="0"/>
          <w:color w:val="000000"/>
        </w:rPr>
      </w:pPr>
      <w:r w:rsidRPr="00FC4012">
        <w:rPr>
          <w:noProof w:val="0"/>
          <w:color w:val="000000"/>
        </w:rPr>
        <w:fldChar w:fldCharType="begin"/>
      </w:r>
      <w:r w:rsidRPr="00FC4012">
        <w:rPr>
          <w:noProof w:val="0"/>
          <w:color w:val="000000"/>
        </w:rPr>
        <w:instrText xml:space="preserve"> eq \o\ad(</w:instrText>
      </w:r>
      <w:r w:rsidRPr="00FC4012">
        <w:rPr>
          <w:rFonts w:hint="eastAsia"/>
          <w:noProof w:val="0"/>
          <w:color w:val="000000"/>
        </w:rPr>
        <w:instrText>所在地</w:instrText>
      </w:r>
      <w:r w:rsidRPr="00FC4012">
        <w:rPr>
          <w:noProof w:val="0"/>
          <w:color w:val="000000"/>
        </w:rPr>
        <w:instrText>,</w:instrText>
      </w:r>
      <w:r w:rsidRPr="00FC4012">
        <w:rPr>
          <w:rFonts w:hint="eastAsia"/>
          <w:noProof w:val="0"/>
          <w:color w:val="000000"/>
        </w:rPr>
        <w:instrText xml:space="preserve">　　　　　　</w:instrText>
      </w:r>
      <w:r w:rsidRPr="00FC4012">
        <w:rPr>
          <w:noProof w:val="0"/>
          <w:color w:val="000000"/>
        </w:rPr>
        <w:instrText>)</w:instrText>
      </w:r>
      <w:r w:rsidRPr="00FC4012">
        <w:rPr>
          <w:noProof w:val="0"/>
          <w:color w:val="000000"/>
        </w:rPr>
        <w:fldChar w:fldCharType="end"/>
      </w:r>
    </w:p>
    <w:p w:rsidR="009D0BA7" w:rsidRPr="00FC4012" w:rsidRDefault="009D0BA7" w:rsidP="009D0BA7">
      <w:pPr>
        <w:ind w:left="3780"/>
        <w:rPr>
          <w:noProof w:val="0"/>
          <w:color w:val="000000"/>
        </w:rPr>
      </w:pPr>
      <w:r w:rsidRPr="00FC4012">
        <w:rPr>
          <w:rFonts w:hint="eastAsia"/>
          <w:noProof w:val="0"/>
          <w:color w:val="000000"/>
        </w:rPr>
        <w:t>代表者職氏名</w:t>
      </w:r>
      <w:r w:rsidRPr="00FC4012">
        <w:rPr>
          <w:rFonts w:hint="eastAsia"/>
          <w:noProof w:val="0"/>
          <w:color w:val="000000"/>
        </w:rPr>
        <w:t xml:space="preserve">                             </w:t>
      </w:r>
      <w:r>
        <w:rPr>
          <w:rFonts w:hint="eastAsia"/>
          <w:noProof w:val="0"/>
          <w:color w:val="000000"/>
          <w:sz w:val="18"/>
        </w:rPr>
        <w:t>印</w:t>
      </w:r>
    </w:p>
    <w:p w:rsidR="009D0BA7" w:rsidRPr="00F11B78" w:rsidRDefault="009D0BA7" w:rsidP="009D0BA7">
      <w:pPr>
        <w:ind w:left="3780"/>
        <w:jc w:val="right"/>
        <w:rPr>
          <w:noProof w:val="0"/>
          <w:color w:val="000000"/>
          <w:sz w:val="18"/>
          <w:szCs w:val="18"/>
        </w:rPr>
      </w:pPr>
      <w:r w:rsidRPr="00FC4012">
        <w:rPr>
          <w:rFonts w:hint="eastAsia"/>
          <w:noProof w:val="0"/>
          <w:color w:val="000000"/>
        </w:rPr>
        <w:t xml:space="preserve">  </w:t>
      </w:r>
      <w:r w:rsidRPr="00F11B78">
        <w:rPr>
          <w:rFonts w:hint="eastAsia"/>
          <w:noProof w:val="0"/>
          <w:color w:val="000000"/>
          <w:sz w:val="18"/>
          <w:szCs w:val="18"/>
        </w:rPr>
        <w:t>※グループの代表企業</w:t>
      </w:r>
    </w:p>
    <w:p w:rsidR="009D0BA7" w:rsidRPr="00FC4012" w:rsidRDefault="009D0BA7" w:rsidP="009D0BA7">
      <w:pPr>
        <w:ind w:left="3780"/>
        <w:rPr>
          <w:noProof w:val="0"/>
          <w:color w:val="000000"/>
        </w:rPr>
      </w:pPr>
    </w:p>
    <w:p w:rsidR="009D0BA7" w:rsidRPr="00FC4012" w:rsidRDefault="009D0BA7" w:rsidP="009D0BA7">
      <w:pPr>
        <w:ind w:left="3780"/>
        <w:rPr>
          <w:noProof w:val="0"/>
          <w:color w:val="000000"/>
          <w:lang w:eastAsia="zh-CN"/>
        </w:rPr>
      </w:pPr>
      <w:r w:rsidRPr="00FC4012">
        <w:rPr>
          <w:rFonts w:hint="eastAsia"/>
          <w:noProof w:val="0"/>
          <w:color w:val="000000"/>
          <w:lang w:eastAsia="zh-CN"/>
        </w:rPr>
        <w:t>【担当者】</w:t>
      </w:r>
    </w:p>
    <w:p w:rsidR="009D0BA7" w:rsidRPr="00FC4012" w:rsidRDefault="009D0BA7" w:rsidP="009D0BA7">
      <w:pPr>
        <w:ind w:left="4140"/>
        <w:rPr>
          <w:noProof w:val="0"/>
          <w:color w:val="000000"/>
          <w:lang w:eastAsia="zh-CN"/>
        </w:rPr>
      </w:pPr>
      <w:r w:rsidRPr="00FC4012">
        <w:rPr>
          <w:rFonts w:hint="eastAsia"/>
          <w:noProof w:val="0"/>
          <w:color w:val="000000"/>
          <w:lang w:eastAsia="zh-CN"/>
        </w:rPr>
        <w:t>所　属</w:t>
      </w:r>
    </w:p>
    <w:p w:rsidR="009D0BA7" w:rsidRPr="00FC4012" w:rsidRDefault="009D0BA7" w:rsidP="009D0BA7">
      <w:pPr>
        <w:ind w:left="4140"/>
        <w:rPr>
          <w:noProof w:val="0"/>
          <w:color w:val="000000"/>
          <w:lang w:eastAsia="zh-CN"/>
        </w:rPr>
      </w:pPr>
      <w:r w:rsidRPr="00FC4012">
        <w:rPr>
          <w:rFonts w:hint="eastAsia"/>
          <w:noProof w:val="0"/>
          <w:color w:val="000000"/>
          <w:lang w:eastAsia="zh-CN"/>
        </w:rPr>
        <w:t>氏　名</w:t>
      </w:r>
    </w:p>
    <w:p w:rsidR="009D0BA7" w:rsidRPr="00FC4012" w:rsidRDefault="009D0BA7" w:rsidP="009D0BA7">
      <w:pPr>
        <w:ind w:left="4140"/>
        <w:rPr>
          <w:noProof w:val="0"/>
          <w:color w:val="000000"/>
        </w:rPr>
      </w:pPr>
      <w:r w:rsidRPr="00FC4012">
        <w:rPr>
          <w:rFonts w:hint="eastAsia"/>
          <w:noProof w:val="0"/>
          <w:color w:val="000000"/>
        </w:rPr>
        <w:t>電　話</w:t>
      </w:r>
    </w:p>
    <w:p w:rsidR="009D0BA7" w:rsidRPr="00FC4012" w:rsidRDefault="009D0BA7" w:rsidP="009D0BA7">
      <w:pPr>
        <w:ind w:left="4140"/>
        <w:rPr>
          <w:noProof w:val="0"/>
          <w:color w:val="000000"/>
        </w:rPr>
      </w:pPr>
      <w:r w:rsidRPr="00FC4012">
        <w:rPr>
          <w:rFonts w:hint="eastAsia"/>
          <w:noProof w:val="0"/>
          <w:color w:val="000000"/>
        </w:rPr>
        <w:t>ＦＡＸ</w:t>
      </w:r>
    </w:p>
    <w:p w:rsidR="009D0BA7" w:rsidRPr="009D0BA7" w:rsidRDefault="009D0BA7" w:rsidP="009D0BA7">
      <w:pPr>
        <w:ind w:left="4140"/>
        <w:rPr>
          <w:noProof w:val="0"/>
          <w:color w:val="000000"/>
        </w:rPr>
      </w:pPr>
      <w:r>
        <w:rPr>
          <w:rFonts w:hint="eastAsia"/>
          <w:noProof w:val="0"/>
          <w:color w:val="000000"/>
        </w:rPr>
        <w:t>E-mail</w:t>
      </w:r>
    </w:p>
    <w:p w:rsidR="00FC4012" w:rsidRPr="00F11B78" w:rsidRDefault="00FC4012" w:rsidP="00FC4012">
      <w:pPr>
        <w:ind w:left="2880"/>
        <w:rPr>
          <w:rFonts w:asciiTheme="minorEastAsia" w:eastAsiaTheme="minorEastAsia" w:hAnsiTheme="minorEastAsia"/>
          <w:noProof w:val="0"/>
        </w:rPr>
      </w:pPr>
    </w:p>
    <w:p w:rsidR="00FC4012" w:rsidRPr="00BC1698" w:rsidRDefault="00FC4012" w:rsidP="00FC4012">
      <w:pPr>
        <w:spacing w:line="280" w:lineRule="exact"/>
        <w:rPr>
          <w:rFonts w:asciiTheme="minorEastAsia" w:eastAsiaTheme="minorEastAsia" w:hAnsiTheme="minorEastAsia"/>
          <w:noProof w:val="0"/>
        </w:rPr>
      </w:pPr>
      <w:r w:rsidRPr="00BC1698">
        <w:rPr>
          <w:rFonts w:asciiTheme="minorEastAsia" w:eastAsiaTheme="minorEastAsia" w:hAnsiTheme="minorEastAsia" w:hint="eastAsia"/>
          <w:noProof w:val="0"/>
        </w:rPr>
        <w:t xml:space="preserve">　平成28</w:t>
      </w:r>
      <w:r w:rsidR="00F31F3E">
        <w:rPr>
          <w:rFonts w:asciiTheme="minorEastAsia" w:eastAsiaTheme="minorEastAsia" w:hAnsiTheme="minorEastAsia" w:hint="eastAsia"/>
          <w:noProof w:val="0"/>
        </w:rPr>
        <w:t>年６月28</w:t>
      </w:r>
      <w:r w:rsidR="009D0BA7" w:rsidRPr="00BC1698">
        <w:rPr>
          <w:rFonts w:asciiTheme="minorEastAsia" w:eastAsiaTheme="minorEastAsia" w:hAnsiTheme="minorEastAsia" w:hint="eastAsia"/>
          <w:noProof w:val="0"/>
        </w:rPr>
        <w:t>日付で募集要項が公表された</w:t>
      </w:r>
      <w:r w:rsidRPr="00BC1698">
        <w:rPr>
          <w:rFonts w:asciiTheme="minorEastAsia" w:eastAsiaTheme="minorEastAsia" w:hAnsiTheme="minorEastAsia" w:hint="eastAsia"/>
          <w:noProof w:val="0"/>
        </w:rPr>
        <w:t>「大久保地区公共施設再生事業」の公募プロポーザルへの参加資格の確認審査をされたく、下記の書類を添えて申請します。</w:t>
      </w:r>
    </w:p>
    <w:p w:rsidR="00FC4012" w:rsidRPr="00BC1698" w:rsidRDefault="00FC4012" w:rsidP="00FC4012">
      <w:pPr>
        <w:spacing w:line="280" w:lineRule="exact"/>
        <w:rPr>
          <w:rFonts w:asciiTheme="minorEastAsia" w:eastAsiaTheme="minorEastAsia" w:hAnsiTheme="minorEastAsia"/>
          <w:noProof w:val="0"/>
        </w:rPr>
      </w:pPr>
      <w:r w:rsidRPr="00BC1698">
        <w:rPr>
          <w:rFonts w:asciiTheme="minorEastAsia" w:eastAsiaTheme="minorEastAsia" w:hAnsiTheme="minorEastAsia" w:hint="eastAsia"/>
          <w:noProof w:val="0"/>
        </w:rPr>
        <w:t xml:space="preserve">　なお、募集要項に定められた応募者の参加資格要件を</w:t>
      </w:r>
      <w:r w:rsidR="00F11B78" w:rsidRPr="00BC1698">
        <w:rPr>
          <w:rFonts w:asciiTheme="minorEastAsia" w:eastAsiaTheme="minorEastAsia" w:hAnsiTheme="minorEastAsia" w:hint="eastAsia"/>
          <w:noProof w:val="0"/>
        </w:rPr>
        <w:t>すべて</w:t>
      </w:r>
      <w:r w:rsidR="003B13CB">
        <w:rPr>
          <w:rFonts w:asciiTheme="minorEastAsia" w:eastAsiaTheme="minorEastAsia" w:hAnsiTheme="minorEastAsia" w:hint="eastAsia"/>
          <w:noProof w:val="0"/>
        </w:rPr>
        <w:t>満たしていること、並びに、この申請書及びこの申請書に添えて提出した</w:t>
      </w:r>
      <w:r w:rsidRPr="00BC1698">
        <w:rPr>
          <w:rFonts w:asciiTheme="minorEastAsia" w:eastAsiaTheme="minorEastAsia" w:hAnsiTheme="minorEastAsia" w:hint="eastAsia"/>
          <w:noProof w:val="0"/>
        </w:rPr>
        <w:t>書類の内容については、事実と相違ないことを誓約します。</w:t>
      </w:r>
    </w:p>
    <w:p w:rsidR="00FC4012" w:rsidRPr="00BC1698" w:rsidRDefault="00FC4012" w:rsidP="009D0BA7">
      <w:pPr>
        <w:spacing w:line="280" w:lineRule="exact"/>
        <w:rPr>
          <w:rFonts w:asciiTheme="minorEastAsia" w:eastAsiaTheme="minorEastAsia" w:hAnsiTheme="minorEastAsia"/>
          <w:noProof w:val="0"/>
        </w:rPr>
      </w:pPr>
    </w:p>
    <w:p w:rsidR="00FC4012" w:rsidRPr="00BC1698" w:rsidRDefault="00FC4012" w:rsidP="00FC4012">
      <w:pPr>
        <w:spacing w:line="280" w:lineRule="exact"/>
        <w:jc w:val="center"/>
        <w:rPr>
          <w:rFonts w:asciiTheme="minorEastAsia" w:eastAsiaTheme="minorEastAsia" w:hAnsiTheme="minorEastAsia"/>
          <w:noProof w:val="0"/>
        </w:rPr>
      </w:pPr>
      <w:r w:rsidRPr="00BC1698">
        <w:rPr>
          <w:rFonts w:asciiTheme="minorEastAsia" w:eastAsiaTheme="minorEastAsia" w:hAnsiTheme="minorEastAsia" w:hint="eastAsia"/>
          <w:noProof w:val="0"/>
        </w:rPr>
        <w:t>記</w:t>
      </w:r>
    </w:p>
    <w:p w:rsidR="00FC4012" w:rsidRPr="00FC4012" w:rsidRDefault="00FC4012" w:rsidP="00FC4012">
      <w:pPr>
        <w:spacing w:line="280" w:lineRule="exact"/>
        <w:rPr>
          <w:rFonts w:ascii="ＭＳ ゴシック" w:eastAsia="ＭＳ ゴシック" w:hAnsi="ＭＳ ゴシック"/>
          <w:noProof w:val="0"/>
        </w:rPr>
      </w:pPr>
    </w:p>
    <w:p w:rsidR="00FC4012" w:rsidRDefault="003B13CB" w:rsidP="003B13CB">
      <w:pPr>
        <w:rPr>
          <w:rFonts w:asciiTheme="minorEastAsia" w:eastAsiaTheme="minorEastAsia" w:hAnsiTheme="minorEastAsia"/>
          <w:noProof w:val="0"/>
        </w:rPr>
      </w:pPr>
      <w:r>
        <w:rPr>
          <w:rFonts w:asciiTheme="minorEastAsia" w:eastAsiaTheme="minorEastAsia" w:hAnsiTheme="minorEastAsia" w:hint="eastAsia"/>
          <w:noProof w:val="0"/>
        </w:rPr>
        <w:t>１．参加資格確認に関する資料　一式</w:t>
      </w:r>
    </w:p>
    <w:p w:rsidR="003B13CB" w:rsidRPr="003B13CB" w:rsidRDefault="003B13CB" w:rsidP="003B13CB">
      <w:pPr>
        <w:rPr>
          <w:rFonts w:asciiTheme="minorEastAsia" w:eastAsiaTheme="minorEastAsia" w:hAnsiTheme="minorEastAsia"/>
          <w:noProof w:val="0"/>
        </w:rPr>
      </w:pPr>
      <w:r>
        <w:rPr>
          <w:rFonts w:asciiTheme="minorEastAsia" w:eastAsiaTheme="minorEastAsia" w:hAnsiTheme="minorEastAsia" w:hint="eastAsia"/>
          <w:noProof w:val="0"/>
        </w:rPr>
        <w:t>２．添付書類　一式</w:t>
      </w:r>
    </w:p>
    <w:p w:rsidR="00FC4012" w:rsidRPr="00BC1698" w:rsidRDefault="003B13CB" w:rsidP="00BC1698">
      <w:pPr>
        <w:ind w:right="390"/>
        <w:jc w:val="right"/>
        <w:rPr>
          <w:rFonts w:ascii="HG丸ｺﾞｼｯｸM-PRO" w:eastAsia="HG丸ｺﾞｼｯｸM-PRO" w:hAnsi="HG丸ｺﾞｼｯｸM-PRO"/>
          <w:noProof w:val="0"/>
        </w:rPr>
      </w:pPr>
      <w:r w:rsidRPr="003B13CB">
        <w:rPr>
          <w:rFonts w:asciiTheme="minorEastAsia" w:eastAsiaTheme="minorEastAsia" w:hAnsiTheme="minorEastAsia" w:hint="eastAsia"/>
          <w:noProof w:val="0"/>
          <w:szCs w:val="21"/>
        </w:rPr>
        <w:t>以上</w:t>
      </w:r>
      <w:r w:rsidR="00FC4012" w:rsidRPr="00FC4012">
        <w:rPr>
          <w:rFonts w:ascii="ＭＳ ゴシック" w:eastAsia="ＭＳ ゴシック" w:hAnsi="ＭＳ ゴシック"/>
          <w:noProof w:val="0"/>
        </w:rPr>
        <w:br w:type="page"/>
      </w:r>
      <w:r w:rsidR="00FC4012" w:rsidRPr="00BC1698">
        <w:rPr>
          <w:rFonts w:ascii="HG丸ｺﾞｼｯｸM-PRO" w:eastAsia="HG丸ｺﾞｼｯｸM-PRO" w:hAnsi="HG丸ｺﾞｼｯｸM-PRO" w:hint="eastAsia"/>
          <w:noProof w:val="0"/>
        </w:rPr>
        <w:lastRenderedPageBreak/>
        <w:t>（様式0－6）</w:t>
      </w:r>
    </w:p>
    <w:p w:rsidR="00BC1698" w:rsidRPr="00FC4012" w:rsidRDefault="00BC1698" w:rsidP="00BC1698">
      <w:pPr>
        <w:ind w:right="390"/>
        <w:jc w:val="right"/>
        <w:rPr>
          <w:rFonts w:ascii="ＭＳ ゴシック" w:eastAsia="ＭＳ ゴシック" w:hAnsi="ＭＳ ゴシック"/>
          <w:noProof w:val="0"/>
        </w:rPr>
      </w:pPr>
    </w:p>
    <w:p w:rsidR="00FC4012" w:rsidRPr="00BC1698" w:rsidRDefault="00BC1698" w:rsidP="007812EA">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応募グループ</w:t>
      </w:r>
      <w:r w:rsidR="00FC4012" w:rsidRPr="00FC4012">
        <w:rPr>
          <w:rFonts w:ascii="ＭＳ ゴシック" w:eastAsia="ＭＳ ゴシック" w:hAnsi="ＭＳ ゴシック" w:hint="eastAsia"/>
          <w:noProof w:val="0"/>
          <w:sz w:val="32"/>
        </w:rPr>
        <w:t>一覧表</w:t>
      </w:r>
    </w:p>
    <w:p w:rsidR="00BC1698" w:rsidRDefault="00D24FFF" w:rsidP="00FC4012">
      <w:pPr>
        <w:jc w:val="center"/>
        <w:rPr>
          <w:rFonts w:ascii="ＭＳ ゴシック" w:eastAsia="ＭＳ ゴシック" w:hAnsi="ＭＳ ゴシック"/>
          <w:noProof w:val="0"/>
        </w:rPr>
      </w:pPr>
      <w:r>
        <w:rPr>
          <w:rFonts w:ascii="ＭＳ ゴシック" w:eastAsia="ＭＳ ゴシック" w:hAnsi="ＭＳ ゴシック" w:hint="eastAsia"/>
          <w:noProof w:val="0"/>
        </w:rPr>
        <w:t>[グループ名：　　　　　　]</w:t>
      </w:r>
    </w:p>
    <w:p w:rsidR="00B24100" w:rsidRPr="00FC4012" w:rsidRDefault="00B24100" w:rsidP="00FC4012">
      <w:pPr>
        <w:jc w:val="center"/>
        <w:rPr>
          <w:rFonts w:ascii="ＭＳ ゴシック" w:eastAsia="ＭＳ ゴシック" w:hAnsi="ＭＳ ゴシック"/>
          <w:noProof w:val="0"/>
        </w:rPr>
      </w:pPr>
    </w:p>
    <w:tbl>
      <w:tblPr>
        <w:tblW w:w="86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9"/>
        <w:gridCol w:w="1418"/>
        <w:gridCol w:w="5953"/>
      </w:tblGrid>
      <w:tr w:rsidR="00BC1698" w:rsidRPr="00FC4012" w:rsidTr="00527C74">
        <w:trPr>
          <w:cantSplit/>
          <w:trHeight w:val="400"/>
        </w:trPr>
        <w:tc>
          <w:tcPr>
            <w:tcW w:w="1239" w:type="dxa"/>
            <w:tcBorders>
              <w:top w:val="single" w:sz="4" w:space="0" w:color="auto"/>
              <w:left w:val="single" w:sz="4" w:space="0" w:color="auto"/>
              <w:bottom w:val="single" w:sz="4" w:space="0" w:color="auto"/>
              <w:right w:val="single" w:sz="4" w:space="0" w:color="auto"/>
            </w:tcBorders>
          </w:tcPr>
          <w:p w:rsidR="00BC1698" w:rsidRPr="00AB39E8" w:rsidRDefault="00BC1698"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構成記号※１</w:t>
            </w:r>
          </w:p>
        </w:tc>
        <w:tc>
          <w:tcPr>
            <w:tcW w:w="1418" w:type="dxa"/>
            <w:tcBorders>
              <w:top w:val="single" w:sz="4" w:space="0" w:color="auto"/>
              <w:left w:val="single" w:sz="4" w:space="0" w:color="auto"/>
              <w:bottom w:val="single" w:sz="4" w:space="0" w:color="auto"/>
              <w:right w:val="single" w:sz="4" w:space="0" w:color="auto"/>
            </w:tcBorders>
          </w:tcPr>
          <w:p w:rsidR="00BC1698" w:rsidRPr="00AB39E8" w:rsidRDefault="00BC1698"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立場</w:t>
            </w:r>
          </w:p>
          <w:p w:rsidR="00527C74" w:rsidRPr="00AB39E8" w:rsidRDefault="00527C74"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※２</w:t>
            </w:r>
          </w:p>
        </w:tc>
        <w:tc>
          <w:tcPr>
            <w:tcW w:w="5953" w:type="dxa"/>
            <w:tcBorders>
              <w:top w:val="single" w:sz="4" w:space="0" w:color="auto"/>
              <w:left w:val="single" w:sz="4" w:space="0" w:color="auto"/>
              <w:bottom w:val="single" w:sz="4" w:space="0" w:color="auto"/>
              <w:right w:val="single" w:sz="4" w:space="0" w:color="auto"/>
            </w:tcBorders>
          </w:tcPr>
          <w:p w:rsidR="00527C74" w:rsidRPr="00AB39E8" w:rsidRDefault="00527C74" w:rsidP="00527C74">
            <w:pPr>
              <w:autoSpaceDE w:val="0"/>
              <w:autoSpaceDN w:val="0"/>
              <w:jc w:val="center"/>
              <w:rPr>
                <w:rFonts w:asciiTheme="minorEastAsia" w:eastAsiaTheme="minorEastAsia" w:hAnsiTheme="minorEastAsia"/>
                <w:noProof w:val="0"/>
              </w:rPr>
            </w:pPr>
            <w:r w:rsidRPr="00AB39E8">
              <w:rPr>
                <w:rFonts w:asciiTheme="minorEastAsia" w:eastAsiaTheme="minorEastAsia" w:hAnsiTheme="minorEastAsia" w:hint="eastAsia"/>
                <w:noProof w:val="0"/>
              </w:rPr>
              <w:t>項目</w:t>
            </w: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代表企業</w:t>
            </w:r>
          </w:p>
          <w:p w:rsidR="007812EA" w:rsidRPr="00AB39E8" w:rsidRDefault="007812EA" w:rsidP="00FC4012">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構成員</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B24100">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C4012">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本事業における担当業務※３</w:t>
            </w:r>
          </w:p>
          <w:p w:rsidR="007812EA" w:rsidRPr="00AB39E8" w:rsidRDefault="007812EA" w:rsidP="00FC4012">
            <w:pPr>
              <w:autoSpaceDE w:val="0"/>
              <w:autoSpaceDN w:val="0"/>
              <w:rPr>
                <w:rFonts w:asciiTheme="minorEastAsia" w:eastAsiaTheme="minorEastAsia" w:hAnsiTheme="minorEastAsia"/>
                <w:noProof w:val="0"/>
              </w:rPr>
            </w:pP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構成員</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B81C10" w:rsidRPr="00FC4012" w:rsidTr="00FB3BEE">
        <w:trPr>
          <w:cantSplit/>
          <w:trHeight w:val="36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B81C10" w:rsidRDefault="00B81C10" w:rsidP="00B81C10">
            <w:pPr>
              <w:rPr>
                <w:rFonts w:asciiTheme="minorEastAsia" w:eastAsiaTheme="minorEastAsia" w:hAnsiTheme="minorEastAsia"/>
                <w:noProof w:val="0"/>
              </w:rPr>
            </w:pPr>
            <w:r w:rsidRPr="00B81C10">
              <w:rPr>
                <w:rFonts w:asciiTheme="minorEastAsia" w:eastAsiaTheme="minorEastAsia" w:hAnsiTheme="minorEastAsia" w:hint="eastAsia"/>
                <w:noProof w:val="0"/>
              </w:rPr>
              <w:t>本事業における担当業務</w:t>
            </w:r>
          </w:p>
          <w:p w:rsidR="00B81C10" w:rsidRPr="00AB39E8" w:rsidRDefault="00B81C10" w:rsidP="00B81C10">
            <w:pPr>
              <w:rPr>
                <w:rFonts w:asciiTheme="minorEastAsia" w:eastAsiaTheme="minorEastAsia" w:hAnsiTheme="minorEastAsia"/>
                <w:noProof w:val="0"/>
              </w:rPr>
            </w:pP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ＰＦＩ事業を実施する</w:t>
            </w:r>
            <w:r w:rsidRPr="00B81C10">
              <w:rPr>
                <w:rFonts w:asciiTheme="minorEastAsia" w:eastAsiaTheme="minorEastAsia" w:hAnsiTheme="minorEastAsia"/>
                <w:noProof w:val="0"/>
              </w:rPr>
              <w:t>ＳＰＣに</w:t>
            </w:r>
            <w:r>
              <w:rPr>
                <w:rFonts w:asciiTheme="minorEastAsia" w:eastAsiaTheme="minorEastAsia" w:hAnsiTheme="minorEastAsia" w:hint="eastAsia"/>
                <w:noProof w:val="0"/>
              </w:rPr>
              <w:t>対する</w:t>
            </w:r>
            <w:r w:rsidRPr="00B81C10">
              <w:rPr>
                <w:rFonts w:asciiTheme="minorEastAsia" w:eastAsiaTheme="minorEastAsia" w:hAnsiTheme="minorEastAsia"/>
                <w:noProof w:val="0"/>
              </w:rPr>
              <w:t>33％以上</w:t>
            </w:r>
            <w:r>
              <w:rPr>
                <w:rFonts w:asciiTheme="minorEastAsia" w:eastAsiaTheme="minorEastAsia" w:hAnsiTheme="minorEastAsia" w:hint="eastAsia"/>
                <w:noProof w:val="0"/>
              </w:rPr>
              <w:t>の出資の有無※４</w:t>
            </w:r>
          </w:p>
          <w:p w:rsidR="00B81C10"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あり</w:t>
            </w:r>
            <w:r w:rsidRPr="00B81C10">
              <w:rPr>
                <w:rFonts w:asciiTheme="minorEastAsia" w:eastAsiaTheme="minorEastAsia" w:hAnsiTheme="minorEastAsia" w:hint="eastAsia"/>
                <w:noProof w:val="0"/>
              </w:rPr>
              <w:t>・</w:t>
            </w:r>
            <w:r>
              <w:rPr>
                <w:rFonts w:asciiTheme="minorEastAsia" w:eastAsiaTheme="minorEastAsia" w:hAnsiTheme="minorEastAsia" w:hint="eastAsia"/>
                <w:noProof w:val="0"/>
              </w:rPr>
              <w:t>なし</w:t>
            </w:r>
            <w:r w:rsidRPr="00B81C10">
              <w:rPr>
                <w:rFonts w:asciiTheme="minorEastAsia" w:eastAsiaTheme="minorEastAsia" w:hAnsiTheme="minorEastAsia" w:hint="eastAsia"/>
                <w:noProof w:val="0"/>
              </w:rPr>
              <w:t>（いずれかに〇）</w:t>
            </w: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協力会社</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w:t>
            </w:r>
          </w:p>
          <w:p w:rsidR="007812EA" w:rsidRPr="00AB39E8" w:rsidRDefault="007812EA" w:rsidP="00FB3BEE">
            <w:pPr>
              <w:autoSpaceDE w:val="0"/>
              <w:autoSpaceDN w:val="0"/>
              <w:rPr>
                <w:rFonts w:asciiTheme="minorEastAsia" w:eastAsiaTheme="minorEastAsia" w:hAnsiTheme="minorEastAsia"/>
                <w:noProof w:val="0"/>
              </w:rPr>
            </w:pPr>
          </w:p>
        </w:tc>
      </w:tr>
      <w:tr w:rsidR="007812EA" w:rsidRPr="00FC4012" w:rsidTr="00FB3BEE">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民間付帯事業実施者</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7812EA">
        <w:trPr>
          <w:cantSplit/>
          <w:trHeight w:val="69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w:t>
            </w:r>
          </w:p>
          <w:p w:rsidR="007812EA" w:rsidRPr="00AB39E8" w:rsidRDefault="007812EA" w:rsidP="007812EA">
            <w:pPr>
              <w:tabs>
                <w:tab w:val="left" w:pos="1740"/>
              </w:tabs>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tab/>
            </w:r>
          </w:p>
        </w:tc>
      </w:tr>
      <w:tr w:rsidR="00B81C10" w:rsidRPr="00FC4012" w:rsidTr="007812EA">
        <w:trPr>
          <w:cantSplit/>
          <w:trHeight w:val="69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B81C10"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ＰＦＩ事業を実施する</w:t>
            </w:r>
            <w:r w:rsidRPr="00B81C10">
              <w:rPr>
                <w:rFonts w:asciiTheme="minorEastAsia" w:eastAsiaTheme="minorEastAsia" w:hAnsiTheme="minorEastAsia" w:hint="eastAsia"/>
                <w:noProof w:val="0"/>
              </w:rPr>
              <w:t>ＳＰＣに対する</w:t>
            </w:r>
            <w:r>
              <w:rPr>
                <w:rFonts w:asciiTheme="minorEastAsia" w:eastAsiaTheme="minorEastAsia" w:hAnsiTheme="minorEastAsia" w:hint="eastAsia"/>
                <w:noProof w:val="0"/>
              </w:rPr>
              <w:t>出資の有無</w:t>
            </w:r>
          </w:p>
          <w:p w:rsidR="00B81C10" w:rsidRPr="00AB39E8"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あり・なし</w:t>
            </w:r>
            <w:r w:rsidRPr="00B81C10">
              <w:rPr>
                <w:rFonts w:asciiTheme="minorEastAsia" w:eastAsiaTheme="minorEastAsia" w:hAnsiTheme="minorEastAsia" w:hint="eastAsia"/>
                <w:noProof w:val="0"/>
              </w:rPr>
              <w:t>（いずれかに〇）</w:t>
            </w:r>
          </w:p>
        </w:tc>
      </w:tr>
      <w:tr w:rsidR="00B81C10" w:rsidRPr="00FC4012" w:rsidTr="007812EA">
        <w:trPr>
          <w:cantSplit/>
          <w:trHeight w:val="69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B81C10" w:rsidRPr="00B81C10" w:rsidRDefault="00B81C10" w:rsidP="00B81C10">
            <w:pPr>
              <w:autoSpaceDE w:val="0"/>
              <w:autoSpaceDN w:val="0"/>
              <w:rPr>
                <w:rFonts w:asciiTheme="minorEastAsia" w:eastAsiaTheme="minorEastAsia" w:hAnsiTheme="minorEastAsia"/>
                <w:noProof w:val="0"/>
              </w:rPr>
            </w:pPr>
            <w:r w:rsidRPr="00B81C10">
              <w:rPr>
                <w:rFonts w:asciiTheme="minorEastAsia" w:eastAsiaTheme="minorEastAsia" w:hAnsiTheme="minorEastAsia" w:hint="eastAsia"/>
                <w:noProof w:val="0"/>
              </w:rPr>
              <w:t>ＰＦＩ事業を実施するＳＰＣに対する</w:t>
            </w:r>
            <w:r>
              <w:rPr>
                <w:rFonts w:asciiTheme="minorEastAsia" w:eastAsiaTheme="minorEastAsia" w:hAnsiTheme="minorEastAsia" w:hint="eastAsia"/>
                <w:noProof w:val="0"/>
              </w:rPr>
              <w:t>33％以上の</w:t>
            </w:r>
            <w:r w:rsidRPr="00B81C10">
              <w:rPr>
                <w:rFonts w:asciiTheme="minorEastAsia" w:eastAsiaTheme="minorEastAsia" w:hAnsiTheme="minorEastAsia" w:hint="eastAsia"/>
                <w:noProof w:val="0"/>
              </w:rPr>
              <w:t>出資の有無※４</w:t>
            </w:r>
          </w:p>
          <w:p w:rsidR="00B81C10" w:rsidRDefault="00B81C10" w:rsidP="00B81C10">
            <w:pPr>
              <w:autoSpaceDE w:val="0"/>
              <w:autoSpaceDN w:val="0"/>
              <w:rPr>
                <w:rFonts w:asciiTheme="minorEastAsia" w:eastAsiaTheme="minorEastAsia" w:hAnsiTheme="minorEastAsia"/>
                <w:noProof w:val="0"/>
              </w:rPr>
            </w:pPr>
            <w:r w:rsidRPr="00B81C10">
              <w:rPr>
                <w:rFonts w:asciiTheme="minorEastAsia" w:eastAsiaTheme="minorEastAsia" w:hAnsiTheme="minorEastAsia" w:hint="eastAsia"/>
                <w:noProof w:val="0"/>
              </w:rPr>
              <w:t>あり・なし（いずれかに〇）</w:t>
            </w:r>
          </w:p>
        </w:tc>
      </w:tr>
      <w:tr w:rsidR="007812EA" w:rsidRPr="00FC4012" w:rsidTr="00FB3BEE">
        <w:trPr>
          <w:cantSplit/>
          <w:trHeight w:val="69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7812EA">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民間付帯事業を実施するＳＰＣ設立の有無</w:t>
            </w:r>
          </w:p>
          <w:p w:rsidR="007812EA" w:rsidRPr="00AB39E8" w:rsidRDefault="007812EA" w:rsidP="007812EA">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あり・なし（いずれかに○）</w:t>
            </w:r>
          </w:p>
        </w:tc>
      </w:tr>
    </w:tbl>
    <w:p w:rsidR="00527C74" w:rsidRPr="007812EA" w:rsidRDefault="00527C74" w:rsidP="00FC4012">
      <w:pPr>
        <w:ind w:left="360" w:hanging="360"/>
        <w:rPr>
          <w:rFonts w:ascii="ＭＳ ゴシック" w:eastAsia="ＭＳ ゴシック" w:hAnsi="ＭＳ ゴシック"/>
          <w:noProof w:val="0"/>
          <w:sz w:val="18"/>
        </w:rPr>
      </w:pPr>
    </w:p>
    <w:p w:rsidR="00BC1698" w:rsidRPr="00D24FFF" w:rsidRDefault="00FC4012" w:rsidP="00AF15A5">
      <w:pPr>
        <w:spacing w:line="0" w:lineRule="atLeast"/>
        <w:ind w:left="360" w:hanging="360"/>
        <w:rPr>
          <w:rFonts w:ascii="HG丸ｺﾞｼｯｸM-PRO" w:eastAsia="HG丸ｺﾞｼｯｸM-PRO" w:hAnsi="HG丸ｺﾞｼｯｸM-PRO"/>
          <w:noProof w:val="0"/>
          <w:sz w:val="20"/>
        </w:rPr>
      </w:pPr>
      <w:r w:rsidRPr="00D24FFF">
        <w:rPr>
          <w:rFonts w:ascii="HG丸ｺﾞｼｯｸM-PRO" w:eastAsia="HG丸ｺﾞｼｯｸM-PRO" w:hAnsi="HG丸ｺﾞｼｯｸM-PRO" w:hint="eastAsia"/>
          <w:noProof w:val="0"/>
          <w:sz w:val="20"/>
        </w:rPr>
        <w:t>※1</w:t>
      </w:r>
      <w:r w:rsidR="00D24FFF">
        <w:rPr>
          <w:rFonts w:ascii="HG丸ｺﾞｼｯｸM-PRO" w:eastAsia="HG丸ｺﾞｼｯｸM-PRO" w:hAnsi="HG丸ｺﾞｼｯｸM-PRO" w:hint="eastAsia"/>
          <w:noProof w:val="0"/>
          <w:sz w:val="20"/>
        </w:rPr>
        <w:t>企業名を記載</w:t>
      </w:r>
      <w:r w:rsidR="00527C74">
        <w:rPr>
          <w:rFonts w:ascii="HG丸ｺﾞｼｯｸM-PRO" w:eastAsia="HG丸ｺﾞｼｯｸM-PRO" w:hAnsi="HG丸ｺﾞｼｯｸM-PRO" w:hint="eastAsia"/>
          <w:noProof w:val="0"/>
          <w:sz w:val="20"/>
        </w:rPr>
        <w:t>できない</w:t>
      </w:r>
      <w:r w:rsidR="00BC1698" w:rsidRPr="00D24FFF">
        <w:rPr>
          <w:rFonts w:ascii="HG丸ｺﾞｼｯｸM-PRO" w:eastAsia="HG丸ｺﾞｼｯｸM-PRO" w:hAnsi="HG丸ｺﾞｼｯｸM-PRO" w:hint="eastAsia"/>
          <w:noProof w:val="0"/>
          <w:sz w:val="20"/>
        </w:rPr>
        <w:t>提案書類</w:t>
      </w:r>
      <w:r w:rsidR="00527C74">
        <w:rPr>
          <w:rFonts w:ascii="HG丸ｺﾞｼｯｸM-PRO" w:eastAsia="HG丸ｺﾞｼｯｸM-PRO" w:hAnsi="HG丸ｺﾞｼｯｸM-PRO" w:hint="eastAsia"/>
          <w:noProof w:val="0"/>
          <w:sz w:val="20"/>
        </w:rPr>
        <w:t>の中で</w:t>
      </w:r>
      <w:r w:rsidR="00D24FFF">
        <w:rPr>
          <w:rFonts w:ascii="HG丸ｺﾞｼｯｸM-PRO" w:eastAsia="HG丸ｺﾞｼｯｸM-PRO" w:hAnsi="HG丸ｺﾞｼｯｸM-PRO" w:hint="eastAsia"/>
          <w:noProof w:val="0"/>
          <w:sz w:val="20"/>
        </w:rPr>
        <w:t>必要がある場合、本書に記載した構成番号を</w:t>
      </w:r>
      <w:r w:rsidR="00BC1698" w:rsidRPr="00D24FFF">
        <w:rPr>
          <w:rFonts w:ascii="HG丸ｺﾞｼｯｸM-PRO" w:eastAsia="HG丸ｺﾞｼｯｸM-PRO" w:hAnsi="HG丸ｺﾞｼｯｸM-PRO" w:hint="eastAsia"/>
          <w:noProof w:val="0"/>
          <w:sz w:val="20"/>
        </w:rPr>
        <w:t>具体的企業名の代わりに記載して下さい。構成番号のつけ方は任意とします</w:t>
      </w:r>
      <w:r w:rsidR="00D24FFF" w:rsidRPr="00D24FFF">
        <w:rPr>
          <w:rFonts w:ascii="HG丸ｺﾞｼｯｸM-PRO" w:eastAsia="HG丸ｺﾞｼｯｸM-PRO" w:hAnsi="HG丸ｺﾞｼｯｸM-PRO" w:hint="eastAsia"/>
          <w:noProof w:val="0"/>
          <w:sz w:val="20"/>
        </w:rPr>
        <w:t>。（例：Ａ社、Ｂ社）</w:t>
      </w:r>
    </w:p>
    <w:p w:rsidR="00527C74" w:rsidRDefault="00FC4012" w:rsidP="00AF15A5">
      <w:pPr>
        <w:spacing w:line="0" w:lineRule="atLeast"/>
        <w:ind w:left="400" w:hangingChars="200" w:hanging="400"/>
        <w:rPr>
          <w:rFonts w:ascii="HG丸ｺﾞｼｯｸM-PRO" w:eastAsia="HG丸ｺﾞｼｯｸM-PRO" w:hAnsi="HG丸ｺﾞｼｯｸM-PRO"/>
          <w:noProof w:val="0"/>
          <w:sz w:val="20"/>
        </w:rPr>
      </w:pPr>
      <w:r w:rsidRPr="00D24FFF">
        <w:rPr>
          <w:rFonts w:ascii="HG丸ｺﾞｼｯｸM-PRO" w:eastAsia="HG丸ｺﾞｼｯｸM-PRO" w:hAnsi="HG丸ｺﾞｼｯｸM-PRO" w:hint="eastAsia"/>
          <w:noProof w:val="0"/>
          <w:sz w:val="20"/>
        </w:rPr>
        <w:t>※2</w:t>
      </w:r>
      <w:r w:rsidR="00527C74">
        <w:rPr>
          <w:rFonts w:ascii="HG丸ｺﾞｼｯｸM-PRO" w:eastAsia="HG丸ｺﾞｼｯｸM-PRO" w:hAnsi="HG丸ｺﾞｼｯｸM-PRO" w:hint="eastAsia"/>
          <w:noProof w:val="0"/>
          <w:sz w:val="20"/>
        </w:rPr>
        <w:t>代表企業、構成員、協力会社又は民間付帯事業実施者のいずれかを記入してください。複数の立場を兼任する場合は、</w:t>
      </w:r>
      <w:r w:rsidR="007812EA">
        <w:rPr>
          <w:rFonts w:ascii="HG丸ｺﾞｼｯｸM-PRO" w:eastAsia="HG丸ｺﾞｼｯｸM-PRO" w:hAnsi="HG丸ｺﾞｼｯｸM-PRO" w:hint="eastAsia"/>
          <w:noProof w:val="0"/>
          <w:sz w:val="20"/>
        </w:rPr>
        <w:t>全ての立場を記入</w:t>
      </w:r>
      <w:r w:rsidR="00527C74">
        <w:rPr>
          <w:rFonts w:ascii="HG丸ｺﾞｼｯｸM-PRO" w:eastAsia="HG丸ｺﾞｼｯｸM-PRO" w:hAnsi="HG丸ｺﾞｼｯｸM-PRO" w:hint="eastAsia"/>
          <w:noProof w:val="0"/>
          <w:sz w:val="20"/>
        </w:rPr>
        <w:t>してください。</w:t>
      </w:r>
    </w:p>
    <w:p w:rsidR="007812EA" w:rsidRDefault="00527C74" w:rsidP="00AF15A5">
      <w:pPr>
        <w:spacing w:line="0" w:lineRule="atLeast"/>
        <w:ind w:left="400" w:hangingChars="200" w:hanging="400"/>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※３</w:t>
      </w:r>
      <w:r w:rsidR="007812EA">
        <w:rPr>
          <w:rFonts w:ascii="HG丸ｺﾞｼｯｸM-PRO" w:eastAsia="HG丸ｺﾞｼｯｸM-PRO" w:hAnsi="HG丸ｺﾞｼｯｸM-PRO" w:hint="eastAsia"/>
          <w:noProof w:val="0"/>
          <w:sz w:val="20"/>
        </w:rPr>
        <w:t>本事業における担当業務を記入してください。「設計業務」「施工業務」「工事監理業務」「</w:t>
      </w:r>
      <w:r w:rsidR="000727B6">
        <w:rPr>
          <w:rFonts w:ascii="HG丸ｺﾞｼｯｸM-PRO" w:eastAsia="HG丸ｺﾞｼｯｸM-PRO" w:hAnsi="HG丸ｺﾞｼｯｸM-PRO" w:hint="eastAsia"/>
          <w:noProof w:val="0"/>
          <w:sz w:val="20"/>
        </w:rPr>
        <w:t>維持管理業務」「本事業を統括する統括マネージャーを配置する業務」「民間付帯事業」が必ず記載されるようにしてください。</w:t>
      </w:r>
    </w:p>
    <w:p w:rsidR="00B81C10" w:rsidRDefault="007812EA" w:rsidP="00AF15A5">
      <w:pPr>
        <w:spacing w:line="0" w:lineRule="atLeast"/>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※４</w:t>
      </w:r>
      <w:r w:rsidR="00B81C10">
        <w:rPr>
          <w:rFonts w:ascii="HG丸ｺﾞｼｯｸM-PRO" w:eastAsia="HG丸ｺﾞｼｯｸM-PRO" w:hAnsi="HG丸ｺﾞｼｯｸM-PRO" w:hint="eastAsia"/>
          <w:noProof w:val="0"/>
          <w:sz w:val="20"/>
        </w:rPr>
        <w:t>議決権株式の33％以上を保有する予定の者です。</w:t>
      </w:r>
    </w:p>
    <w:p w:rsidR="00FC4012" w:rsidRPr="00D24FFF" w:rsidRDefault="00B81C10" w:rsidP="00AF15A5">
      <w:pPr>
        <w:spacing w:line="0" w:lineRule="atLeast"/>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※5</w:t>
      </w:r>
      <w:r w:rsidR="00FC4012" w:rsidRPr="00D24FFF">
        <w:rPr>
          <w:rFonts w:ascii="HG丸ｺﾞｼｯｸM-PRO" w:eastAsia="HG丸ｺﾞｼｯｸM-PRO" w:hAnsi="HG丸ｺﾞｼｯｸM-PRO" w:hint="eastAsia"/>
          <w:noProof w:val="0"/>
          <w:sz w:val="20"/>
        </w:rPr>
        <w:t>記入欄が不足する場合は、適宜追加して下さい。</w:t>
      </w:r>
    </w:p>
    <w:p w:rsidR="00FC4012" w:rsidRPr="00FC4012" w:rsidRDefault="00FC4012" w:rsidP="00FC4012">
      <w:pPr>
        <w:rPr>
          <w:rFonts w:ascii="ＭＳ ゴシック" w:eastAsia="ＭＳ ゴシック" w:hAnsi="ＭＳ ゴシック"/>
          <w:noProof w:val="0"/>
        </w:rPr>
        <w:sectPr w:rsidR="00FC4012" w:rsidRPr="00FC4012" w:rsidSect="00BA0BCF">
          <w:type w:val="continuous"/>
          <w:pgSz w:w="11907" w:h="16840" w:code="9"/>
          <w:pgMar w:top="1418" w:right="1701" w:bottom="1701" w:left="1701" w:header="720" w:footer="720" w:gutter="0"/>
          <w:pgNumType w:start="0"/>
          <w:cols w:space="720"/>
          <w:titlePg/>
          <w:docGrid w:type="lines" w:linePitch="346"/>
        </w:sectPr>
      </w:pPr>
    </w:p>
    <w:p w:rsidR="00FC4012" w:rsidRPr="00EB70AC" w:rsidRDefault="00FC4012" w:rsidP="00FC4012">
      <w:pPr>
        <w:snapToGrid w:val="0"/>
        <w:jc w:val="right"/>
        <w:rPr>
          <w:rFonts w:ascii="HG丸ｺﾞｼｯｸM-PRO" w:eastAsia="HG丸ｺﾞｼｯｸM-PRO" w:hAnsi="HG丸ｺﾞｼｯｸM-PRO"/>
          <w:noProof w:val="0"/>
        </w:rPr>
      </w:pPr>
      <w:r w:rsidRPr="00EB70AC">
        <w:rPr>
          <w:rFonts w:ascii="HG丸ｺﾞｼｯｸM-PRO" w:eastAsia="HG丸ｺﾞｼｯｸM-PRO" w:hAnsi="HG丸ｺﾞｼｯｸM-PRO" w:hint="eastAsia"/>
          <w:noProof w:val="0"/>
        </w:rPr>
        <w:lastRenderedPageBreak/>
        <w:t>（様式0－7）</w:t>
      </w:r>
    </w:p>
    <w:p w:rsidR="00EB70AC" w:rsidRPr="00EB70AC" w:rsidRDefault="00FB3BEE" w:rsidP="00EB70AC">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設計業務にあたる者の参加資格</w:t>
      </w:r>
    </w:p>
    <w:p w:rsidR="00FC4012" w:rsidRPr="00FC4012" w:rsidRDefault="00EB70AC" w:rsidP="003E4809">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00FC4012"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FC4012" w:rsidRPr="00FC4012" w:rsidTr="003E4809">
        <w:trPr>
          <w:cantSplit/>
          <w:trHeight w:val="1381"/>
        </w:trPr>
        <w:tc>
          <w:tcPr>
            <w:tcW w:w="525" w:type="dxa"/>
            <w:gridSpan w:val="2"/>
            <w:vAlign w:val="center"/>
          </w:tcPr>
          <w:p w:rsidR="00FC4012" w:rsidRPr="00FC4012" w:rsidRDefault="00670323" w:rsidP="00FC4012">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① 習志野市入札参加資格者名簿に登載されている者であること（登載している業種は問わない）。</w:t>
            </w:r>
          </w:p>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② 建築士法（昭和２５年法律第202号）第２３条の３第１項の規定に基づく一級建築士事務所の登録がある者であること。</w:t>
            </w:r>
          </w:p>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③ 平成17年度以降に業務が完了した、以下の全ての要件を満たす実施設計業務を元請けとして履行した実績のある者であること。</w:t>
            </w:r>
          </w:p>
          <w:p w:rsidR="00FC4012" w:rsidRPr="00FC4012" w:rsidRDefault="00670323" w:rsidP="003E4809">
            <w:pPr>
              <w:tabs>
                <w:tab w:val="num" w:pos="621"/>
              </w:tabs>
              <w:spacing w:line="0" w:lineRule="atLeast"/>
              <w:rPr>
                <w:rFonts w:ascii="ＭＳ ゴシック" w:eastAsia="ＭＳ ゴシック" w:hAnsi="ＭＳ ゴシック"/>
                <w:noProof w:val="0"/>
              </w:rPr>
            </w:pPr>
            <w:r w:rsidRPr="003E4809">
              <w:rPr>
                <w:rFonts w:ascii="ＭＳ ゴシック" w:eastAsia="ＭＳ ゴシック" w:hAnsi="ＭＳ ゴシック" w:hint="eastAsia"/>
                <w:noProof w:val="0"/>
                <w:sz w:val="18"/>
                <w:szCs w:val="18"/>
              </w:rPr>
              <w:t>・延べ面積が5,000㎡程度の実施設計。</w:t>
            </w:r>
          </w:p>
        </w:tc>
      </w:tr>
      <w:tr w:rsidR="00FC4012" w:rsidRPr="00FC4012" w:rsidTr="004342F5">
        <w:trPr>
          <w:cantSplit/>
          <w:trHeight w:val="516"/>
        </w:trPr>
        <w:tc>
          <w:tcPr>
            <w:tcW w:w="3785" w:type="dxa"/>
            <w:gridSpan w:val="3"/>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FC4012" w:rsidRPr="00FC4012" w:rsidRDefault="00FC4012" w:rsidP="00FC4012">
            <w:pPr>
              <w:snapToGrid w:val="0"/>
              <w:rPr>
                <w:rFonts w:ascii="ＭＳ ゴシック" w:eastAsia="ＭＳ ゴシック" w:hAnsi="ＭＳ ゴシック"/>
                <w:noProof w:val="0"/>
              </w:rPr>
            </w:pPr>
          </w:p>
        </w:tc>
      </w:tr>
      <w:tr w:rsidR="00FC4012" w:rsidRPr="00FC4012" w:rsidTr="003E4809">
        <w:trPr>
          <w:cantSplit/>
          <w:trHeight w:val="569"/>
        </w:trPr>
        <w:tc>
          <w:tcPr>
            <w:tcW w:w="3785" w:type="dxa"/>
            <w:gridSpan w:val="3"/>
            <w:vAlign w:val="center"/>
          </w:tcPr>
          <w:p w:rsidR="00FC4012"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w:t>
            </w:r>
            <w:r w:rsidR="004342F5">
              <w:rPr>
                <w:rFonts w:ascii="ＭＳ ゴシック" w:eastAsia="ＭＳ ゴシック" w:hAnsi="ＭＳ ゴシック" w:hint="eastAsia"/>
                <w:noProof w:val="0"/>
              </w:rPr>
              <w:t>立場</w:t>
            </w:r>
          </w:p>
        </w:tc>
        <w:tc>
          <w:tcPr>
            <w:tcW w:w="4918" w:type="dxa"/>
            <w:vAlign w:val="center"/>
          </w:tcPr>
          <w:p w:rsidR="00FC4012" w:rsidRPr="00FC4012" w:rsidRDefault="004342F5"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00FC4012"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w:t>
            </w:r>
            <w:r w:rsidR="00FB3BEE">
              <w:rPr>
                <w:rFonts w:ascii="ＭＳ ゴシック" w:eastAsia="ＭＳ ゴシック" w:hAnsi="ＭＳ ゴシック" w:hint="eastAsia"/>
                <w:noProof w:val="0"/>
              </w:rPr>
              <w:t>に○</w:t>
            </w:r>
            <w:r w:rsidR="00FC4012" w:rsidRPr="00FC4012">
              <w:rPr>
                <w:rFonts w:ascii="ＭＳ ゴシック" w:eastAsia="ＭＳ ゴシック" w:hAnsi="ＭＳ ゴシック" w:hint="eastAsia"/>
                <w:noProof w:val="0"/>
              </w:rPr>
              <w:t>）</w:t>
            </w:r>
          </w:p>
        </w:tc>
      </w:tr>
      <w:tr w:rsidR="008E638D" w:rsidRPr="00FC4012" w:rsidTr="003E4809">
        <w:trPr>
          <w:cantSplit/>
          <w:trHeight w:val="569"/>
        </w:trPr>
        <w:tc>
          <w:tcPr>
            <w:tcW w:w="3785" w:type="dxa"/>
            <w:gridSpan w:val="3"/>
            <w:vAlign w:val="center"/>
          </w:tcPr>
          <w:p w:rsidR="008E638D" w:rsidRDefault="008E638D"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8E638D" w:rsidRDefault="008E638D" w:rsidP="00FC4012">
            <w:pPr>
              <w:snapToGrid w:val="0"/>
              <w:rPr>
                <w:rFonts w:ascii="ＭＳ ゴシック" w:eastAsia="ＭＳ ゴシック" w:hAnsi="ＭＳ ゴシック"/>
                <w:noProof w:val="0"/>
              </w:rPr>
            </w:pPr>
          </w:p>
        </w:tc>
      </w:tr>
      <w:tr w:rsidR="00670323" w:rsidRPr="00FC4012" w:rsidTr="003E4809">
        <w:trPr>
          <w:cantSplit/>
          <w:trHeight w:val="690"/>
        </w:trPr>
        <w:tc>
          <w:tcPr>
            <w:tcW w:w="3785" w:type="dxa"/>
            <w:gridSpan w:val="3"/>
            <w:vAlign w:val="center"/>
          </w:tcPr>
          <w:p w:rsidR="00670323" w:rsidRDefault="00670323"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w:t>
            </w:r>
            <w:r w:rsidR="00FB3BEE">
              <w:rPr>
                <w:rFonts w:ascii="ＭＳ ゴシック" w:eastAsia="ＭＳ ゴシック" w:hAnsi="ＭＳ ゴシック" w:hint="eastAsia"/>
                <w:noProof w:val="0"/>
              </w:rPr>
              <w:t>登載</w:t>
            </w:r>
          </w:p>
          <w:p w:rsidR="00FB3BEE"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4342F5"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4342F5">
              <w:rPr>
                <w:rFonts w:ascii="ＭＳ ゴシック" w:eastAsia="ＭＳ ゴシック" w:hAnsi="ＭＳ ゴシック" w:hint="eastAsia"/>
                <w:noProof w:val="0"/>
              </w:rPr>
              <w:t>の有無：　あり・なし（いずれかに〇）</w:t>
            </w:r>
          </w:p>
          <w:p w:rsidR="004342F5"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4342F5">
              <w:rPr>
                <w:rFonts w:ascii="ＭＳ ゴシック" w:eastAsia="ＭＳ ゴシック" w:hAnsi="ＭＳ ゴシック" w:hint="eastAsia"/>
                <w:noProof w:val="0"/>
              </w:rPr>
              <w:t>業種：</w:t>
            </w:r>
          </w:p>
        </w:tc>
      </w:tr>
      <w:tr w:rsidR="00FC4012" w:rsidRPr="00FC4012" w:rsidTr="003E4809">
        <w:trPr>
          <w:cantSplit/>
          <w:trHeight w:val="572"/>
        </w:trPr>
        <w:tc>
          <w:tcPr>
            <w:tcW w:w="3785" w:type="dxa"/>
            <w:gridSpan w:val="3"/>
            <w:vAlign w:val="center"/>
          </w:tcPr>
          <w:p w:rsid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一級建築士事務所の登録</w:t>
            </w:r>
          </w:p>
          <w:p w:rsidR="00FB3BEE"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登録の有無：　あり・なし（いずれかに〇）</w:t>
            </w:r>
          </w:p>
          <w:p w:rsidR="00FC4012"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登録番号：</w:t>
            </w:r>
          </w:p>
        </w:tc>
      </w:tr>
      <w:tr w:rsidR="00FC4012" w:rsidRPr="00FC4012" w:rsidTr="00FB3BEE">
        <w:trPr>
          <w:cantSplit/>
          <w:trHeight w:val="450"/>
        </w:trPr>
        <w:tc>
          <w:tcPr>
            <w:tcW w:w="459" w:type="dxa"/>
            <w:vMerge w:val="restart"/>
            <w:tcBorders>
              <w:bottom w:val="nil"/>
            </w:tcBorders>
            <w:textDirection w:val="tbRlV"/>
            <w:vAlign w:val="center"/>
          </w:tcPr>
          <w:p w:rsidR="00FC4012" w:rsidRPr="00FC4012" w:rsidRDefault="004B21B8" w:rsidP="00FB3BEE">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実施</w:t>
            </w:r>
            <w:r w:rsidR="00FB3BEE">
              <w:rPr>
                <w:rFonts w:ascii="ＭＳ ゴシック" w:eastAsia="ＭＳ ゴシック" w:hAnsi="ＭＳ ゴシック" w:hint="eastAsia"/>
                <w:noProof w:val="0"/>
              </w:rPr>
              <w:t>設計業務実績（③関係）</w:t>
            </w: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bottom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bottom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4B21B8"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w:t>
            </w:r>
            <w:r w:rsidR="00FC4012" w:rsidRPr="00FC4012">
              <w:rPr>
                <w:rFonts w:ascii="ＭＳ ゴシック" w:eastAsia="ＭＳ ゴシック" w:hAnsi="ＭＳ ゴシック" w:hint="eastAsia"/>
                <w:noProof w:val="0"/>
              </w:rPr>
              <w:t>内容</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bl>
    <w:p w:rsidR="00FB3BEE" w:rsidRDefault="00FB3BEE" w:rsidP="00FC4012">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FB3BEE" w:rsidRPr="00FB3BEE" w:rsidRDefault="00FB3BEE" w:rsidP="00FC4012">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FC4012" w:rsidRPr="00FC4012" w:rsidRDefault="00FC4012" w:rsidP="00FC4012">
      <w:pPr>
        <w:snapToGrid w:val="0"/>
        <w:jc w:val="right"/>
        <w:rPr>
          <w:rFonts w:ascii="ＭＳ ゴシック" w:eastAsia="ＭＳ ゴシック" w:hAnsi="ＭＳ ゴシック"/>
          <w:noProof w:val="0"/>
        </w:rPr>
      </w:pPr>
    </w:p>
    <w:p w:rsidR="00FC4012" w:rsidRPr="00FC4012" w:rsidRDefault="00FC4012" w:rsidP="00FC4012">
      <w:pPr>
        <w:snapToGrid w:val="0"/>
        <w:jc w:val="right"/>
        <w:rPr>
          <w:rFonts w:ascii="ＭＳ ゴシック" w:eastAsia="ＭＳ ゴシック" w:hAnsi="ＭＳ ゴシック"/>
          <w:noProof w:val="0"/>
        </w:rPr>
      </w:pPr>
    </w:p>
    <w:p w:rsidR="00FC4012" w:rsidRDefault="00FC4012" w:rsidP="00FC4012">
      <w:pPr>
        <w:snapToGrid w:val="0"/>
        <w:jc w:val="right"/>
        <w:rPr>
          <w:rFonts w:ascii="ＭＳ ゴシック" w:eastAsia="ＭＳ ゴシック" w:hAnsi="ＭＳ ゴシック"/>
          <w:noProof w:val="0"/>
        </w:rPr>
      </w:pPr>
    </w:p>
    <w:p w:rsidR="003E4809" w:rsidRDefault="003E4809" w:rsidP="00FC4012">
      <w:pPr>
        <w:snapToGrid w:val="0"/>
        <w:jc w:val="right"/>
        <w:rPr>
          <w:rFonts w:ascii="ＭＳ ゴシック" w:eastAsia="ＭＳ ゴシック" w:hAnsi="ＭＳ ゴシック"/>
          <w:noProof w:val="0"/>
        </w:rPr>
      </w:pPr>
    </w:p>
    <w:p w:rsidR="003E4809" w:rsidRPr="00FC4012" w:rsidRDefault="003E4809" w:rsidP="00FC4012">
      <w:pPr>
        <w:snapToGrid w:val="0"/>
        <w:jc w:val="right"/>
        <w:rPr>
          <w:rFonts w:ascii="ＭＳ ゴシック" w:eastAsia="ＭＳ ゴシック" w:hAnsi="ＭＳ ゴシック"/>
          <w:noProof w:val="0"/>
        </w:rPr>
      </w:pPr>
    </w:p>
    <w:p w:rsidR="003E4809" w:rsidRDefault="00FB3BEE" w:rsidP="00FB3BEE">
      <w:pPr>
        <w:snapToGrid w:val="0"/>
        <w:jc w:val="right"/>
        <w:rPr>
          <w:rFonts w:ascii="HG丸ｺﾞｼｯｸM-PRO" w:eastAsia="HG丸ｺﾞｼｯｸM-PRO" w:hAnsi="HG丸ｺﾞｼｯｸM-PRO"/>
          <w:noProof w:val="0"/>
        </w:rPr>
      </w:pPr>
      <w:r w:rsidRPr="00EB70AC">
        <w:rPr>
          <w:rFonts w:ascii="HG丸ｺﾞｼｯｸM-PRO" w:eastAsia="HG丸ｺﾞｼｯｸM-PRO" w:hAnsi="HG丸ｺﾞｼｯｸM-PRO" w:hint="eastAsia"/>
          <w:noProof w:val="0"/>
        </w:rPr>
        <w:t>（</w:t>
      </w:r>
      <w:r w:rsidR="003E4809">
        <w:rPr>
          <w:rFonts w:ascii="HG丸ｺﾞｼｯｸM-PRO" w:eastAsia="HG丸ｺﾞｼｯｸM-PRO" w:hAnsi="HG丸ｺﾞｼｯｸM-PRO"/>
          <w:noProof w:val="0"/>
        </w:rPr>
        <w:br w:type="page"/>
      </w:r>
    </w:p>
    <w:p w:rsidR="00FB3BEE" w:rsidRPr="00EB70AC" w:rsidRDefault="004B21B8" w:rsidP="00FB3BEE">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lastRenderedPageBreak/>
        <w:t>（</w:t>
      </w:r>
      <w:r w:rsidR="00FB3BEE" w:rsidRPr="00EB70AC">
        <w:rPr>
          <w:rFonts w:ascii="HG丸ｺﾞｼｯｸM-PRO" w:eastAsia="HG丸ｺﾞｼｯｸM-PRO" w:hAnsi="HG丸ｺﾞｼｯｸM-PRO" w:hint="eastAsia"/>
          <w:noProof w:val="0"/>
        </w:rPr>
        <w:t>様式0－</w:t>
      </w:r>
      <w:r>
        <w:rPr>
          <w:rFonts w:ascii="HG丸ｺﾞｼｯｸM-PRO" w:eastAsia="HG丸ｺﾞｼｯｸM-PRO" w:hAnsi="HG丸ｺﾞｼｯｸM-PRO" w:hint="eastAsia"/>
          <w:noProof w:val="0"/>
        </w:rPr>
        <w:t>８</w:t>
      </w:r>
      <w:r w:rsidR="00FB3BEE" w:rsidRPr="00EB70AC">
        <w:rPr>
          <w:rFonts w:ascii="HG丸ｺﾞｼｯｸM-PRO" w:eastAsia="HG丸ｺﾞｼｯｸM-PRO" w:hAnsi="HG丸ｺﾞｼｯｸM-PRO" w:hint="eastAsia"/>
          <w:noProof w:val="0"/>
        </w:rPr>
        <w:t>）</w:t>
      </w:r>
    </w:p>
    <w:p w:rsidR="00FB3BEE" w:rsidRPr="00EB70AC" w:rsidRDefault="00FB3BEE" w:rsidP="00FB3BEE">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施工業務にあたる者の参加資格</w:t>
      </w:r>
    </w:p>
    <w:p w:rsidR="00FB3BEE" w:rsidRPr="003E4809" w:rsidRDefault="00FB3BEE" w:rsidP="003E4809">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FB3BEE" w:rsidRPr="00FC4012" w:rsidTr="00FB3BEE">
        <w:trPr>
          <w:cantSplit/>
          <w:trHeight w:val="1838"/>
        </w:trPr>
        <w:tc>
          <w:tcPr>
            <w:tcW w:w="525" w:type="dxa"/>
            <w:gridSpan w:val="2"/>
            <w:vAlign w:val="center"/>
          </w:tcPr>
          <w:p w:rsidR="00FB3BEE" w:rsidRPr="00FC4012" w:rsidRDefault="00FB3BEE" w:rsidP="00FB3BEE">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① 習志野市入札参加資格者名簿に登載されている者のうち、建築一式工事について、建設業法（昭和24年法律第100号）に基づく特定建設業の許可を受けている者であること。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② 建築一式工事について、経営事項審査の総合評定値（P）が1,200点以上の者であること。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③ 平成17年度以降に工事が完了し、引き渡しが済んだ、以下のすべての要件を満たす工事を元請けとして施行した実績のある者であること。なお、共同企業体での施工の場合は、代表者として施工実績のある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・延べ面積が5,000㎡程度の建築一式工事（躯体、外装、内装を含む新築、改築、増築の部分）</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④ 社会保険等（健康保険、厚生年金保険及び雇用保険をいう。）の以下に定める届出の義務を履行している者であること。（当該届出義務のない者を除く。）</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 xml:space="preserve">  ・健康保険法（大正11年法律第70号）第48条の規定による届出の義務</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 xml:space="preserve">　・厚生年金保険法（昭和29年法律第115号）第27条の規定による届出の義務</w:t>
            </w:r>
          </w:p>
          <w:p w:rsidR="00FB3BEE" w:rsidRPr="00FB3BEE" w:rsidRDefault="00FB3BEE" w:rsidP="003E4809">
            <w:pPr>
              <w:tabs>
                <w:tab w:val="num" w:pos="621"/>
              </w:tabs>
              <w:spacing w:line="0" w:lineRule="atLeast"/>
              <w:rPr>
                <w:rFonts w:ascii="ＭＳ ゴシック" w:eastAsia="ＭＳ ゴシック" w:hAnsi="ＭＳ ゴシック"/>
                <w:noProof w:val="0"/>
              </w:rPr>
            </w:pPr>
            <w:r w:rsidRPr="003E4809">
              <w:rPr>
                <w:rFonts w:ascii="ＭＳ ゴシック" w:eastAsia="ＭＳ ゴシック" w:hAnsi="ＭＳ ゴシック" w:hint="eastAsia"/>
                <w:noProof w:val="0"/>
                <w:sz w:val="18"/>
                <w:szCs w:val="18"/>
              </w:rPr>
              <w:t xml:space="preserve">　・雇用保険法（昭和49年法律第116号）第7条の規定による届出の義務</w:t>
            </w:r>
          </w:p>
        </w:tc>
      </w:tr>
      <w:tr w:rsidR="00FB3BEE" w:rsidRPr="00FC4012" w:rsidTr="008E638D">
        <w:trPr>
          <w:cantSplit/>
          <w:trHeight w:val="411"/>
        </w:trPr>
        <w:tc>
          <w:tcPr>
            <w:tcW w:w="3785" w:type="dxa"/>
            <w:gridSpan w:val="3"/>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FB3BEE" w:rsidRPr="00FC4012" w:rsidRDefault="00FB3BEE" w:rsidP="00FB3BEE">
            <w:pPr>
              <w:snapToGrid w:val="0"/>
              <w:rPr>
                <w:rFonts w:ascii="ＭＳ ゴシック" w:eastAsia="ＭＳ ゴシック" w:hAnsi="ＭＳ ゴシック"/>
                <w:noProof w:val="0"/>
              </w:rPr>
            </w:pPr>
          </w:p>
        </w:tc>
      </w:tr>
      <w:tr w:rsidR="00FB3BEE" w:rsidRPr="00FC4012" w:rsidTr="003E4809">
        <w:trPr>
          <w:cantSplit/>
          <w:trHeight w:val="588"/>
        </w:trPr>
        <w:tc>
          <w:tcPr>
            <w:tcW w:w="3785" w:type="dxa"/>
            <w:gridSpan w:val="3"/>
            <w:vAlign w:val="center"/>
          </w:tcPr>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8E638D" w:rsidRPr="00FC4012" w:rsidTr="008E638D">
        <w:trPr>
          <w:cantSplit/>
          <w:trHeight w:val="413"/>
        </w:trPr>
        <w:tc>
          <w:tcPr>
            <w:tcW w:w="3785" w:type="dxa"/>
            <w:gridSpan w:val="3"/>
            <w:vAlign w:val="center"/>
          </w:tcPr>
          <w:p w:rsidR="008E638D" w:rsidRDefault="008E638D"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8E638D" w:rsidRDefault="008E638D" w:rsidP="00FB3BEE">
            <w:pPr>
              <w:snapToGrid w:val="0"/>
              <w:rPr>
                <w:rFonts w:ascii="ＭＳ ゴシック" w:eastAsia="ＭＳ ゴシック" w:hAnsi="ＭＳ ゴシック"/>
                <w:noProof w:val="0"/>
              </w:rPr>
            </w:pPr>
          </w:p>
        </w:tc>
      </w:tr>
      <w:tr w:rsidR="00FB3BEE" w:rsidRPr="00FC4012" w:rsidTr="003E4809">
        <w:trPr>
          <w:cantSplit/>
          <w:trHeight w:val="554"/>
        </w:trPr>
        <w:tc>
          <w:tcPr>
            <w:tcW w:w="3785" w:type="dxa"/>
            <w:gridSpan w:val="3"/>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習志野市入札参加資格者名簿への登載</w:t>
            </w:r>
          </w:p>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登載の有無：　あり・なし（いずれかに〇）</w:t>
            </w:r>
          </w:p>
          <w:p w:rsidR="00FB3BEE"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FB3BEE">
              <w:rPr>
                <w:rFonts w:ascii="ＭＳ ゴシック" w:eastAsia="ＭＳ ゴシック" w:hAnsi="ＭＳ ゴシック" w:hint="eastAsia"/>
                <w:noProof w:val="0"/>
              </w:rPr>
              <w:t>業種：</w:t>
            </w:r>
          </w:p>
        </w:tc>
      </w:tr>
      <w:tr w:rsidR="00FB3BEE" w:rsidRPr="00FC4012" w:rsidTr="003E4809">
        <w:trPr>
          <w:cantSplit/>
          <w:trHeight w:val="422"/>
        </w:trPr>
        <w:tc>
          <w:tcPr>
            <w:tcW w:w="3785" w:type="dxa"/>
            <w:gridSpan w:val="3"/>
            <w:vAlign w:val="center"/>
          </w:tcPr>
          <w:p w:rsidR="00FB3BEE"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特定建設業の許可</w:t>
            </w:r>
          </w:p>
          <w:p w:rsidR="003E4809"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FB3BEE"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許可の</w:t>
            </w:r>
            <w:r w:rsidR="00FB3BEE">
              <w:rPr>
                <w:rFonts w:ascii="ＭＳ ゴシック" w:eastAsia="ＭＳ ゴシック" w:hAnsi="ＭＳ ゴシック" w:hint="eastAsia"/>
                <w:noProof w:val="0"/>
              </w:rPr>
              <w:t>有無：　あり・なし（いずれかに〇）</w:t>
            </w:r>
          </w:p>
          <w:p w:rsidR="00FB3BEE"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許可番号</w:t>
            </w:r>
            <w:r w:rsidR="00FB3BEE">
              <w:rPr>
                <w:rFonts w:ascii="ＭＳ ゴシック" w:eastAsia="ＭＳ ゴシック" w:hAnsi="ＭＳ ゴシック" w:hint="eastAsia"/>
                <w:noProof w:val="0"/>
              </w:rPr>
              <w:t>：</w:t>
            </w:r>
          </w:p>
        </w:tc>
      </w:tr>
      <w:tr w:rsidR="003E4809" w:rsidRPr="00FC4012" w:rsidTr="003E4809">
        <w:trPr>
          <w:cantSplit/>
          <w:trHeight w:val="547"/>
        </w:trPr>
        <w:tc>
          <w:tcPr>
            <w:tcW w:w="3785" w:type="dxa"/>
            <w:gridSpan w:val="3"/>
            <w:vAlign w:val="center"/>
          </w:tcPr>
          <w:p w:rsidR="003E4809"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経営事項審査の総合評定値（Ｐ）</w:t>
            </w:r>
          </w:p>
          <w:p w:rsidR="003E4809"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3E4809" w:rsidRDefault="003E4809"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val="restart"/>
            <w:tcBorders>
              <w:bottom w:val="nil"/>
            </w:tcBorders>
            <w:textDirection w:val="tbRlV"/>
            <w:vAlign w:val="center"/>
          </w:tcPr>
          <w:p w:rsidR="00FB3BEE" w:rsidRPr="00FC4012" w:rsidRDefault="003E4809" w:rsidP="00FB3BEE">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施工</w:t>
            </w:r>
            <w:r w:rsidR="00FB3BEE">
              <w:rPr>
                <w:rFonts w:ascii="ＭＳ ゴシック" w:eastAsia="ＭＳ ゴシック" w:hAnsi="ＭＳ ゴシック" w:hint="eastAsia"/>
                <w:noProof w:val="0"/>
              </w:rPr>
              <w:t>業務実績（③関係）</w:t>
            </w: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bottom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bottom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工事内容</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3E4809" w:rsidRPr="00FC4012" w:rsidTr="003E4809">
        <w:trPr>
          <w:cantSplit/>
          <w:trHeight w:val="450"/>
        </w:trPr>
        <w:tc>
          <w:tcPr>
            <w:tcW w:w="3785" w:type="dxa"/>
            <w:gridSpan w:val="3"/>
            <w:vAlign w:val="center"/>
          </w:tcPr>
          <w:p w:rsidR="003E4809" w:rsidRPr="00FC4012" w:rsidRDefault="003E4809" w:rsidP="003E4809">
            <w:pPr>
              <w:snapToGrid w:val="0"/>
              <w:rPr>
                <w:rFonts w:ascii="ＭＳ ゴシック" w:eastAsia="ＭＳ ゴシック" w:hAnsi="ＭＳ ゴシック"/>
                <w:noProof w:val="0"/>
              </w:rPr>
            </w:pPr>
            <w:r>
              <w:rPr>
                <w:rFonts w:ascii="ＭＳ ゴシック" w:eastAsia="ＭＳ ゴシック" w:hAnsi="ＭＳ ゴシック" w:hint="eastAsia"/>
                <w:noProof w:val="0"/>
              </w:rPr>
              <w:t>社会保険等の届出義務の履行（④関係）</w:t>
            </w:r>
          </w:p>
        </w:tc>
        <w:tc>
          <w:tcPr>
            <w:tcW w:w="4918" w:type="dxa"/>
            <w:vAlign w:val="center"/>
          </w:tcPr>
          <w:p w:rsidR="003E4809"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履行している・届出義務はない（いずれかに〇）</w:t>
            </w:r>
          </w:p>
        </w:tc>
      </w:tr>
    </w:tbl>
    <w:p w:rsidR="00FB3BEE" w:rsidRDefault="00FB3BEE" w:rsidP="00FB3BEE">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FC4012" w:rsidRDefault="00FB3BEE" w:rsidP="00FC4012">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6B2E4B" w:rsidRDefault="006B2E4B" w:rsidP="004B21B8">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noProof w:val="0"/>
        </w:rPr>
        <w:br w:type="page"/>
      </w:r>
    </w:p>
    <w:p w:rsidR="004B21B8" w:rsidRPr="00EB70AC" w:rsidRDefault="004B21B8" w:rsidP="004B21B8">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lastRenderedPageBreak/>
        <w:t>（</w:t>
      </w:r>
      <w:r w:rsidRPr="00EB70AC">
        <w:rPr>
          <w:rFonts w:ascii="HG丸ｺﾞｼｯｸM-PRO" w:eastAsia="HG丸ｺﾞｼｯｸM-PRO" w:hAnsi="HG丸ｺﾞｼｯｸM-PRO" w:hint="eastAsia"/>
          <w:noProof w:val="0"/>
        </w:rPr>
        <w:t>様式0－</w:t>
      </w:r>
      <w:r>
        <w:rPr>
          <w:rFonts w:ascii="HG丸ｺﾞｼｯｸM-PRO" w:eastAsia="HG丸ｺﾞｼｯｸM-PRO" w:hAnsi="HG丸ｺﾞｼｯｸM-PRO" w:hint="eastAsia"/>
          <w:noProof w:val="0"/>
        </w:rPr>
        <w:t>９</w:t>
      </w:r>
      <w:r w:rsidRPr="00EB70AC">
        <w:rPr>
          <w:rFonts w:ascii="HG丸ｺﾞｼｯｸM-PRO" w:eastAsia="HG丸ｺﾞｼｯｸM-PRO" w:hAnsi="HG丸ｺﾞｼｯｸM-PRO" w:hint="eastAsia"/>
          <w:noProof w:val="0"/>
        </w:rPr>
        <w:t>）</w:t>
      </w:r>
    </w:p>
    <w:p w:rsidR="004B21B8" w:rsidRPr="00EB70AC" w:rsidRDefault="004B21B8" w:rsidP="004B21B8">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工事監理業務にあたる者の参加資格</w:t>
      </w:r>
    </w:p>
    <w:p w:rsidR="004B21B8" w:rsidRPr="003E4809" w:rsidRDefault="004B21B8" w:rsidP="004B21B8">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4B21B8" w:rsidRPr="00FC4012" w:rsidTr="004B21B8">
        <w:trPr>
          <w:cantSplit/>
          <w:trHeight w:val="1661"/>
        </w:trPr>
        <w:tc>
          <w:tcPr>
            <w:tcW w:w="525" w:type="dxa"/>
            <w:gridSpan w:val="2"/>
            <w:vAlign w:val="center"/>
          </w:tcPr>
          <w:p w:rsidR="004B21B8" w:rsidRPr="00FC4012" w:rsidRDefault="004B21B8" w:rsidP="005D4390">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①習志野市入札参加資格者名簿に登載されている者であること（登載している業種は問わない）。</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②建築士法（昭和２５年法律第202号）第２３条の３第１項の規定に基づく一級建築士事務所の登録がある者であること。</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③平成17年度以降に業務が完了した、以下の全ての要件を満たす実施設計業務又は工事監理業務を元請けとして履行した実績のある者であること。</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・延べ面積が5,000㎡程度の建築物にかかる実施設計又は工事監理業務。</w:t>
            </w:r>
          </w:p>
          <w:p w:rsidR="004B21B8" w:rsidRPr="004B21B8" w:rsidRDefault="004B21B8" w:rsidP="005D4390">
            <w:pPr>
              <w:tabs>
                <w:tab w:val="num" w:pos="621"/>
              </w:tabs>
              <w:spacing w:line="0" w:lineRule="atLeast"/>
              <w:rPr>
                <w:rFonts w:ascii="ＭＳ ゴシック" w:eastAsia="ＭＳ ゴシック" w:hAnsi="ＭＳ ゴシック"/>
                <w:noProof w:val="0"/>
              </w:rPr>
            </w:pPr>
            <w:r w:rsidRPr="004B21B8">
              <w:rPr>
                <w:rFonts w:ascii="ＭＳ ゴシック" w:eastAsia="ＭＳ ゴシック" w:hAnsi="ＭＳ ゴシック" w:hint="eastAsia"/>
                <w:noProof w:val="0"/>
                <w:sz w:val="18"/>
                <w:szCs w:val="18"/>
              </w:rPr>
              <w:t>④工事監理者は施工者と別の第三者であること。</w:t>
            </w:r>
          </w:p>
        </w:tc>
      </w:tr>
      <w:tr w:rsidR="004B21B8" w:rsidRPr="00FC4012" w:rsidTr="005D4390">
        <w:trPr>
          <w:cantSplit/>
          <w:trHeight w:val="516"/>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588"/>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6B2E4B" w:rsidRPr="00FC4012" w:rsidTr="006B2E4B">
        <w:trPr>
          <w:cantSplit/>
          <w:trHeight w:val="425"/>
        </w:trPr>
        <w:tc>
          <w:tcPr>
            <w:tcW w:w="3785" w:type="dxa"/>
            <w:gridSpan w:val="3"/>
            <w:vAlign w:val="center"/>
          </w:tcPr>
          <w:p w:rsidR="006B2E4B" w:rsidRDefault="006B2E4B"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6B2E4B" w:rsidRDefault="006B2E4B" w:rsidP="005D4390">
            <w:pPr>
              <w:snapToGrid w:val="0"/>
              <w:rPr>
                <w:rFonts w:ascii="ＭＳ ゴシック" w:eastAsia="ＭＳ ゴシック" w:hAnsi="ＭＳ ゴシック"/>
                <w:noProof w:val="0"/>
              </w:rPr>
            </w:pPr>
          </w:p>
        </w:tc>
      </w:tr>
      <w:tr w:rsidR="004B21B8" w:rsidRPr="00FC4012" w:rsidTr="005D4390">
        <w:trPr>
          <w:cantSplit/>
          <w:trHeight w:val="554"/>
        </w:trPr>
        <w:tc>
          <w:tcPr>
            <w:tcW w:w="3785" w:type="dxa"/>
            <w:gridSpan w:val="3"/>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習志野市入札参加資格者名簿への登載</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登載の有無：　あり・なし（いずれかに〇）</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登載業種：</w:t>
            </w:r>
          </w:p>
        </w:tc>
      </w:tr>
      <w:tr w:rsidR="004B21B8" w:rsidRPr="00FC4012" w:rsidTr="005D4390">
        <w:trPr>
          <w:cantSplit/>
          <w:trHeight w:val="422"/>
        </w:trPr>
        <w:tc>
          <w:tcPr>
            <w:tcW w:w="3785" w:type="dxa"/>
            <w:gridSpan w:val="3"/>
            <w:vAlign w:val="center"/>
          </w:tcPr>
          <w:p w:rsidR="004B21B8" w:rsidRDefault="004B21B8" w:rsidP="005D4390">
            <w:pPr>
              <w:snapToGrid w:val="0"/>
              <w:rPr>
                <w:rFonts w:ascii="ＭＳ ゴシック" w:eastAsia="ＭＳ ゴシック" w:hAnsi="ＭＳ ゴシック"/>
                <w:noProof w:val="0"/>
              </w:rPr>
            </w:pPr>
            <w:r w:rsidRPr="004B21B8">
              <w:rPr>
                <w:rFonts w:ascii="ＭＳ ゴシック" w:eastAsia="ＭＳ ゴシック" w:hAnsi="ＭＳ ゴシック" w:hint="eastAsia"/>
                <w:noProof w:val="0"/>
              </w:rPr>
              <w:t>一級建築士事務所の登録</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登録の有無：　あり・なし（いずれかに〇）</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登録番号：</w:t>
            </w:r>
          </w:p>
        </w:tc>
      </w:tr>
      <w:tr w:rsidR="004B21B8" w:rsidRPr="00FC4012" w:rsidTr="005D4390">
        <w:trPr>
          <w:cantSplit/>
          <w:trHeight w:val="450"/>
        </w:trPr>
        <w:tc>
          <w:tcPr>
            <w:tcW w:w="459" w:type="dxa"/>
            <w:vMerge w:val="restart"/>
            <w:tcBorders>
              <w:bottom w:val="nil"/>
            </w:tcBorders>
            <w:textDirection w:val="tbRlV"/>
            <w:vAlign w:val="center"/>
          </w:tcPr>
          <w:p w:rsidR="004B21B8" w:rsidRPr="00FC4012" w:rsidRDefault="004B21B8" w:rsidP="005D4390">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実施設計又は工事監理業務実績（③関係）</w:t>
            </w: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bottom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bottom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業務内容</w:t>
            </w:r>
          </w:p>
        </w:tc>
        <w:tc>
          <w:tcPr>
            <w:tcW w:w="4918" w:type="dxa"/>
            <w:vAlign w:val="center"/>
          </w:tcPr>
          <w:p w:rsidR="004B21B8" w:rsidRPr="00FC4012" w:rsidRDefault="004B21B8" w:rsidP="004B21B8">
            <w:pPr>
              <w:snapToGrid w:val="0"/>
              <w:rPr>
                <w:rFonts w:ascii="ＭＳ ゴシック" w:eastAsia="ＭＳ ゴシック" w:hAnsi="ＭＳ ゴシック"/>
                <w:noProof w:val="0"/>
              </w:rPr>
            </w:pPr>
          </w:p>
        </w:tc>
      </w:tr>
      <w:tr w:rsidR="004B21B8" w:rsidRPr="00FC4012" w:rsidTr="005D4390">
        <w:trPr>
          <w:cantSplit/>
          <w:trHeight w:val="450"/>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工事監理者が施工者と別の第三者であること（④関係）</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はい・いいえ（いずれかに〇）</w:t>
            </w:r>
          </w:p>
        </w:tc>
      </w:tr>
    </w:tbl>
    <w:p w:rsidR="004B21B8" w:rsidRDefault="004B21B8" w:rsidP="004B21B8">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4B21B8" w:rsidRDefault="004B21B8" w:rsidP="004B21B8">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4B21B8" w:rsidRPr="004B21B8" w:rsidRDefault="004B21B8" w:rsidP="00FC4012">
      <w:pPr>
        <w:snapToGrid w:val="0"/>
        <w:rPr>
          <w:rFonts w:ascii="HG丸ｺﾞｼｯｸM-PRO" w:eastAsia="HG丸ｺﾞｼｯｸM-PRO" w:hAnsi="HG丸ｺﾞｼｯｸM-PRO"/>
          <w:noProof w:val="0"/>
        </w:rPr>
      </w:pPr>
    </w:p>
    <w:p w:rsidR="008E638D" w:rsidRPr="00EB70AC" w:rsidRDefault="00FC4012" w:rsidP="008E638D">
      <w:pPr>
        <w:snapToGrid w:val="0"/>
        <w:jc w:val="right"/>
        <w:rPr>
          <w:rFonts w:ascii="HG丸ｺﾞｼｯｸM-PRO" w:eastAsia="HG丸ｺﾞｼｯｸM-PRO" w:hAnsi="HG丸ｺﾞｼｯｸM-PRO"/>
          <w:noProof w:val="0"/>
        </w:rPr>
      </w:pPr>
      <w:r w:rsidRPr="00FC4012">
        <w:rPr>
          <w:rFonts w:ascii="ＭＳ ゴシック" w:eastAsia="ＭＳ ゴシック" w:hAnsi="ＭＳ ゴシック"/>
          <w:noProof w:val="0"/>
        </w:rPr>
        <w:br w:type="page"/>
      </w:r>
      <w:r w:rsidR="008E638D">
        <w:rPr>
          <w:rFonts w:ascii="HG丸ｺﾞｼｯｸM-PRO" w:eastAsia="HG丸ｺﾞｼｯｸM-PRO" w:hAnsi="HG丸ｺﾞｼｯｸM-PRO" w:hint="eastAsia"/>
          <w:noProof w:val="0"/>
        </w:rPr>
        <w:lastRenderedPageBreak/>
        <w:t>（</w:t>
      </w:r>
      <w:r w:rsidR="008E638D" w:rsidRPr="00EB70AC">
        <w:rPr>
          <w:rFonts w:ascii="HG丸ｺﾞｼｯｸM-PRO" w:eastAsia="HG丸ｺﾞｼｯｸM-PRO" w:hAnsi="HG丸ｺﾞｼｯｸM-PRO" w:hint="eastAsia"/>
          <w:noProof w:val="0"/>
        </w:rPr>
        <w:t>様式0－</w:t>
      </w:r>
      <w:r w:rsidR="008E638D">
        <w:rPr>
          <w:rFonts w:ascii="HG丸ｺﾞｼｯｸM-PRO" w:eastAsia="HG丸ｺﾞｼｯｸM-PRO" w:hAnsi="HG丸ｺﾞｼｯｸM-PRO" w:hint="eastAsia"/>
          <w:noProof w:val="0"/>
        </w:rPr>
        <w:t>10</w:t>
      </w:r>
      <w:r w:rsidR="008E638D" w:rsidRPr="00EB70AC">
        <w:rPr>
          <w:rFonts w:ascii="HG丸ｺﾞｼｯｸM-PRO" w:eastAsia="HG丸ｺﾞｼｯｸM-PRO" w:hAnsi="HG丸ｺﾞｼｯｸM-PRO" w:hint="eastAsia"/>
          <w:noProof w:val="0"/>
        </w:rPr>
        <w:t>）</w:t>
      </w:r>
    </w:p>
    <w:p w:rsidR="008E638D" w:rsidRPr="00EB70AC" w:rsidRDefault="008E638D" w:rsidP="008E638D">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維持管理業務</w:t>
      </w:r>
      <w:r w:rsidR="006B2E4B">
        <w:rPr>
          <w:rFonts w:ascii="ＭＳ ゴシック" w:eastAsia="ＭＳ ゴシック" w:hAnsi="ＭＳ ゴシック" w:hint="eastAsia"/>
          <w:noProof w:val="0"/>
          <w:sz w:val="32"/>
        </w:rPr>
        <w:t>にあたる者の参加資格</w:t>
      </w:r>
    </w:p>
    <w:p w:rsidR="008E638D" w:rsidRPr="003E4809" w:rsidRDefault="008E638D" w:rsidP="008E638D">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8E638D" w:rsidRPr="00FC4012" w:rsidTr="005D4390">
        <w:trPr>
          <w:cantSplit/>
          <w:trHeight w:val="1661"/>
        </w:trPr>
        <w:tc>
          <w:tcPr>
            <w:tcW w:w="525" w:type="dxa"/>
            <w:gridSpan w:val="2"/>
            <w:vAlign w:val="center"/>
          </w:tcPr>
          <w:p w:rsidR="008E638D" w:rsidRPr="00FC4012" w:rsidRDefault="008E638D" w:rsidP="005D4390">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8E638D" w:rsidRPr="008E638D" w:rsidRDefault="008E638D" w:rsidP="005D4390">
            <w:pPr>
              <w:tabs>
                <w:tab w:val="num" w:pos="621"/>
              </w:tabs>
              <w:spacing w:line="0" w:lineRule="atLeast"/>
              <w:rPr>
                <w:rFonts w:ascii="ＭＳ ゴシック" w:eastAsia="ＭＳ ゴシック" w:hAnsi="ＭＳ ゴシック"/>
                <w:noProof w:val="0"/>
                <w:sz w:val="18"/>
                <w:szCs w:val="18"/>
              </w:rPr>
            </w:pPr>
            <w:r w:rsidRPr="008E638D">
              <w:rPr>
                <w:rFonts w:ascii="ＭＳ ゴシック" w:eastAsia="ＭＳ ゴシック" w:hAnsi="ＭＳ ゴシック" w:hint="eastAsia"/>
                <w:noProof w:val="0"/>
                <w:sz w:val="18"/>
                <w:szCs w:val="18"/>
              </w:rPr>
              <w:t>①平成17年度以降に、延べ面積が5,000㎡程度の建築物の維持管理業務を履行した実績のある者であること。</w:t>
            </w:r>
          </w:p>
        </w:tc>
      </w:tr>
      <w:tr w:rsidR="008E638D" w:rsidRPr="00FC4012" w:rsidTr="005D4390">
        <w:trPr>
          <w:cantSplit/>
          <w:trHeight w:val="516"/>
        </w:trPr>
        <w:tc>
          <w:tcPr>
            <w:tcW w:w="3785" w:type="dxa"/>
            <w:gridSpan w:val="3"/>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588"/>
        </w:trPr>
        <w:tc>
          <w:tcPr>
            <w:tcW w:w="3785" w:type="dxa"/>
            <w:gridSpan w:val="3"/>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8E638D" w:rsidRPr="00FC4012" w:rsidTr="006B2E4B">
        <w:trPr>
          <w:cantSplit/>
          <w:trHeight w:val="425"/>
        </w:trPr>
        <w:tc>
          <w:tcPr>
            <w:tcW w:w="3785" w:type="dxa"/>
            <w:gridSpan w:val="3"/>
            <w:vAlign w:val="center"/>
          </w:tcPr>
          <w:p w:rsidR="008E638D"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w:t>
            </w:r>
            <w:r w:rsidR="006B2E4B">
              <w:rPr>
                <w:rFonts w:ascii="ＭＳ ゴシック" w:eastAsia="ＭＳ ゴシック" w:hAnsi="ＭＳ ゴシック" w:hint="eastAsia"/>
                <w:noProof w:val="0"/>
              </w:rPr>
              <w:t>業務</w:t>
            </w:r>
          </w:p>
        </w:tc>
        <w:tc>
          <w:tcPr>
            <w:tcW w:w="4918" w:type="dxa"/>
            <w:vAlign w:val="center"/>
          </w:tcPr>
          <w:p w:rsidR="008E638D"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val="restart"/>
            <w:tcBorders>
              <w:bottom w:val="nil"/>
            </w:tcBorders>
            <w:textDirection w:val="tbRlV"/>
            <w:vAlign w:val="center"/>
          </w:tcPr>
          <w:p w:rsidR="008E638D" w:rsidRPr="00FC4012" w:rsidRDefault="006B2E4B" w:rsidP="005D4390">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維持管理業務実績（①</w:t>
            </w:r>
            <w:r w:rsidR="008E638D">
              <w:rPr>
                <w:rFonts w:ascii="ＭＳ ゴシック" w:eastAsia="ＭＳ ゴシック" w:hAnsi="ＭＳ ゴシック" w:hint="eastAsia"/>
                <w:noProof w:val="0"/>
              </w:rPr>
              <w:t>関係）</w:t>
            </w: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bottom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bottom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r w:rsidR="006B2E4B">
              <w:rPr>
                <w:rFonts w:ascii="ＭＳ ゴシック" w:eastAsia="ＭＳ ゴシック" w:hAnsi="ＭＳ ゴシック" w:hint="eastAsia"/>
                <w:noProof w:val="0"/>
              </w:rPr>
              <w:t>・階数</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業務内容</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bl>
    <w:p w:rsidR="008E638D" w:rsidRDefault="008E638D" w:rsidP="008E638D">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8E638D" w:rsidRDefault="008E638D" w:rsidP="008E638D">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6B2E4B" w:rsidRPr="00FC4012" w:rsidRDefault="006B2E4B" w:rsidP="006B2E4B">
      <w:pPr>
        <w:snapToGrid w:val="0"/>
        <w:ind w:right="630"/>
        <w:jc w:val="right"/>
        <w:rPr>
          <w:rFonts w:ascii="ＭＳ ゴシック" w:eastAsia="ＭＳ ゴシック" w:hAnsi="ＭＳ ゴシック"/>
          <w:noProof w:val="0"/>
        </w:rPr>
      </w:pPr>
    </w:p>
    <w:p w:rsidR="006B2E4B" w:rsidRDefault="006B2E4B" w:rsidP="00FC4012">
      <w:pPr>
        <w:jc w:val="right"/>
        <w:rPr>
          <w:rFonts w:ascii="ＭＳ ゴシック" w:eastAsia="ＭＳ ゴシック" w:hAnsi="ＭＳ ゴシック"/>
          <w:noProof w:val="0"/>
        </w:rPr>
      </w:pPr>
      <w:r>
        <w:rPr>
          <w:rFonts w:ascii="ＭＳ ゴシック" w:eastAsia="ＭＳ ゴシック" w:hAnsi="ＭＳ ゴシック"/>
          <w:noProof w:val="0"/>
        </w:rPr>
        <w:br w:type="page"/>
      </w:r>
    </w:p>
    <w:p w:rsidR="00FC4012" w:rsidRDefault="00FC4012" w:rsidP="00FC4012">
      <w:pPr>
        <w:jc w:val="right"/>
        <w:rPr>
          <w:rFonts w:ascii="HG丸ｺﾞｼｯｸM-PRO" w:eastAsia="HG丸ｺﾞｼｯｸM-PRO" w:hAnsi="HG丸ｺﾞｼｯｸM-PRO"/>
          <w:noProof w:val="0"/>
        </w:rPr>
      </w:pPr>
      <w:r w:rsidRPr="006B2E4B">
        <w:rPr>
          <w:rFonts w:ascii="HG丸ｺﾞｼｯｸM-PRO" w:eastAsia="HG丸ｺﾞｼｯｸM-PRO" w:hAnsi="HG丸ｺﾞｼｯｸM-PRO" w:hint="eastAsia"/>
          <w:noProof w:val="0"/>
        </w:rPr>
        <w:lastRenderedPageBreak/>
        <w:t>（様式0－11）</w:t>
      </w:r>
    </w:p>
    <w:p w:rsidR="00FA11BF" w:rsidRDefault="00FA11BF" w:rsidP="00FA11BF">
      <w:pPr>
        <w:jc w:val="right"/>
        <w:rPr>
          <w:rFonts w:asciiTheme="minorEastAsia" w:eastAsiaTheme="minorEastAsia" w:hAnsiTheme="minorEastAsia"/>
          <w:noProof w:val="0"/>
        </w:rPr>
      </w:pPr>
    </w:p>
    <w:p w:rsidR="00FA11BF" w:rsidRPr="00F11B78" w:rsidRDefault="00FA11BF" w:rsidP="00FA11BF">
      <w:pPr>
        <w:jc w:val="right"/>
        <w:rPr>
          <w:rFonts w:asciiTheme="minorEastAsia" w:eastAsiaTheme="minorEastAsia" w:hAnsiTheme="minorEastAsia"/>
          <w:noProof w:val="0"/>
        </w:rPr>
      </w:pPr>
      <w:r w:rsidRPr="00F11B78">
        <w:rPr>
          <w:rFonts w:asciiTheme="minorEastAsia" w:eastAsiaTheme="minorEastAsia" w:hAnsiTheme="minorEastAsia" w:hint="eastAsia"/>
          <w:noProof w:val="0"/>
        </w:rPr>
        <w:t>平成　　年　月　日</w:t>
      </w:r>
    </w:p>
    <w:p w:rsidR="00FA11BF" w:rsidRPr="00FA11BF" w:rsidRDefault="00FA11BF" w:rsidP="00FC4012">
      <w:pPr>
        <w:jc w:val="right"/>
        <w:rPr>
          <w:rFonts w:ascii="HG丸ｺﾞｼｯｸM-PRO" w:eastAsia="HG丸ｺﾞｼｯｸM-PRO" w:hAnsi="HG丸ｺﾞｼｯｸM-PRO"/>
          <w:noProof w:val="0"/>
        </w:rPr>
      </w:pPr>
    </w:p>
    <w:p w:rsidR="00FC4012" w:rsidRPr="00FC4012" w:rsidRDefault="00FC4012" w:rsidP="006B2E4B">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委　任　状</w:t>
      </w:r>
    </w:p>
    <w:p w:rsidR="00FC4012" w:rsidRPr="00FC4012" w:rsidRDefault="00FC4012" w:rsidP="00FA11BF">
      <w:pPr>
        <w:autoSpaceDE w:val="0"/>
        <w:autoSpaceDN w:val="0"/>
        <w:adjustRightInd w:val="0"/>
        <w:rPr>
          <w:rFonts w:ascii="ＭＳ ゴシック" w:eastAsia="ＭＳ ゴシック" w:hAnsi="ＭＳ ゴシック"/>
          <w:noProof w:val="0"/>
          <w:sz w:val="20"/>
        </w:rPr>
      </w:pPr>
    </w:p>
    <w:p w:rsidR="00FC4012" w:rsidRPr="00490347" w:rsidRDefault="00FC4012" w:rsidP="00490347">
      <w:pPr>
        <w:tabs>
          <w:tab w:val="left" w:pos="1560"/>
        </w:tabs>
        <w:autoSpaceDE w:val="0"/>
        <w:autoSpaceDN w:val="0"/>
        <w:adjustRightInd w:val="0"/>
        <w:ind w:firstLine="652"/>
        <w:rPr>
          <w:rFonts w:asciiTheme="minorEastAsia" w:eastAsiaTheme="minorEastAsia" w:hAnsiTheme="minorEastAsia"/>
          <w:noProof w:val="0"/>
        </w:rPr>
      </w:pPr>
      <w:r w:rsidRPr="00490347">
        <w:rPr>
          <w:rFonts w:asciiTheme="minorEastAsia" w:eastAsiaTheme="minorEastAsia" w:hAnsiTheme="minorEastAsia" w:hint="eastAsia"/>
          <w:noProof w:val="0"/>
          <w:sz w:val="20"/>
        </w:rPr>
        <w:t>※</w:t>
      </w:r>
      <w:r w:rsidRPr="00490347">
        <w:rPr>
          <w:rFonts w:asciiTheme="minorEastAsia" w:eastAsiaTheme="minorEastAsia" w:hAnsiTheme="minorEastAsia" w:hint="eastAsia"/>
          <w:noProof w:val="0"/>
        </w:rPr>
        <w:t xml:space="preserve">構成員　</w:t>
      </w:r>
      <w:r w:rsidR="00FA11BF">
        <w:rPr>
          <w:rFonts w:asciiTheme="minorEastAsia" w:eastAsiaTheme="minorEastAsia" w:hAnsiTheme="minorEastAsia" w:hint="eastAsia"/>
          <w:noProof w:val="0"/>
        </w:rPr>
        <w:t xml:space="preserve">　　　</w:t>
      </w:r>
      <w:r w:rsidR="006B2E4B" w:rsidRPr="00490347">
        <w:rPr>
          <w:rFonts w:asciiTheme="minorEastAsia" w:eastAsiaTheme="minorEastAsia" w:hAnsiTheme="minorEastAsia" w:hint="eastAsia"/>
          <w:noProof w:val="0"/>
        </w:rPr>
        <w:t xml:space="preserve">　</w:t>
      </w:r>
      <w:r w:rsidRPr="00490347">
        <w:rPr>
          <w:rFonts w:asciiTheme="minorEastAsia" w:eastAsiaTheme="minorEastAsia" w:hAnsiTheme="minorEastAsia"/>
          <w:noProof w:val="0"/>
        </w:rPr>
        <w:fldChar w:fldCharType="begin"/>
      </w:r>
      <w:r w:rsidRPr="00490347">
        <w:rPr>
          <w:rFonts w:asciiTheme="minorEastAsia" w:eastAsiaTheme="minorEastAsia" w:hAnsiTheme="minorEastAsia"/>
          <w:noProof w:val="0"/>
        </w:rPr>
        <w:instrText xml:space="preserve"> eq \o\ad(</w:instrText>
      </w:r>
      <w:r w:rsidRPr="00490347">
        <w:rPr>
          <w:rFonts w:asciiTheme="minorEastAsia" w:eastAsiaTheme="minorEastAsia" w:hAnsiTheme="minorEastAsia" w:hint="eastAsia"/>
          <w:noProof w:val="0"/>
        </w:rPr>
        <w:instrText>所在地</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hint="eastAsia"/>
          <w:noProof w:val="0"/>
          <w:snapToGrid w:val="0"/>
        </w:rPr>
        <w:instrText xml:space="preserve">　　　　　　</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FC4012">
      <w:pPr>
        <w:autoSpaceDE w:val="0"/>
        <w:autoSpaceDN w:val="0"/>
        <w:adjustRightInd w:val="0"/>
        <w:rPr>
          <w:rFonts w:asciiTheme="minorEastAsia" w:eastAsiaTheme="minorEastAsia" w:hAnsiTheme="minorEastAsia"/>
          <w:noProof w:val="0"/>
          <w:sz w:val="24"/>
        </w:rPr>
      </w:pPr>
    </w:p>
    <w:p w:rsidR="00FC4012" w:rsidRPr="00490347" w:rsidRDefault="006B2E4B" w:rsidP="00FC4012">
      <w:pPr>
        <w:autoSpaceDE w:val="0"/>
        <w:autoSpaceDN w:val="0"/>
        <w:adjustRightInd w:val="0"/>
        <w:ind w:firstLine="851"/>
        <w:rPr>
          <w:rFonts w:asciiTheme="minorEastAsia" w:eastAsiaTheme="minorEastAsia" w:hAnsiTheme="minorEastAsia"/>
          <w:noProof w:val="0"/>
        </w:rPr>
      </w:pPr>
      <w:r w:rsidRPr="00490347">
        <w:rPr>
          <w:rFonts w:asciiTheme="minorEastAsia" w:eastAsiaTheme="minorEastAsia" w:hAnsiTheme="minorEastAsia" w:hint="eastAsia"/>
          <w:noProof w:val="0"/>
        </w:rPr>
        <w:t>協力会社</w:t>
      </w:r>
      <w:r w:rsidR="00FC4012" w:rsidRPr="00490347">
        <w:rPr>
          <w:rFonts w:asciiTheme="minorEastAsia" w:eastAsiaTheme="minorEastAsia" w:hAnsiTheme="minorEastAsia" w:hint="eastAsia"/>
          <w:noProof w:val="0"/>
        </w:rPr>
        <w:t xml:space="preserve">　</w:t>
      </w:r>
      <w:r w:rsidR="00FA11BF">
        <w:rPr>
          <w:rFonts w:asciiTheme="minorEastAsia" w:eastAsiaTheme="minorEastAsia" w:hAnsiTheme="minorEastAsia" w:hint="eastAsia"/>
          <w:noProof w:val="0"/>
        </w:rPr>
        <w:t xml:space="preserve">　　　</w:t>
      </w:r>
      <w:r w:rsidR="00FC4012" w:rsidRPr="00490347">
        <w:rPr>
          <w:rFonts w:asciiTheme="minorEastAsia" w:eastAsiaTheme="minorEastAsia" w:hAnsiTheme="minorEastAsia"/>
          <w:noProof w:val="0"/>
        </w:rPr>
        <w:fldChar w:fldCharType="begin"/>
      </w:r>
      <w:r w:rsidR="00FC4012" w:rsidRPr="00490347">
        <w:rPr>
          <w:rFonts w:asciiTheme="minorEastAsia" w:eastAsiaTheme="minorEastAsia" w:hAnsiTheme="minorEastAsia"/>
          <w:noProof w:val="0"/>
        </w:rPr>
        <w:instrText xml:space="preserve"> eq \o\ad(</w:instrText>
      </w:r>
      <w:r w:rsidR="00FC4012" w:rsidRPr="00490347">
        <w:rPr>
          <w:rFonts w:asciiTheme="minorEastAsia" w:eastAsiaTheme="minorEastAsia" w:hAnsiTheme="minorEastAsia" w:hint="eastAsia"/>
          <w:noProof w:val="0"/>
        </w:rPr>
        <w:instrText>所在地</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hint="eastAsia"/>
          <w:noProof w:val="0"/>
          <w:snapToGrid w:val="0"/>
        </w:rPr>
        <w:instrText xml:space="preserve">　　　　　　</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490347"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A11BF" w:rsidRPr="00490347" w:rsidRDefault="00FC4012" w:rsidP="00490347">
      <w:pPr>
        <w:autoSpaceDE w:val="0"/>
        <w:autoSpaceDN w:val="0"/>
        <w:adjustRightInd w:val="0"/>
        <w:rPr>
          <w:rFonts w:asciiTheme="minorEastAsia" w:eastAsiaTheme="minorEastAsia" w:hAnsiTheme="minorEastAsia"/>
          <w:noProof w:val="0"/>
        </w:rPr>
      </w:pPr>
      <w:r w:rsidRPr="00490347">
        <w:rPr>
          <w:rFonts w:asciiTheme="minorEastAsia" w:eastAsiaTheme="minorEastAsia" w:hAnsiTheme="minorEastAsia" w:hint="eastAsia"/>
          <w:noProof w:val="0"/>
        </w:rPr>
        <w:t xml:space="preserve">　</w:t>
      </w:r>
    </w:p>
    <w:p w:rsidR="00FC4012" w:rsidRPr="00490347" w:rsidRDefault="00FA11BF" w:rsidP="00FA11BF">
      <w:pPr>
        <w:autoSpaceDE w:val="0"/>
        <w:autoSpaceDN w:val="0"/>
        <w:adjustRightInd w:val="0"/>
        <w:rPr>
          <w:rFonts w:asciiTheme="minorEastAsia" w:eastAsiaTheme="minorEastAsia" w:hAnsiTheme="minorEastAsia"/>
          <w:noProof w:val="0"/>
        </w:rPr>
      </w:pPr>
      <w:r>
        <w:rPr>
          <w:rFonts w:asciiTheme="minorEastAsia" w:eastAsiaTheme="minorEastAsia" w:hAnsiTheme="minorEastAsia" w:hint="eastAsia"/>
          <w:noProof w:val="0"/>
        </w:rPr>
        <w:t xml:space="preserve">民間付帯事業実施者　　　</w:t>
      </w:r>
      <w:r w:rsidR="00FC4012" w:rsidRPr="00490347">
        <w:rPr>
          <w:rFonts w:asciiTheme="minorEastAsia" w:eastAsiaTheme="minorEastAsia" w:hAnsiTheme="minorEastAsia"/>
          <w:noProof w:val="0"/>
        </w:rPr>
        <w:fldChar w:fldCharType="begin"/>
      </w:r>
      <w:r w:rsidR="00FC4012" w:rsidRPr="00490347">
        <w:rPr>
          <w:rFonts w:asciiTheme="minorEastAsia" w:eastAsiaTheme="minorEastAsia" w:hAnsiTheme="minorEastAsia"/>
          <w:noProof w:val="0"/>
        </w:rPr>
        <w:instrText xml:space="preserve"> eq \o\ad(</w:instrText>
      </w:r>
      <w:r w:rsidR="00FC4012" w:rsidRPr="00490347">
        <w:rPr>
          <w:rFonts w:asciiTheme="minorEastAsia" w:eastAsiaTheme="minorEastAsia" w:hAnsiTheme="minorEastAsia" w:hint="eastAsia"/>
          <w:noProof w:val="0"/>
        </w:rPr>
        <w:instrText>所在地</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hint="eastAsia"/>
          <w:noProof w:val="0"/>
          <w:snapToGrid w:val="0"/>
        </w:rPr>
        <w:instrText xml:space="preserve">　　　　　　</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490347">
      <w:pPr>
        <w:ind w:right="714"/>
        <w:rPr>
          <w:rFonts w:asciiTheme="minorEastAsia" w:eastAsiaTheme="minorEastAsia" w:hAnsiTheme="minorEastAsia"/>
          <w:noProof w:val="0"/>
        </w:rPr>
      </w:pPr>
    </w:p>
    <w:p w:rsidR="00FC4012" w:rsidRPr="00490347" w:rsidRDefault="00490347" w:rsidP="00FC4012">
      <w:pPr>
        <w:ind w:right="45" w:firstLine="180"/>
        <w:rPr>
          <w:rFonts w:asciiTheme="minorEastAsia" w:eastAsiaTheme="minorEastAsia" w:hAnsiTheme="minorEastAsia"/>
          <w:noProof w:val="0"/>
        </w:rPr>
      </w:pPr>
      <w:r>
        <w:rPr>
          <w:rFonts w:asciiTheme="minorEastAsia" w:eastAsiaTheme="minorEastAsia" w:hAnsiTheme="minorEastAsia" w:hint="eastAsia"/>
          <w:noProof w:val="0"/>
        </w:rPr>
        <w:t>私たちは、次の受任者の欄に記載された者を</w:t>
      </w:r>
      <w:r w:rsidR="00FC4012" w:rsidRPr="00490347">
        <w:rPr>
          <w:rFonts w:asciiTheme="minorEastAsia" w:eastAsiaTheme="minorEastAsia" w:hAnsiTheme="minorEastAsia" w:hint="eastAsia"/>
          <w:noProof w:val="0"/>
        </w:rPr>
        <w:t>代理人と定め、「大久保地区公共施設再生事業」に関し、次の権限を委任致します。</w:t>
      </w:r>
    </w:p>
    <w:p w:rsidR="00FC4012" w:rsidRPr="00490347" w:rsidRDefault="00FC4012" w:rsidP="00FC4012">
      <w:pPr>
        <w:ind w:left="420" w:right="714"/>
        <w:rPr>
          <w:rFonts w:asciiTheme="minorEastAsia" w:eastAsiaTheme="minorEastAsia" w:hAnsiTheme="minorEastAsia"/>
          <w:noProof w:val="0"/>
        </w:rPr>
      </w:pPr>
    </w:p>
    <w:p w:rsidR="00FC4012" w:rsidRPr="00490347" w:rsidRDefault="00FC4012" w:rsidP="00FC4012">
      <w:pPr>
        <w:ind w:left="420" w:right="714" w:firstLine="480"/>
        <w:rPr>
          <w:rFonts w:asciiTheme="minorEastAsia" w:eastAsiaTheme="minorEastAsia" w:hAnsiTheme="minorEastAsia"/>
          <w:noProof w:val="0"/>
        </w:rPr>
      </w:pPr>
      <w:r w:rsidRPr="00490347">
        <w:rPr>
          <w:rFonts w:asciiTheme="minorEastAsia" w:eastAsiaTheme="minorEastAsia" w:hAnsiTheme="minorEastAsia" w:hint="eastAsia"/>
          <w:noProof w:val="0"/>
        </w:rPr>
        <w:t>受任者</w:t>
      </w:r>
    </w:p>
    <w:p w:rsidR="00FC4012" w:rsidRPr="00490347" w:rsidRDefault="00490347" w:rsidP="00FC4012">
      <w:pPr>
        <w:ind w:firstLine="1680"/>
        <w:rPr>
          <w:rFonts w:asciiTheme="minorEastAsia" w:eastAsiaTheme="minorEastAsia" w:hAnsiTheme="minorEastAsia"/>
          <w:noProof w:val="0"/>
        </w:rPr>
      </w:pPr>
      <w:r>
        <w:rPr>
          <w:rFonts w:asciiTheme="minorEastAsia" w:eastAsiaTheme="minorEastAsia" w:hAnsiTheme="minorEastAsia" w:hint="eastAsia"/>
          <w:noProof w:val="0"/>
        </w:rPr>
        <w:t>代表企業</w:t>
      </w:r>
    </w:p>
    <w:p w:rsidR="00FC4012" w:rsidRPr="00490347" w:rsidRDefault="00FC4012" w:rsidP="00FC4012">
      <w:pPr>
        <w:autoSpaceDE w:val="0"/>
        <w:autoSpaceDN w:val="0"/>
        <w:adjustRightInd w:val="0"/>
        <w:ind w:firstLine="1680"/>
        <w:rPr>
          <w:rFonts w:asciiTheme="minorEastAsia" w:eastAsiaTheme="minorEastAsia" w:hAnsiTheme="minorEastAsia"/>
          <w:noProof w:val="0"/>
        </w:rPr>
      </w:pPr>
      <w:r w:rsidRPr="00490347">
        <w:rPr>
          <w:rFonts w:asciiTheme="minorEastAsia" w:eastAsiaTheme="minorEastAsia" w:hAnsiTheme="minorEastAsia"/>
          <w:noProof w:val="0"/>
        </w:rPr>
        <w:fldChar w:fldCharType="begin"/>
      </w:r>
      <w:r w:rsidRPr="00490347">
        <w:rPr>
          <w:rFonts w:asciiTheme="minorEastAsia" w:eastAsiaTheme="minorEastAsia" w:hAnsiTheme="minorEastAsia"/>
          <w:noProof w:val="0"/>
        </w:rPr>
        <w:instrText xml:space="preserve"> eq \o\ad(</w:instrText>
      </w:r>
      <w:r w:rsidRPr="00490347">
        <w:rPr>
          <w:rFonts w:asciiTheme="minorEastAsia" w:eastAsiaTheme="minorEastAsia" w:hAnsiTheme="minorEastAsia" w:hint="eastAsia"/>
          <w:noProof w:val="0"/>
        </w:rPr>
        <w:instrText>所在地</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hint="eastAsia"/>
          <w:noProof w:val="0"/>
          <w:snapToGrid w:val="0"/>
        </w:rPr>
        <w:instrText xml:space="preserve">　　　　　　</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noProof w:val="0"/>
        </w:rPr>
        <w:fldChar w:fldCharType="end"/>
      </w:r>
    </w:p>
    <w:p w:rsidR="00FC4012" w:rsidRPr="00490347" w:rsidRDefault="00FC4012" w:rsidP="00FC4012">
      <w:pPr>
        <w:autoSpaceDE w:val="0"/>
        <w:autoSpaceDN w:val="0"/>
        <w:adjustRightInd w:val="0"/>
        <w:ind w:left="851" w:firstLine="851"/>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C4012">
      <w:pPr>
        <w:autoSpaceDE w:val="0"/>
        <w:autoSpaceDN w:val="0"/>
        <w:adjustRightInd w:val="0"/>
        <w:ind w:left="851" w:firstLine="851"/>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FC4012">
      <w:pPr>
        <w:ind w:firstLine="900"/>
        <w:rPr>
          <w:rFonts w:asciiTheme="minorEastAsia" w:eastAsiaTheme="minorEastAsia" w:hAnsiTheme="minorEastAsia"/>
          <w:noProof w:val="0"/>
        </w:rPr>
      </w:pPr>
    </w:p>
    <w:p w:rsidR="00FC4012" w:rsidRPr="00490347" w:rsidRDefault="00FC4012" w:rsidP="00FC4012">
      <w:pPr>
        <w:ind w:firstLine="900"/>
        <w:rPr>
          <w:rFonts w:asciiTheme="minorEastAsia" w:eastAsiaTheme="minorEastAsia" w:hAnsiTheme="minorEastAsia"/>
          <w:noProof w:val="0"/>
        </w:rPr>
      </w:pPr>
      <w:r w:rsidRPr="00490347">
        <w:rPr>
          <w:rFonts w:asciiTheme="minorEastAsia" w:eastAsiaTheme="minorEastAsia" w:hAnsiTheme="minorEastAsia" w:hint="eastAsia"/>
          <w:noProof w:val="0"/>
        </w:rPr>
        <w:t>委任事項</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1．参加表明に関する件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2．参加資格</w:t>
      </w:r>
      <w:r w:rsidR="00490347">
        <w:rPr>
          <w:rFonts w:asciiTheme="minorEastAsia" w:eastAsiaTheme="minorEastAsia" w:hAnsiTheme="minorEastAsia" w:hint="eastAsia"/>
          <w:noProof w:val="0"/>
        </w:rPr>
        <w:t>確認申請</w:t>
      </w:r>
      <w:r w:rsidRPr="00490347">
        <w:rPr>
          <w:rFonts w:asciiTheme="minorEastAsia" w:eastAsiaTheme="minorEastAsia" w:hAnsiTheme="minorEastAsia" w:hint="eastAsia"/>
          <w:noProof w:val="0"/>
        </w:rPr>
        <w:t>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3．参加の辞退に関する件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4．</w:t>
      </w:r>
      <w:r w:rsidR="00490347">
        <w:rPr>
          <w:rFonts w:asciiTheme="minorEastAsia" w:eastAsiaTheme="minorEastAsia" w:hAnsiTheme="minorEastAsia" w:hint="eastAsia"/>
          <w:noProof w:val="0"/>
        </w:rPr>
        <w:t>提案書類審査に関する提案書類提出に関する件</w:t>
      </w:r>
    </w:p>
    <w:p w:rsidR="00FC4012" w:rsidRDefault="00FC4012" w:rsidP="0003230C">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5．復代理人の選任並びに解任に関する件</w:t>
      </w:r>
    </w:p>
    <w:p w:rsidR="00490347" w:rsidRPr="00490347" w:rsidRDefault="00490347" w:rsidP="0003230C">
      <w:pPr>
        <w:ind w:left="420" w:right="714" w:firstLine="1200"/>
        <w:rPr>
          <w:rFonts w:asciiTheme="minorEastAsia" w:eastAsiaTheme="minorEastAsia" w:hAnsiTheme="minorEastAsia"/>
          <w:noProof w:val="0"/>
        </w:rPr>
      </w:pPr>
      <w:r>
        <w:rPr>
          <w:rFonts w:asciiTheme="minorEastAsia" w:eastAsiaTheme="minorEastAsia" w:hAnsiTheme="minorEastAsia" w:hint="eastAsia"/>
          <w:noProof w:val="0"/>
        </w:rPr>
        <w:t>6．その他本事業の応募に関する件</w:t>
      </w:r>
    </w:p>
    <w:p w:rsidR="00FC4012" w:rsidRDefault="00FC4012" w:rsidP="00F452CC">
      <w:pPr>
        <w:snapToGrid w:val="0"/>
        <w:rPr>
          <w:rFonts w:ascii="ＭＳ ゴシック" w:eastAsia="ＭＳ ゴシック" w:hAnsi="ＭＳ ゴシック"/>
          <w:noProof w:val="0"/>
        </w:rPr>
      </w:pPr>
    </w:p>
    <w:p w:rsidR="00F452CC" w:rsidRPr="00FC4012" w:rsidRDefault="00F452CC" w:rsidP="00F452CC">
      <w:pPr>
        <w:snapToGrid w:val="0"/>
        <w:rPr>
          <w:rFonts w:ascii="ＭＳ ゴシック" w:eastAsia="ＭＳ ゴシック" w:hAnsi="ＭＳ ゴシック"/>
          <w:noProof w:val="0"/>
        </w:rPr>
      </w:pPr>
    </w:p>
    <w:p w:rsidR="00FC4012" w:rsidRPr="00FC4012" w:rsidRDefault="006B2E4B" w:rsidP="00FC4012">
      <w:pPr>
        <w:snapToGrid w:val="0"/>
        <w:rPr>
          <w:rFonts w:ascii="ＭＳ ゴシック" w:eastAsia="ＭＳ ゴシック" w:hAnsi="ＭＳ ゴシック"/>
          <w:noProof w:val="0"/>
          <w:sz w:val="20"/>
        </w:rPr>
        <w:sectPr w:rsidR="00FC4012" w:rsidRPr="00FC4012" w:rsidSect="00FC4012">
          <w:headerReference w:type="default" r:id="rId12"/>
          <w:footerReference w:type="default" r:id="rId13"/>
          <w:type w:val="nextColumn"/>
          <w:pgSz w:w="11907" w:h="16840" w:code="9"/>
          <w:pgMar w:top="1418" w:right="1701" w:bottom="1701" w:left="1701" w:header="720" w:footer="720" w:gutter="0"/>
          <w:cols w:space="720"/>
          <w:titlePg/>
          <w:docGrid w:type="lines" w:linePitch="346"/>
        </w:sectPr>
      </w:pPr>
      <w:r>
        <w:rPr>
          <w:rFonts w:ascii="HG丸ｺﾞｼｯｸM-PRO" w:eastAsia="HG丸ｺﾞｼｯｸM-PRO" w:hAnsi="HG丸ｺﾞｼｯｸM-PRO" w:hint="eastAsia"/>
          <w:noProof w:val="0"/>
          <w:sz w:val="20"/>
        </w:rPr>
        <w:t>※記入</w:t>
      </w:r>
      <w:r w:rsidR="00FA11BF">
        <w:rPr>
          <w:rFonts w:ascii="HG丸ｺﾞｼｯｸM-PRO" w:eastAsia="HG丸ｺﾞｼｯｸM-PRO" w:hAnsi="HG丸ｺﾞｼｯｸM-PRO" w:hint="eastAsia"/>
          <w:noProof w:val="0"/>
          <w:sz w:val="20"/>
        </w:rPr>
        <w:t>欄・</w:t>
      </w:r>
      <w:r>
        <w:rPr>
          <w:rFonts w:ascii="HG丸ｺﾞｼｯｸM-PRO" w:eastAsia="HG丸ｺﾞｼｯｸM-PRO" w:hAnsi="HG丸ｺﾞｼｯｸM-PRO" w:hint="eastAsia"/>
          <w:noProof w:val="0"/>
          <w:sz w:val="20"/>
        </w:rPr>
        <w:t>項目</w:t>
      </w:r>
      <w:r w:rsidR="00FC4012" w:rsidRPr="006B2E4B">
        <w:rPr>
          <w:rFonts w:ascii="HG丸ｺﾞｼｯｸM-PRO" w:eastAsia="HG丸ｺﾞｼｯｸM-PRO" w:hAnsi="HG丸ｺﾞｼｯｸM-PRO" w:hint="eastAsia"/>
          <w:noProof w:val="0"/>
          <w:sz w:val="20"/>
        </w:rPr>
        <w:t>が不足する場合は、適宜追加してください</w:t>
      </w:r>
      <w:r w:rsidR="00FC4012" w:rsidRPr="00FC4012">
        <w:rPr>
          <w:rFonts w:ascii="ＭＳ ゴシック" w:eastAsia="ＭＳ ゴシック" w:hAnsi="ＭＳ ゴシック" w:hint="eastAsia"/>
          <w:noProof w:val="0"/>
          <w:sz w:val="20"/>
        </w:rPr>
        <w:t>。</w:t>
      </w:r>
    </w:p>
    <w:p w:rsidR="00FC4012" w:rsidRPr="00AB39E8" w:rsidRDefault="00FC4012" w:rsidP="00FC4012">
      <w:pPr>
        <w:snapToGrid w:val="0"/>
        <w:jc w:val="right"/>
        <w:rPr>
          <w:rFonts w:ascii="HG丸ｺﾞｼｯｸM-PRO" w:eastAsia="HG丸ｺﾞｼｯｸM-PRO" w:hAnsi="HG丸ｺﾞｼｯｸM-PRO"/>
          <w:noProof w:val="0"/>
        </w:rPr>
      </w:pPr>
      <w:r w:rsidRPr="00AB39E8">
        <w:rPr>
          <w:rFonts w:ascii="HG丸ｺﾞｼｯｸM-PRO" w:eastAsia="HG丸ｺﾞｼｯｸM-PRO" w:hAnsi="HG丸ｺﾞｼｯｸM-PRO" w:hint="eastAsia"/>
          <w:noProof w:val="0"/>
        </w:rPr>
        <w:lastRenderedPageBreak/>
        <w:t>（様式0－12）</w:t>
      </w:r>
    </w:p>
    <w:p w:rsidR="00F452CC" w:rsidRDefault="00F452CC" w:rsidP="00FC4012">
      <w:pPr>
        <w:ind w:left="210" w:hanging="210"/>
        <w:jc w:val="right"/>
        <w:rPr>
          <w:rFonts w:asciiTheme="minorEastAsia" w:eastAsiaTheme="minorEastAsia" w:hAnsiTheme="minorEastAsia"/>
          <w:noProof w:val="0"/>
        </w:rPr>
      </w:pPr>
    </w:p>
    <w:p w:rsidR="00FC4012" w:rsidRPr="00AB39E8" w:rsidRDefault="00FC4012" w:rsidP="00FC4012">
      <w:pPr>
        <w:ind w:left="210" w:hanging="210"/>
        <w:jc w:val="right"/>
        <w:rPr>
          <w:rFonts w:asciiTheme="minorEastAsia" w:eastAsiaTheme="minorEastAsia" w:hAnsiTheme="minorEastAsia"/>
          <w:noProof w:val="0"/>
        </w:rPr>
      </w:pPr>
      <w:r w:rsidRPr="00AB39E8">
        <w:rPr>
          <w:rFonts w:asciiTheme="minorEastAsia" w:eastAsiaTheme="minorEastAsia" w:hAnsiTheme="minorEastAsia" w:hint="eastAsia"/>
          <w:noProof w:val="0"/>
        </w:rPr>
        <w:t>平成　　年　月　日</w:t>
      </w:r>
    </w:p>
    <w:p w:rsidR="00FC4012" w:rsidRPr="00FC4012" w:rsidRDefault="00FC4012" w:rsidP="00AB39E8">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応募辞退届</w:t>
      </w:r>
    </w:p>
    <w:p w:rsidR="00FC4012" w:rsidRPr="00FC4012" w:rsidRDefault="00FC4012" w:rsidP="00FC4012">
      <w:pPr>
        <w:rPr>
          <w:rFonts w:ascii="ＭＳ ゴシック" w:eastAsia="ＭＳ ゴシック" w:hAnsi="ＭＳ ゴシック"/>
          <w:noProof w:val="0"/>
        </w:rPr>
      </w:pPr>
    </w:p>
    <w:p w:rsidR="00FC4012" w:rsidRPr="00F452CC" w:rsidRDefault="00FC4012" w:rsidP="00FC4012">
      <w:pPr>
        <w:rPr>
          <w:rFonts w:asciiTheme="minorEastAsia" w:eastAsiaTheme="minorEastAsia" w:hAnsiTheme="minorEastAsia"/>
          <w:noProof w:val="0"/>
        </w:rPr>
      </w:pPr>
      <w:r w:rsidRPr="00F452CC">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FC4012" w:rsidRPr="00F452CC" w:rsidRDefault="00FC4012" w:rsidP="00FC4012">
      <w:pPr>
        <w:rPr>
          <w:rFonts w:asciiTheme="minorEastAsia" w:eastAsiaTheme="minorEastAsia" w:hAnsiTheme="minorEastAsia"/>
          <w:noProof w:val="0"/>
        </w:rPr>
      </w:pPr>
    </w:p>
    <w:p w:rsidR="00AB39E8" w:rsidRPr="00F452CC" w:rsidRDefault="00AB39E8" w:rsidP="00AB39E8">
      <w:pPr>
        <w:ind w:left="3780"/>
        <w:rPr>
          <w:rFonts w:asciiTheme="minorEastAsia" w:eastAsiaTheme="minorEastAsia" w:hAnsiTheme="minorEastAsia"/>
          <w:noProof w:val="0"/>
          <w:color w:val="000000"/>
        </w:rPr>
      </w:pPr>
      <w:r w:rsidRPr="001315CB">
        <w:rPr>
          <w:rFonts w:asciiTheme="minorEastAsia" w:eastAsiaTheme="minorEastAsia" w:hAnsiTheme="minorEastAsia" w:hint="eastAsia"/>
          <w:noProof w:val="0"/>
          <w:color w:val="000000"/>
          <w:spacing w:val="15"/>
          <w:kern w:val="0"/>
          <w:fitText w:val="1260" w:id="1187310849"/>
        </w:rPr>
        <w:t>グループ</w:t>
      </w:r>
      <w:r w:rsidRPr="001315CB">
        <w:rPr>
          <w:rFonts w:asciiTheme="minorEastAsia" w:eastAsiaTheme="minorEastAsia" w:hAnsiTheme="minorEastAsia" w:hint="eastAsia"/>
          <w:noProof w:val="0"/>
          <w:color w:val="000000"/>
          <w:spacing w:val="45"/>
          <w:kern w:val="0"/>
          <w:fitText w:val="1260" w:id="1187310849"/>
        </w:rPr>
        <w:t>名</w:t>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商号又は名称</w:t>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noProof w:val="0"/>
          <w:color w:val="000000"/>
        </w:rPr>
        <w:fldChar w:fldCharType="begin"/>
      </w:r>
      <w:r w:rsidRPr="00F452CC">
        <w:rPr>
          <w:rFonts w:asciiTheme="minorEastAsia" w:eastAsiaTheme="minorEastAsia" w:hAnsiTheme="minorEastAsia"/>
          <w:noProof w:val="0"/>
          <w:color w:val="000000"/>
        </w:rPr>
        <w:instrText xml:space="preserve"> eq \o\ad(</w:instrText>
      </w:r>
      <w:r w:rsidRPr="00F452CC">
        <w:rPr>
          <w:rFonts w:asciiTheme="minorEastAsia" w:eastAsiaTheme="minorEastAsia" w:hAnsiTheme="minorEastAsia" w:hint="eastAsia"/>
          <w:noProof w:val="0"/>
          <w:color w:val="000000"/>
        </w:rPr>
        <w:instrText>所在地</w:instrText>
      </w:r>
      <w:r w:rsidRPr="00F452CC">
        <w:rPr>
          <w:rFonts w:asciiTheme="minorEastAsia" w:eastAsiaTheme="minorEastAsia" w:hAnsiTheme="minorEastAsia"/>
          <w:noProof w:val="0"/>
          <w:color w:val="000000"/>
        </w:rPr>
        <w:instrText>,</w:instrText>
      </w:r>
      <w:r w:rsidRPr="00F452CC">
        <w:rPr>
          <w:rFonts w:asciiTheme="minorEastAsia" w:eastAsiaTheme="minorEastAsia" w:hAnsiTheme="minorEastAsia" w:hint="eastAsia"/>
          <w:noProof w:val="0"/>
          <w:color w:val="000000"/>
        </w:rPr>
        <w:instrText xml:space="preserve">　　　　　　</w:instrText>
      </w:r>
      <w:r w:rsidRPr="00F452CC">
        <w:rPr>
          <w:rFonts w:asciiTheme="minorEastAsia" w:eastAsiaTheme="minorEastAsia" w:hAnsiTheme="minorEastAsia"/>
          <w:noProof w:val="0"/>
          <w:color w:val="000000"/>
        </w:rPr>
        <w:instrText>)</w:instrText>
      </w:r>
      <w:r w:rsidRPr="00F452CC">
        <w:rPr>
          <w:rFonts w:asciiTheme="minorEastAsia" w:eastAsiaTheme="minorEastAsia" w:hAnsiTheme="minorEastAsia"/>
          <w:noProof w:val="0"/>
          <w:color w:val="000000"/>
        </w:rPr>
        <w:fldChar w:fldCharType="end"/>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 xml:space="preserve">代表者職氏名                             </w:t>
      </w:r>
      <w:r w:rsidRPr="00F452CC">
        <w:rPr>
          <w:rFonts w:asciiTheme="minorEastAsia" w:eastAsiaTheme="minorEastAsia" w:hAnsiTheme="minorEastAsia" w:hint="eastAsia"/>
          <w:noProof w:val="0"/>
          <w:color w:val="000000"/>
          <w:sz w:val="18"/>
        </w:rPr>
        <w:t>印</w:t>
      </w:r>
    </w:p>
    <w:p w:rsidR="00AB39E8" w:rsidRPr="00F452CC" w:rsidRDefault="00AB39E8" w:rsidP="00AB39E8">
      <w:pPr>
        <w:ind w:left="3780"/>
        <w:jc w:val="right"/>
        <w:rPr>
          <w:rFonts w:asciiTheme="minorEastAsia" w:eastAsiaTheme="minorEastAsia" w:hAnsiTheme="minorEastAsia"/>
          <w:noProof w:val="0"/>
          <w:color w:val="000000"/>
          <w:sz w:val="18"/>
          <w:szCs w:val="18"/>
        </w:rPr>
      </w:pPr>
      <w:r w:rsidRPr="00F452CC">
        <w:rPr>
          <w:rFonts w:asciiTheme="minorEastAsia" w:eastAsiaTheme="minorEastAsia" w:hAnsiTheme="minorEastAsia" w:hint="eastAsia"/>
          <w:noProof w:val="0"/>
          <w:color w:val="000000"/>
        </w:rPr>
        <w:t xml:space="preserve">  </w:t>
      </w:r>
      <w:r w:rsidRPr="00F452CC">
        <w:rPr>
          <w:rFonts w:asciiTheme="minorEastAsia" w:eastAsiaTheme="minorEastAsia" w:hAnsiTheme="minorEastAsia" w:hint="eastAsia"/>
          <w:noProof w:val="0"/>
          <w:color w:val="000000"/>
          <w:sz w:val="18"/>
          <w:szCs w:val="18"/>
        </w:rPr>
        <w:t>※グループの代表企業</w:t>
      </w:r>
    </w:p>
    <w:p w:rsidR="00AB39E8" w:rsidRPr="00F452CC" w:rsidRDefault="00AB39E8" w:rsidP="00AB39E8">
      <w:pPr>
        <w:ind w:left="3780"/>
        <w:rPr>
          <w:rFonts w:asciiTheme="minorEastAsia" w:eastAsiaTheme="minorEastAsia" w:hAnsiTheme="minorEastAsia"/>
          <w:noProof w:val="0"/>
          <w:color w:val="000000"/>
        </w:rPr>
      </w:pPr>
    </w:p>
    <w:p w:rsidR="00AB39E8" w:rsidRPr="00F452CC" w:rsidRDefault="00AB39E8" w:rsidP="00AB39E8">
      <w:pPr>
        <w:ind w:left="378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【担当者】</w:t>
      </w:r>
    </w:p>
    <w:p w:rsidR="00AB39E8" w:rsidRPr="00F452CC" w:rsidRDefault="00AB39E8" w:rsidP="00AB39E8">
      <w:pPr>
        <w:ind w:left="414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所　属</w:t>
      </w:r>
    </w:p>
    <w:p w:rsidR="00AB39E8" w:rsidRPr="00F452CC" w:rsidRDefault="00AB39E8" w:rsidP="00AB39E8">
      <w:pPr>
        <w:ind w:left="414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氏　名</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電　話</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ＦＡＸ</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E-mail</w:t>
      </w:r>
    </w:p>
    <w:p w:rsidR="00FC4012" w:rsidRPr="00F452CC" w:rsidRDefault="00FC4012" w:rsidP="00FC4012">
      <w:pPr>
        <w:ind w:left="3150"/>
        <w:rPr>
          <w:rFonts w:asciiTheme="minorEastAsia" w:eastAsiaTheme="minorEastAsia" w:hAnsiTheme="minorEastAsia"/>
          <w:noProof w:val="0"/>
        </w:rPr>
      </w:pPr>
    </w:p>
    <w:p w:rsidR="00FC4012" w:rsidRPr="00F452CC" w:rsidRDefault="00FC4012" w:rsidP="00FC4012">
      <w:pPr>
        <w:ind w:firstLine="210"/>
        <w:rPr>
          <w:rFonts w:asciiTheme="minorEastAsia" w:eastAsiaTheme="minorEastAsia" w:hAnsiTheme="minorEastAsia"/>
          <w:noProof w:val="0"/>
        </w:rPr>
      </w:pPr>
      <w:r w:rsidRPr="00F452CC">
        <w:rPr>
          <w:rFonts w:asciiTheme="minorEastAsia" w:eastAsiaTheme="minorEastAsia" w:hAnsiTheme="minorEastAsia" w:hint="eastAsia"/>
          <w:noProof w:val="0"/>
        </w:rPr>
        <w:t>平成28</w:t>
      </w:r>
      <w:r w:rsidR="00AB39E8" w:rsidRPr="00F452CC">
        <w:rPr>
          <w:rFonts w:asciiTheme="minorEastAsia" w:eastAsiaTheme="minorEastAsia" w:hAnsiTheme="minorEastAsia" w:hint="eastAsia"/>
          <w:noProof w:val="0"/>
        </w:rPr>
        <w:t>年６月</w:t>
      </w:r>
      <w:r w:rsidR="00F31F3E">
        <w:rPr>
          <w:rFonts w:asciiTheme="minorEastAsia" w:eastAsiaTheme="minorEastAsia" w:hAnsiTheme="minorEastAsia" w:hint="eastAsia"/>
          <w:noProof w:val="0"/>
        </w:rPr>
        <w:t>28</w:t>
      </w:r>
      <w:r w:rsidR="00AB39E8" w:rsidRPr="00F452CC">
        <w:rPr>
          <w:rFonts w:asciiTheme="minorEastAsia" w:eastAsiaTheme="minorEastAsia" w:hAnsiTheme="minorEastAsia" w:hint="eastAsia"/>
          <w:noProof w:val="0"/>
        </w:rPr>
        <w:t>日付けで募集要項が公表された</w:t>
      </w:r>
      <w:r w:rsidRPr="00F452CC">
        <w:rPr>
          <w:rFonts w:asciiTheme="minorEastAsia" w:eastAsiaTheme="minorEastAsia" w:hAnsiTheme="minorEastAsia" w:hint="eastAsia"/>
          <w:noProof w:val="0"/>
        </w:rPr>
        <w:t>「大久保地区公共施設再生事業」の公募プロポーザルへの応募を辞退します。</w:t>
      </w:r>
    </w:p>
    <w:p w:rsidR="00FC4012" w:rsidRPr="00F452CC" w:rsidRDefault="00FC4012" w:rsidP="00FC4012">
      <w:pPr>
        <w:ind w:firstLine="210"/>
        <w:rPr>
          <w:rFonts w:asciiTheme="minorEastAsia" w:eastAsiaTheme="minorEastAsia" w:hAnsiTheme="minorEastAsia"/>
          <w:noProof w:val="0"/>
        </w:rPr>
      </w:pPr>
    </w:p>
    <w:p w:rsidR="00FC4012" w:rsidRPr="00F452CC" w:rsidRDefault="00FC4012" w:rsidP="00FC4012">
      <w:pPr>
        <w:ind w:firstLine="210"/>
        <w:rPr>
          <w:rFonts w:asciiTheme="minorEastAsia" w:eastAsiaTheme="minorEastAsia" w:hAnsiTheme="minorEastAsia"/>
          <w:noProof w:val="0"/>
          <w:u w:val="single"/>
        </w:rPr>
      </w:pPr>
      <w:r w:rsidRPr="00F452CC">
        <w:rPr>
          <w:rFonts w:asciiTheme="minorEastAsia" w:eastAsiaTheme="minorEastAsia" w:hAnsiTheme="minorEastAsia" w:hint="eastAsia"/>
          <w:noProof w:val="0"/>
        </w:rPr>
        <w:t xml:space="preserve">○ 応募グループ名 </w:t>
      </w:r>
      <w:r w:rsidRPr="00F452CC">
        <w:rPr>
          <w:rFonts w:asciiTheme="minorEastAsia" w:eastAsiaTheme="minorEastAsia" w:hAnsiTheme="minorEastAsia" w:hint="eastAsia"/>
          <w:noProof w:val="0"/>
          <w:u w:val="single"/>
        </w:rPr>
        <w:tab/>
      </w:r>
      <w:r w:rsidRPr="00F452CC">
        <w:rPr>
          <w:rFonts w:asciiTheme="minorEastAsia" w:eastAsiaTheme="minorEastAsia" w:hAnsiTheme="minorEastAsia" w:hint="eastAsia"/>
          <w:noProof w:val="0"/>
          <w:u w:val="single"/>
        </w:rPr>
        <w:tab/>
      </w:r>
      <w:r w:rsidRPr="00F452CC">
        <w:rPr>
          <w:rFonts w:asciiTheme="minorEastAsia" w:eastAsiaTheme="minorEastAsia" w:hAnsiTheme="minorEastAsia" w:hint="eastAsia"/>
          <w:noProof w:val="0"/>
          <w:u w:val="single"/>
        </w:rPr>
        <w:tab/>
      </w:r>
    </w:p>
    <w:p w:rsidR="00FC4012" w:rsidRPr="00F452CC" w:rsidRDefault="00FC4012" w:rsidP="00FC4012">
      <w:pPr>
        <w:ind w:firstLine="210"/>
        <w:rPr>
          <w:rFonts w:asciiTheme="minorEastAsia" w:eastAsiaTheme="minorEastAsia" w:hAnsiTheme="minorEastAsi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126"/>
        <w:gridCol w:w="2835"/>
        <w:gridCol w:w="2364"/>
      </w:tblGrid>
      <w:tr w:rsidR="00FC4012" w:rsidRPr="00F452CC" w:rsidTr="00F452CC">
        <w:tc>
          <w:tcPr>
            <w:tcW w:w="1375" w:type="dxa"/>
          </w:tcPr>
          <w:p w:rsidR="00FC4012" w:rsidRPr="00F452CC" w:rsidRDefault="00F452CC"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立場</w:t>
            </w:r>
          </w:p>
        </w:tc>
        <w:tc>
          <w:tcPr>
            <w:tcW w:w="2126"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商号又は</w:t>
            </w:r>
            <w:r w:rsidR="00FC4012" w:rsidRPr="00F452CC">
              <w:rPr>
                <w:rFonts w:asciiTheme="minorEastAsia" w:eastAsiaTheme="minorEastAsia" w:hAnsiTheme="minorEastAsia" w:hint="eastAsia"/>
                <w:noProof w:val="0"/>
              </w:rPr>
              <w:t>名称</w:t>
            </w:r>
          </w:p>
        </w:tc>
        <w:tc>
          <w:tcPr>
            <w:tcW w:w="2835"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所在地</w:t>
            </w:r>
          </w:p>
        </w:tc>
        <w:tc>
          <w:tcPr>
            <w:tcW w:w="2364"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代表者職氏名</w:t>
            </w:r>
          </w:p>
        </w:tc>
      </w:tr>
      <w:tr w:rsidR="00FC4012" w:rsidRPr="00F452CC" w:rsidTr="00F452CC">
        <w:trPr>
          <w:cantSplit/>
          <w:trHeight w:val="411"/>
        </w:trPr>
        <w:tc>
          <w:tcPr>
            <w:tcW w:w="1375" w:type="dxa"/>
            <w:vMerge w:val="restart"/>
            <w:vAlign w:val="center"/>
          </w:tcPr>
          <w:p w:rsidR="00FC4012" w:rsidRPr="00F452CC" w:rsidRDefault="00FC4012" w:rsidP="00F452CC">
            <w:pPr>
              <w:jc w:val="center"/>
              <w:rPr>
                <w:rFonts w:asciiTheme="minorEastAsia" w:eastAsiaTheme="minorEastAsia" w:hAnsiTheme="minorEastAsia"/>
                <w:noProof w:val="0"/>
              </w:rPr>
            </w:pPr>
            <w:r w:rsidRPr="00F452CC">
              <w:rPr>
                <w:rFonts w:asciiTheme="minorEastAsia" w:eastAsiaTheme="minorEastAsia" w:hAnsiTheme="minorEastAsia" w:hint="eastAsia"/>
                <w:noProof w:val="0"/>
              </w:rPr>
              <w:t>構成員</w:t>
            </w: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textDirection w:val="tbRlV"/>
          </w:tcPr>
          <w:p w:rsidR="00FC4012" w:rsidRPr="00F452CC" w:rsidRDefault="00FC4012" w:rsidP="00AB39E8">
            <w:pPr>
              <w:ind w:left="113" w:right="113"/>
              <w:jc w:val="center"/>
              <w:rPr>
                <w:rFonts w:asciiTheme="minorEastAsia" w:eastAsiaTheme="minorEastAsia" w:hAnsiTheme="minorEastAsia"/>
                <w:noProof w:val="0"/>
              </w:rPr>
            </w:pP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val="restart"/>
            <w:vAlign w:val="center"/>
          </w:tcPr>
          <w:p w:rsidR="00FC4012" w:rsidRPr="00F452CC" w:rsidRDefault="00FC4012" w:rsidP="00F452CC">
            <w:pPr>
              <w:jc w:val="center"/>
              <w:rPr>
                <w:rFonts w:asciiTheme="minorEastAsia" w:eastAsiaTheme="minorEastAsia" w:hAnsiTheme="minorEastAsia"/>
                <w:noProof w:val="0"/>
              </w:rPr>
            </w:pPr>
            <w:r w:rsidRPr="00F452CC">
              <w:rPr>
                <w:rFonts w:asciiTheme="minorEastAsia" w:eastAsiaTheme="minorEastAsia" w:hAnsiTheme="minorEastAsia" w:hint="eastAsia"/>
                <w:noProof w:val="0"/>
              </w:rPr>
              <w:t>協力会社</w:t>
            </w: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tcPr>
          <w:p w:rsidR="00FC4012" w:rsidRPr="00F452CC" w:rsidRDefault="00FC4012" w:rsidP="00FC4012">
            <w:pPr>
              <w:rPr>
                <w:rFonts w:asciiTheme="minorEastAsia" w:eastAsiaTheme="minorEastAsia" w:hAnsiTheme="minorEastAsia"/>
                <w:noProof w:val="0"/>
              </w:rPr>
            </w:pP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AB39E8" w:rsidRPr="00F452CC" w:rsidTr="00F452CC">
        <w:trPr>
          <w:cantSplit/>
          <w:trHeight w:val="702"/>
        </w:trPr>
        <w:tc>
          <w:tcPr>
            <w:tcW w:w="1375" w:type="dxa"/>
          </w:tcPr>
          <w:p w:rsidR="00AB39E8" w:rsidRPr="00F452CC" w:rsidRDefault="00AB39E8" w:rsidP="00F452CC">
            <w:pPr>
              <w:rPr>
                <w:rFonts w:asciiTheme="minorEastAsia" w:eastAsiaTheme="minorEastAsia" w:hAnsiTheme="minorEastAsia"/>
                <w:noProof w:val="0"/>
              </w:rPr>
            </w:pPr>
            <w:r w:rsidRPr="00F452CC">
              <w:rPr>
                <w:rFonts w:asciiTheme="minorEastAsia" w:eastAsiaTheme="minorEastAsia" w:hAnsiTheme="minorEastAsia" w:hint="eastAsia"/>
                <w:noProof w:val="0"/>
              </w:rPr>
              <w:t>民間付帯事業実施者</w:t>
            </w:r>
          </w:p>
        </w:tc>
        <w:tc>
          <w:tcPr>
            <w:tcW w:w="2126" w:type="dxa"/>
          </w:tcPr>
          <w:p w:rsidR="00AB39E8" w:rsidRPr="00F452CC" w:rsidRDefault="00AB39E8" w:rsidP="00FC4012">
            <w:pPr>
              <w:rPr>
                <w:rFonts w:asciiTheme="minorEastAsia" w:eastAsiaTheme="minorEastAsia" w:hAnsiTheme="minorEastAsia"/>
                <w:noProof w:val="0"/>
              </w:rPr>
            </w:pPr>
          </w:p>
        </w:tc>
        <w:tc>
          <w:tcPr>
            <w:tcW w:w="2835" w:type="dxa"/>
          </w:tcPr>
          <w:p w:rsidR="00AB39E8" w:rsidRPr="00F452CC" w:rsidRDefault="00AB39E8" w:rsidP="00FC4012">
            <w:pPr>
              <w:rPr>
                <w:rFonts w:asciiTheme="minorEastAsia" w:eastAsiaTheme="minorEastAsia" w:hAnsiTheme="minorEastAsia"/>
                <w:noProof w:val="0"/>
              </w:rPr>
            </w:pPr>
          </w:p>
        </w:tc>
        <w:tc>
          <w:tcPr>
            <w:tcW w:w="2364" w:type="dxa"/>
          </w:tcPr>
          <w:p w:rsidR="00AB39E8" w:rsidRPr="00F452CC" w:rsidRDefault="00AB39E8" w:rsidP="00FC4012">
            <w:pPr>
              <w:rPr>
                <w:rFonts w:asciiTheme="minorEastAsia" w:eastAsiaTheme="minorEastAsia" w:hAnsiTheme="minorEastAsia"/>
                <w:noProof w:val="0"/>
              </w:rPr>
            </w:pPr>
          </w:p>
        </w:tc>
      </w:tr>
    </w:tbl>
    <w:p w:rsidR="00FC4012" w:rsidRPr="00FC4012" w:rsidRDefault="00FC4012" w:rsidP="00FC4012">
      <w:pPr>
        <w:jc w:val="right"/>
        <w:rPr>
          <w:rFonts w:ascii="ＭＳ ゴシック" w:eastAsia="ＭＳ ゴシック" w:hAnsi="ＭＳ ゴシック"/>
        </w:rPr>
      </w:pPr>
    </w:p>
    <w:p w:rsidR="00FC4012" w:rsidRPr="00B2194D" w:rsidRDefault="00F452CC" w:rsidP="00B2194D">
      <w:pPr>
        <w:snapToGrid w:val="0"/>
        <w:rPr>
          <w:rFonts w:asciiTheme="minorEastAsia" w:eastAsiaTheme="minorEastAsia" w:hAnsiTheme="minorEastAsia"/>
          <w:noProof w:val="0"/>
        </w:rPr>
      </w:pPr>
      <w:r>
        <w:rPr>
          <w:rFonts w:ascii="HG丸ｺﾞｼｯｸM-PRO" w:eastAsia="HG丸ｺﾞｼｯｸM-PRO" w:hAnsi="HG丸ｺﾞｼｯｸM-PRO" w:hint="eastAsia"/>
          <w:noProof w:val="0"/>
          <w:sz w:val="20"/>
        </w:rPr>
        <w:t>※記入欄</w:t>
      </w:r>
      <w:r w:rsidRPr="006B2E4B">
        <w:rPr>
          <w:rFonts w:ascii="HG丸ｺﾞｼｯｸM-PRO" w:eastAsia="HG丸ｺﾞｼｯｸM-PRO" w:hAnsi="HG丸ｺﾞｼｯｸM-PRO" w:hint="eastAsia"/>
          <w:noProof w:val="0"/>
          <w:sz w:val="20"/>
        </w:rPr>
        <w:t>が不足する場合は、適宜追加してください</w:t>
      </w:r>
      <w:r w:rsidRPr="00FC4012">
        <w:rPr>
          <w:rFonts w:ascii="ＭＳ ゴシック" w:eastAsia="ＭＳ ゴシック" w:hAnsi="ＭＳ ゴシック" w:hint="eastAsia"/>
          <w:noProof w:val="0"/>
          <w:sz w:val="20"/>
        </w:rPr>
        <w:t>。</w:t>
      </w:r>
    </w:p>
    <w:sectPr w:rsidR="00FC4012" w:rsidRPr="00B2194D" w:rsidSect="00B5153B">
      <w:headerReference w:type="even" r:id="rId14"/>
      <w:headerReference w:type="default" r:id="rId15"/>
      <w:footerReference w:type="even" r:id="rId16"/>
      <w:headerReference w:type="first" r:id="rId17"/>
      <w:footerReference w:type="first" r:id="rId18"/>
      <w:pgSz w:w="11907" w:h="16840"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54" w:rsidRDefault="009A1554" w:rsidP="000D5A83">
      <w:r>
        <w:separator/>
      </w:r>
    </w:p>
  </w:endnote>
  <w:endnote w:type="continuationSeparator" w:id="0">
    <w:p w:rsidR="009A1554" w:rsidRDefault="009A1554" w:rsidP="000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A1554" w:rsidRDefault="009A15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rsidP="00FC4012">
    <w:pPr>
      <w:pStyle w:val="a6"/>
      <w:jc w:val="center"/>
    </w:pPr>
    <w:r>
      <w:fldChar w:fldCharType="begin"/>
    </w:r>
    <w:r>
      <w:instrText>PAGE   \* MERGEFORMAT</w:instrText>
    </w:r>
    <w:r>
      <w:fldChar w:fldCharType="separate"/>
    </w:r>
    <w:r w:rsidR="000802CC" w:rsidRPr="000802CC">
      <w:rPr>
        <w:lang w:val="ja-JP"/>
      </w:rPr>
      <w:t>6</w:t>
    </w:r>
    <w:r>
      <w:fldChar w:fldCharType="end"/>
    </w:r>
  </w:p>
  <w:p w:rsidR="009A1554" w:rsidRDefault="009A15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rsidP="00FC4012">
    <w:pPr>
      <w:pStyle w:val="a6"/>
      <w:jc w:val="center"/>
    </w:pPr>
    <w:r>
      <w:fldChar w:fldCharType="begin"/>
    </w:r>
    <w:r>
      <w:instrText>PAGE   \* MERGEFORMAT</w:instrText>
    </w:r>
    <w:r>
      <w:fldChar w:fldCharType="separate"/>
    </w:r>
    <w:r w:rsidR="000802CC" w:rsidRPr="000802CC">
      <w:rPr>
        <w:lang w:val="ja-JP"/>
      </w:rPr>
      <w:t>0</w:t>
    </w:r>
    <w:r>
      <w:fldChar w:fldCharType="end"/>
    </w:r>
  </w:p>
  <w:p w:rsidR="009A1554" w:rsidRDefault="009A155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rsidP="00FC4012">
    <w:pPr>
      <w:pStyle w:val="a6"/>
      <w:jc w:val="center"/>
    </w:pPr>
    <w:r>
      <w:fldChar w:fldCharType="begin"/>
    </w:r>
    <w:r>
      <w:instrText>PAGE   \* MERGEFORMAT</w:instrText>
    </w:r>
    <w:r>
      <w:fldChar w:fldCharType="separate"/>
    </w:r>
    <w:r w:rsidR="000802CC" w:rsidRPr="000802CC">
      <w:rPr>
        <w:lang w:val="ja-JP"/>
      </w:rPr>
      <w:t>12</w:t>
    </w:r>
    <w:r>
      <w:fldChar w:fldCharType="end"/>
    </w:r>
  </w:p>
  <w:p w:rsidR="009A1554" w:rsidRDefault="009A1554">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54" w:rsidRDefault="009A1554" w:rsidP="000D5A83">
      <w:r>
        <w:separator/>
      </w:r>
    </w:p>
  </w:footnote>
  <w:footnote w:type="continuationSeparator" w:id="0">
    <w:p w:rsidR="009A1554" w:rsidRDefault="009A1554" w:rsidP="000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4"/>
      <w:jc w:val="right"/>
      <w:rPr>
        <w:rFonts w:ascii="ＭＳ Ｐゴシック" w:eastAsia="ＭＳ Ｐゴシック"/>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4" w:rsidRDefault="009A15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559"/>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
    <w:nsid w:val="04E0438D"/>
    <w:multiLevelType w:val="hybridMultilevel"/>
    <w:tmpl w:val="30C68BA6"/>
    <w:lvl w:ilvl="0" w:tplc="85CA40EC">
      <w:start w:val="1"/>
      <w:numFmt w:val="decimalFullWidth"/>
      <w:lvlText w:val="%1."/>
      <w:lvlJc w:val="left"/>
      <w:pPr>
        <w:tabs>
          <w:tab w:val="num" w:pos="420"/>
        </w:tabs>
        <w:ind w:left="420" w:hanging="420"/>
      </w:pPr>
      <w:rPr>
        <w:rFonts w:hint="eastAsia"/>
      </w:rPr>
    </w:lvl>
    <w:lvl w:ilvl="1" w:tplc="762AB33E">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3">
    <w:nsid w:val="1D377BE2"/>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4">
    <w:nsid w:val="66C61498"/>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5">
    <w:nsid w:val="72516ADA"/>
    <w:multiLevelType w:val="hybridMultilevel"/>
    <w:tmpl w:val="0E30A51A"/>
    <w:lvl w:ilvl="0" w:tplc="42228006">
      <w:start w:val="1"/>
      <w:numFmt w:val="decimalFullWidth"/>
      <w:lvlText w:val="%1."/>
      <w:lvlJc w:val="left"/>
      <w:pPr>
        <w:tabs>
          <w:tab w:val="num" w:pos="420"/>
        </w:tabs>
        <w:ind w:left="420" w:hanging="420"/>
      </w:pPr>
      <w:rPr>
        <w:rFonts w:hint="eastAsia"/>
      </w:rPr>
    </w:lvl>
    <w:lvl w:ilvl="1" w:tplc="52C0E3A6">
      <w:start w:val="1"/>
      <w:numFmt w:val="decimal"/>
      <w:lvlText w:val="(%2)"/>
      <w:lvlJc w:val="left"/>
      <w:pPr>
        <w:tabs>
          <w:tab w:val="num" w:pos="840"/>
        </w:tabs>
        <w:ind w:left="840" w:hanging="420"/>
      </w:pPr>
      <w:rPr>
        <w:rFonts w:hint="eastAsia"/>
      </w:rPr>
    </w:lvl>
    <w:lvl w:ilvl="2" w:tplc="760C39FC">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trackRevisions/>
  <w:doNotTrackFormatting/>
  <w:defaultTabStop w:val="840"/>
  <w:drawingGridHorizontalSpacing w:val="213"/>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8E"/>
    <w:rsid w:val="00001B94"/>
    <w:rsid w:val="00023495"/>
    <w:rsid w:val="0003230C"/>
    <w:rsid w:val="0005593B"/>
    <w:rsid w:val="000727B6"/>
    <w:rsid w:val="000802CC"/>
    <w:rsid w:val="00097DB3"/>
    <w:rsid w:val="000D5A83"/>
    <w:rsid w:val="000F4DEE"/>
    <w:rsid w:val="001315CB"/>
    <w:rsid w:val="00173636"/>
    <w:rsid w:val="00247B4C"/>
    <w:rsid w:val="0030139B"/>
    <w:rsid w:val="00392950"/>
    <w:rsid w:val="003B13CB"/>
    <w:rsid w:val="003E4809"/>
    <w:rsid w:val="004342F5"/>
    <w:rsid w:val="00442AE0"/>
    <w:rsid w:val="00490347"/>
    <w:rsid w:val="004A11FF"/>
    <w:rsid w:val="004A40FA"/>
    <w:rsid w:val="004B21B8"/>
    <w:rsid w:val="004D5866"/>
    <w:rsid w:val="00527C74"/>
    <w:rsid w:val="00546717"/>
    <w:rsid w:val="005A1093"/>
    <w:rsid w:val="005A5BC0"/>
    <w:rsid w:val="005D4390"/>
    <w:rsid w:val="006025D9"/>
    <w:rsid w:val="00610806"/>
    <w:rsid w:val="00670323"/>
    <w:rsid w:val="00697580"/>
    <w:rsid w:val="006B2E4B"/>
    <w:rsid w:val="00723F50"/>
    <w:rsid w:val="00725A75"/>
    <w:rsid w:val="00776D5A"/>
    <w:rsid w:val="007812EA"/>
    <w:rsid w:val="007C5BFF"/>
    <w:rsid w:val="00827CFC"/>
    <w:rsid w:val="00833189"/>
    <w:rsid w:val="00870949"/>
    <w:rsid w:val="008E638D"/>
    <w:rsid w:val="0091133C"/>
    <w:rsid w:val="00921A9E"/>
    <w:rsid w:val="00923DF3"/>
    <w:rsid w:val="009269FC"/>
    <w:rsid w:val="009A1554"/>
    <w:rsid w:val="009D0BA7"/>
    <w:rsid w:val="00A052B8"/>
    <w:rsid w:val="00A07C81"/>
    <w:rsid w:val="00A12956"/>
    <w:rsid w:val="00A33EF8"/>
    <w:rsid w:val="00A95455"/>
    <w:rsid w:val="00AB39E8"/>
    <w:rsid w:val="00AC2D4B"/>
    <w:rsid w:val="00AF15A5"/>
    <w:rsid w:val="00B01FFE"/>
    <w:rsid w:val="00B2194D"/>
    <w:rsid w:val="00B24100"/>
    <w:rsid w:val="00B5153B"/>
    <w:rsid w:val="00B53A25"/>
    <w:rsid w:val="00B81C10"/>
    <w:rsid w:val="00BA0BCF"/>
    <w:rsid w:val="00BC1698"/>
    <w:rsid w:val="00C16CFC"/>
    <w:rsid w:val="00C5408B"/>
    <w:rsid w:val="00C878CD"/>
    <w:rsid w:val="00CA738E"/>
    <w:rsid w:val="00CD6617"/>
    <w:rsid w:val="00D24FFF"/>
    <w:rsid w:val="00D80C12"/>
    <w:rsid w:val="00D831A8"/>
    <w:rsid w:val="00D87A96"/>
    <w:rsid w:val="00E266C2"/>
    <w:rsid w:val="00E86FC5"/>
    <w:rsid w:val="00EA5545"/>
    <w:rsid w:val="00EA7944"/>
    <w:rsid w:val="00EB70AC"/>
    <w:rsid w:val="00F11B78"/>
    <w:rsid w:val="00F31F3E"/>
    <w:rsid w:val="00F452CC"/>
    <w:rsid w:val="00FA11BF"/>
    <w:rsid w:val="00FB3BEE"/>
    <w:rsid w:val="00FC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5CB"/>
    <w:pPr>
      <w:widowControl w:val="0"/>
      <w:jc w:val="both"/>
    </w:pPr>
    <w:rPr>
      <w:noProof/>
      <w:kern w:val="2"/>
      <w:sz w:val="21"/>
    </w:rPr>
  </w:style>
  <w:style w:type="paragraph" w:styleId="1">
    <w:name w:val="heading 1"/>
    <w:basedOn w:val="a0"/>
    <w:next w:val="a0"/>
    <w:link w:val="10"/>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nhideWhenUsed/>
    <w:qFormat/>
    <w:rsid w:val="00FC4012"/>
    <w:pPr>
      <w:keepNext/>
      <w:outlineLvl w:val="1"/>
    </w:pPr>
    <w:rPr>
      <w:rFonts w:asciiTheme="majorHAnsi" w:eastAsiaTheme="majorEastAsia" w:hAnsiTheme="majorHAnsi" w:cstheme="majorBidi"/>
    </w:rPr>
  </w:style>
  <w:style w:type="paragraph" w:styleId="3">
    <w:name w:val="heading 3"/>
    <w:basedOn w:val="a0"/>
    <w:next w:val="a0"/>
    <w:link w:val="30"/>
    <w:unhideWhenUsed/>
    <w:qFormat/>
    <w:rsid w:val="00A33EF8"/>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rsid w:val="00A33EF8"/>
    <w:rPr>
      <w:rFonts w:ascii="ＭＳ ゴシック" w:eastAsia="ＭＳ ゴシック" w:hAnsi="Arial"/>
      <w:b/>
      <w:kern w:val="2"/>
      <w:sz w:val="36"/>
    </w:rPr>
  </w:style>
  <w:style w:type="character" w:customStyle="1" w:styleId="30">
    <w:name w:val="見出し 3 (文字)"/>
    <w:link w:val="3"/>
    <w:uiPriority w:val="9"/>
    <w:semiHidden/>
    <w:rsid w:val="00A33EF8"/>
    <w:rPr>
      <w:rFonts w:ascii="Arial" w:eastAsia="ＭＳ ゴシック" w:hAnsi="Arial"/>
      <w:kern w:val="2"/>
      <w:sz w:val="21"/>
    </w:rPr>
  </w:style>
  <w:style w:type="paragraph" w:styleId="a8">
    <w:name w:val="annotation text"/>
    <w:basedOn w:val="a0"/>
    <w:link w:val="a9"/>
    <w:semiHidden/>
    <w:unhideWhenUsed/>
    <w:rsid w:val="00FC4012"/>
    <w:pPr>
      <w:jc w:val="left"/>
    </w:pPr>
  </w:style>
  <w:style w:type="character" w:customStyle="1" w:styleId="a9">
    <w:name w:val="コメント文字列 (文字)"/>
    <w:basedOn w:val="a1"/>
    <w:link w:val="a8"/>
    <w:semiHidden/>
    <w:rsid w:val="00FC4012"/>
    <w:rPr>
      <w:noProof/>
      <w:kern w:val="2"/>
      <w:sz w:val="21"/>
    </w:rPr>
  </w:style>
  <w:style w:type="character" w:styleId="aa">
    <w:name w:val="annotation reference"/>
    <w:semiHidden/>
    <w:rsid w:val="00FC4012"/>
    <w:rPr>
      <w:sz w:val="18"/>
      <w:szCs w:val="18"/>
    </w:rPr>
  </w:style>
  <w:style w:type="paragraph" w:styleId="ab">
    <w:name w:val="Balloon Text"/>
    <w:basedOn w:val="a0"/>
    <w:link w:val="ac"/>
    <w:uiPriority w:val="99"/>
    <w:semiHidden/>
    <w:unhideWhenUsed/>
    <w:rsid w:val="00FC401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FC4012"/>
    <w:rPr>
      <w:rFonts w:asciiTheme="majorHAnsi" w:eastAsiaTheme="majorEastAsia" w:hAnsiTheme="majorHAnsi" w:cstheme="majorBidi"/>
      <w:noProof/>
      <w:kern w:val="2"/>
      <w:sz w:val="18"/>
      <w:szCs w:val="18"/>
    </w:rPr>
  </w:style>
  <w:style w:type="character" w:customStyle="1" w:styleId="20">
    <w:name w:val="見出し 2 (文字)"/>
    <w:basedOn w:val="a1"/>
    <w:link w:val="2"/>
    <w:uiPriority w:val="9"/>
    <w:semiHidden/>
    <w:rsid w:val="00FC4012"/>
    <w:rPr>
      <w:rFonts w:asciiTheme="majorHAnsi" w:eastAsiaTheme="majorEastAsia" w:hAnsiTheme="majorHAnsi" w:cstheme="majorBidi"/>
      <w:noProof/>
      <w:kern w:val="2"/>
      <w:sz w:val="21"/>
    </w:rPr>
  </w:style>
  <w:style w:type="numbering" w:customStyle="1" w:styleId="11">
    <w:name w:val="リストなし1"/>
    <w:next w:val="a3"/>
    <w:semiHidden/>
    <w:rsid w:val="00FC4012"/>
  </w:style>
  <w:style w:type="paragraph" w:styleId="ad">
    <w:name w:val="Date"/>
    <w:basedOn w:val="a0"/>
    <w:next w:val="a0"/>
    <w:link w:val="ae"/>
    <w:rsid w:val="00FC4012"/>
    <w:rPr>
      <w:noProof w:val="0"/>
    </w:rPr>
  </w:style>
  <w:style w:type="character" w:customStyle="1" w:styleId="ae">
    <w:name w:val="日付 (文字)"/>
    <w:basedOn w:val="a1"/>
    <w:link w:val="ad"/>
    <w:rsid w:val="00FC4012"/>
    <w:rPr>
      <w:kern w:val="2"/>
      <w:sz w:val="21"/>
    </w:rPr>
  </w:style>
  <w:style w:type="paragraph" w:styleId="21">
    <w:name w:val="Body Text Indent 2"/>
    <w:basedOn w:val="a0"/>
    <w:link w:val="22"/>
    <w:rsid w:val="00FC4012"/>
    <w:pPr>
      <w:ind w:left="363" w:firstLine="181"/>
    </w:pPr>
    <w:rPr>
      <w:rFonts w:eastAsia="ＭＳ ゴシック"/>
      <w:noProof w:val="0"/>
    </w:rPr>
  </w:style>
  <w:style w:type="character" w:customStyle="1" w:styleId="22">
    <w:name w:val="本文インデント 2 (文字)"/>
    <w:basedOn w:val="a1"/>
    <w:link w:val="21"/>
    <w:rsid w:val="00FC4012"/>
    <w:rPr>
      <w:rFonts w:eastAsia="ＭＳ ゴシック"/>
      <w:kern w:val="2"/>
      <w:sz w:val="21"/>
    </w:rPr>
  </w:style>
  <w:style w:type="paragraph" w:customStyle="1" w:styleId="5">
    <w:name w:val="本文ｲﾝﾃﾞﾝﾄ5"/>
    <w:basedOn w:val="4"/>
    <w:rsid w:val="00FC4012"/>
  </w:style>
  <w:style w:type="paragraph" w:customStyle="1" w:styleId="4">
    <w:name w:val="本文ｲﾝﾃﾞﾝﾄ4"/>
    <w:basedOn w:val="31"/>
    <w:next w:val="5"/>
    <w:rsid w:val="00FC4012"/>
    <w:pPr>
      <w:ind w:left="805"/>
      <w:outlineLvl w:val="2"/>
    </w:pPr>
  </w:style>
  <w:style w:type="paragraph" w:styleId="31">
    <w:name w:val="Body Text Indent 3"/>
    <w:basedOn w:val="a0"/>
    <w:link w:val="32"/>
    <w:rsid w:val="00FC4012"/>
    <w:pPr>
      <w:ind w:left="624" w:firstLine="181"/>
    </w:pPr>
    <w:rPr>
      <w:rFonts w:eastAsia="ＭＳ ゴシック"/>
      <w:noProof w:val="0"/>
    </w:rPr>
  </w:style>
  <w:style w:type="character" w:customStyle="1" w:styleId="32">
    <w:name w:val="本文インデント 3 (文字)"/>
    <w:basedOn w:val="a1"/>
    <w:link w:val="31"/>
    <w:rsid w:val="00FC4012"/>
    <w:rPr>
      <w:rFonts w:eastAsia="ＭＳ ゴシック"/>
      <w:kern w:val="2"/>
      <w:sz w:val="21"/>
    </w:rPr>
  </w:style>
  <w:style w:type="paragraph" w:styleId="af">
    <w:name w:val="Body Text"/>
    <w:basedOn w:val="a0"/>
    <w:link w:val="af0"/>
    <w:rsid w:val="00FC4012"/>
    <w:rPr>
      <w:rFonts w:ascii="ＭＳ 明朝"/>
      <w:noProof w:val="0"/>
      <w:sz w:val="28"/>
    </w:rPr>
  </w:style>
  <w:style w:type="character" w:customStyle="1" w:styleId="af0">
    <w:name w:val="本文 (文字)"/>
    <w:basedOn w:val="a1"/>
    <w:link w:val="af"/>
    <w:rsid w:val="00FC4012"/>
    <w:rPr>
      <w:rFonts w:ascii="ＭＳ 明朝"/>
      <w:kern w:val="2"/>
      <w:sz w:val="28"/>
    </w:rPr>
  </w:style>
  <w:style w:type="paragraph" w:styleId="a">
    <w:name w:val="Body Text Indent"/>
    <w:basedOn w:val="a0"/>
    <w:link w:val="af1"/>
    <w:rsid w:val="00FC4012"/>
    <w:pPr>
      <w:numPr>
        <w:numId w:val="6"/>
      </w:numPr>
      <w:tabs>
        <w:tab w:val="clear" w:pos="425"/>
      </w:tabs>
      <w:ind w:left="0" w:firstLine="181"/>
    </w:pPr>
    <w:rPr>
      <w:rFonts w:eastAsia="ＭＳ ゴシック"/>
      <w:noProof w:val="0"/>
    </w:rPr>
  </w:style>
  <w:style w:type="character" w:customStyle="1" w:styleId="af1">
    <w:name w:val="本文インデント (文字)"/>
    <w:basedOn w:val="a1"/>
    <w:link w:val="a"/>
    <w:rsid w:val="00FC4012"/>
    <w:rPr>
      <w:rFonts w:eastAsia="ＭＳ ゴシック"/>
      <w:kern w:val="2"/>
      <w:sz w:val="21"/>
    </w:rPr>
  </w:style>
  <w:style w:type="character" w:styleId="af2">
    <w:name w:val="page number"/>
    <w:basedOn w:val="a1"/>
    <w:rsid w:val="00FC4012"/>
  </w:style>
  <w:style w:type="paragraph" w:styleId="af3">
    <w:name w:val="Block Text"/>
    <w:basedOn w:val="a0"/>
    <w:rsid w:val="00FC4012"/>
    <w:pPr>
      <w:ind w:left="113" w:right="113"/>
    </w:pPr>
    <w:rPr>
      <w:rFonts w:ascii="ＭＳ ゴシック" w:eastAsia="ＭＳ ゴシック" w:hAnsi="ＭＳ ゴシック"/>
      <w:noProof w:val="0"/>
    </w:rPr>
  </w:style>
  <w:style w:type="paragraph" w:styleId="af4">
    <w:name w:val="Normal Indent"/>
    <w:basedOn w:val="a0"/>
    <w:rsid w:val="00FC4012"/>
    <w:pPr>
      <w:ind w:left="851"/>
    </w:pPr>
    <w:rPr>
      <w:noProof w:val="0"/>
    </w:rPr>
  </w:style>
  <w:style w:type="paragraph" w:customStyle="1" w:styleId="40">
    <w:name w:val="見出し4"/>
    <w:basedOn w:val="3"/>
    <w:rsid w:val="00FC4012"/>
    <w:pPr>
      <w:spacing w:before="240" w:after="60"/>
      <w:ind w:leftChars="0" w:left="425"/>
    </w:pPr>
    <w:rPr>
      <w:rFonts w:ascii="ＭＳ ゴシック"/>
      <w:b/>
      <w:noProof w:val="0"/>
    </w:rPr>
  </w:style>
  <w:style w:type="paragraph" w:customStyle="1" w:styleId="50">
    <w:name w:val="見出し5"/>
    <w:basedOn w:val="40"/>
    <w:rsid w:val="00FC4012"/>
  </w:style>
  <w:style w:type="paragraph" w:customStyle="1" w:styleId="af5">
    <w:name w:val="様式"/>
    <w:basedOn w:val="a0"/>
    <w:rsid w:val="00FC4012"/>
    <w:pPr>
      <w:snapToGrid w:val="0"/>
      <w:jc w:val="left"/>
      <w:outlineLvl w:val="1"/>
    </w:pPr>
    <w:rPr>
      <w:rFonts w:ascii="ＭＳ 明朝" w:eastAsia="ＭＳ ゴシック" w:hAnsi="ＭＳ 明朝"/>
      <w:noProof w:val="0"/>
      <w:kern w:val="0"/>
    </w:rPr>
  </w:style>
  <w:style w:type="paragraph" w:styleId="af6">
    <w:name w:val="Salutation"/>
    <w:basedOn w:val="a0"/>
    <w:next w:val="a0"/>
    <w:link w:val="af7"/>
    <w:rsid w:val="00FC4012"/>
    <w:rPr>
      <w:rFonts w:ascii="ＭＳ ゴシック" w:eastAsia="ＭＳ ゴシック"/>
      <w:noProof w:val="0"/>
      <w:kern w:val="0"/>
    </w:rPr>
  </w:style>
  <w:style w:type="character" w:customStyle="1" w:styleId="af7">
    <w:name w:val="挨拶文 (文字)"/>
    <w:basedOn w:val="a1"/>
    <w:link w:val="af6"/>
    <w:rsid w:val="00FC4012"/>
    <w:rPr>
      <w:rFonts w:ascii="ＭＳ ゴシック" w:eastAsia="ＭＳ ゴシック"/>
      <w:sz w:val="21"/>
    </w:rPr>
  </w:style>
  <w:style w:type="paragraph" w:customStyle="1" w:styleId="af8">
    <w:name w:val="表本文"/>
    <w:basedOn w:val="af"/>
    <w:rsid w:val="00FC4012"/>
    <w:pPr>
      <w:widowControl/>
      <w:snapToGrid w:val="0"/>
      <w:ind w:firstLine="180"/>
      <w:jc w:val="left"/>
    </w:pPr>
    <w:rPr>
      <w:rFonts w:eastAsia="ＭＳ ゴシック" w:hAnsi="ＭＳ 明朝"/>
      <w:kern w:val="0"/>
      <w:sz w:val="18"/>
    </w:rPr>
  </w:style>
  <w:style w:type="paragraph" w:customStyle="1" w:styleId="12">
    <w:name w:val="本文1"/>
    <w:basedOn w:val="a0"/>
    <w:rsid w:val="00FC4012"/>
    <w:pPr>
      <w:autoSpaceDE w:val="0"/>
      <w:autoSpaceDN w:val="0"/>
      <w:adjustRightInd w:val="0"/>
      <w:ind w:left="223" w:firstLine="244"/>
      <w:jc w:val="left"/>
    </w:pPr>
    <w:rPr>
      <w:rFonts w:ascii="ＭＳ 明朝" w:hAnsi="ＭＳ 明朝"/>
      <w:noProof w:val="0"/>
      <w:kern w:val="0"/>
    </w:rPr>
  </w:style>
  <w:style w:type="paragraph" w:styleId="af9">
    <w:name w:val="annotation subject"/>
    <w:basedOn w:val="a8"/>
    <w:next w:val="a8"/>
    <w:link w:val="afa"/>
    <w:uiPriority w:val="99"/>
    <w:semiHidden/>
    <w:unhideWhenUsed/>
    <w:rsid w:val="00FC4012"/>
    <w:rPr>
      <w:b/>
      <w:bCs/>
      <w:noProof w:val="0"/>
    </w:rPr>
  </w:style>
  <w:style w:type="character" w:customStyle="1" w:styleId="afa">
    <w:name w:val="コメント内容 (文字)"/>
    <w:basedOn w:val="a9"/>
    <w:link w:val="af9"/>
    <w:uiPriority w:val="99"/>
    <w:semiHidden/>
    <w:rsid w:val="00FC4012"/>
    <w:rPr>
      <w:b/>
      <w:bCs/>
      <w:noProof/>
      <w:kern w:val="2"/>
      <w:sz w:val="21"/>
    </w:rPr>
  </w:style>
  <w:style w:type="table" w:styleId="afb">
    <w:name w:val="Table Grid"/>
    <w:basedOn w:val="a2"/>
    <w:uiPriority w:val="59"/>
    <w:rsid w:val="009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5CB"/>
    <w:pPr>
      <w:widowControl w:val="0"/>
      <w:jc w:val="both"/>
    </w:pPr>
    <w:rPr>
      <w:noProof/>
      <w:kern w:val="2"/>
      <w:sz w:val="21"/>
    </w:rPr>
  </w:style>
  <w:style w:type="paragraph" w:styleId="1">
    <w:name w:val="heading 1"/>
    <w:basedOn w:val="a0"/>
    <w:next w:val="a0"/>
    <w:link w:val="10"/>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nhideWhenUsed/>
    <w:qFormat/>
    <w:rsid w:val="00FC4012"/>
    <w:pPr>
      <w:keepNext/>
      <w:outlineLvl w:val="1"/>
    </w:pPr>
    <w:rPr>
      <w:rFonts w:asciiTheme="majorHAnsi" w:eastAsiaTheme="majorEastAsia" w:hAnsiTheme="majorHAnsi" w:cstheme="majorBidi"/>
    </w:rPr>
  </w:style>
  <w:style w:type="paragraph" w:styleId="3">
    <w:name w:val="heading 3"/>
    <w:basedOn w:val="a0"/>
    <w:next w:val="a0"/>
    <w:link w:val="30"/>
    <w:unhideWhenUsed/>
    <w:qFormat/>
    <w:rsid w:val="00A33EF8"/>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rsid w:val="00A33EF8"/>
    <w:rPr>
      <w:rFonts w:ascii="ＭＳ ゴシック" w:eastAsia="ＭＳ ゴシック" w:hAnsi="Arial"/>
      <w:b/>
      <w:kern w:val="2"/>
      <w:sz w:val="36"/>
    </w:rPr>
  </w:style>
  <w:style w:type="character" w:customStyle="1" w:styleId="30">
    <w:name w:val="見出し 3 (文字)"/>
    <w:link w:val="3"/>
    <w:uiPriority w:val="9"/>
    <w:semiHidden/>
    <w:rsid w:val="00A33EF8"/>
    <w:rPr>
      <w:rFonts w:ascii="Arial" w:eastAsia="ＭＳ ゴシック" w:hAnsi="Arial"/>
      <w:kern w:val="2"/>
      <w:sz w:val="21"/>
    </w:rPr>
  </w:style>
  <w:style w:type="paragraph" w:styleId="a8">
    <w:name w:val="annotation text"/>
    <w:basedOn w:val="a0"/>
    <w:link w:val="a9"/>
    <w:semiHidden/>
    <w:unhideWhenUsed/>
    <w:rsid w:val="00FC4012"/>
    <w:pPr>
      <w:jc w:val="left"/>
    </w:pPr>
  </w:style>
  <w:style w:type="character" w:customStyle="1" w:styleId="a9">
    <w:name w:val="コメント文字列 (文字)"/>
    <w:basedOn w:val="a1"/>
    <w:link w:val="a8"/>
    <w:semiHidden/>
    <w:rsid w:val="00FC4012"/>
    <w:rPr>
      <w:noProof/>
      <w:kern w:val="2"/>
      <w:sz w:val="21"/>
    </w:rPr>
  </w:style>
  <w:style w:type="character" w:styleId="aa">
    <w:name w:val="annotation reference"/>
    <w:semiHidden/>
    <w:rsid w:val="00FC4012"/>
    <w:rPr>
      <w:sz w:val="18"/>
      <w:szCs w:val="18"/>
    </w:rPr>
  </w:style>
  <w:style w:type="paragraph" w:styleId="ab">
    <w:name w:val="Balloon Text"/>
    <w:basedOn w:val="a0"/>
    <w:link w:val="ac"/>
    <w:uiPriority w:val="99"/>
    <w:semiHidden/>
    <w:unhideWhenUsed/>
    <w:rsid w:val="00FC401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FC4012"/>
    <w:rPr>
      <w:rFonts w:asciiTheme="majorHAnsi" w:eastAsiaTheme="majorEastAsia" w:hAnsiTheme="majorHAnsi" w:cstheme="majorBidi"/>
      <w:noProof/>
      <w:kern w:val="2"/>
      <w:sz w:val="18"/>
      <w:szCs w:val="18"/>
    </w:rPr>
  </w:style>
  <w:style w:type="character" w:customStyle="1" w:styleId="20">
    <w:name w:val="見出し 2 (文字)"/>
    <w:basedOn w:val="a1"/>
    <w:link w:val="2"/>
    <w:uiPriority w:val="9"/>
    <w:semiHidden/>
    <w:rsid w:val="00FC4012"/>
    <w:rPr>
      <w:rFonts w:asciiTheme="majorHAnsi" w:eastAsiaTheme="majorEastAsia" w:hAnsiTheme="majorHAnsi" w:cstheme="majorBidi"/>
      <w:noProof/>
      <w:kern w:val="2"/>
      <w:sz w:val="21"/>
    </w:rPr>
  </w:style>
  <w:style w:type="numbering" w:customStyle="1" w:styleId="11">
    <w:name w:val="リストなし1"/>
    <w:next w:val="a3"/>
    <w:semiHidden/>
    <w:rsid w:val="00FC4012"/>
  </w:style>
  <w:style w:type="paragraph" w:styleId="ad">
    <w:name w:val="Date"/>
    <w:basedOn w:val="a0"/>
    <w:next w:val="a0"/>
    <w:link w:val="ae"/>
    <w:rsid w:val="00FC4012"/>
    <w:rPr>
      <w:noProof w:val="0"/>
    </w:rPr>
  </w:style>
  <w:style w:type="character" w:customStyle="1" w:styleId="ae">
    <w:name w:val="日付 (文字)"/>
    <w:basedOn w:val="a1"/>
    <w:link w:val="ad"/>
    <w:rsid w:val="00FC4012"/>
    <w:rPr>
      <w:kern w:val="2"/>
      <w:sz w:val="21"/>
    </w:rPr>
  </w:style>
  <w:style w:type="paragraph" w:styleId="21">
    <w:name w:val="Body Text Indent 2"/>
    <w:basedOn w:val="a0"/>
    <w:link w:val="22"/>
    <w:rsid w:val="00FC4012"/>
    <w:pPr>
      <w:ind w:left="363" w:firstLine="181"/>
    </w:pPr>
    <w:rPr>
      <w:rFonts w:eastAsia="ＭＳ ゴシック"/>
      <w:noProof w:val="0"/>
    </w:rPr>
  </w:style>
  <w:style w:type="character" w:customStyle="1" w:styleId="22">
    <w:name w:val="本文インデント 2 (文字)"/>
    <w:basedOn w:val="a1"/>
    <w:link w:val="21"/>
    <w:rsid w:val="00FC4012"/>
    <w:rPr>
      <w:rFonts w:eastAsia="ＭＳ ゴシック"/>
      <w:kern w:val="2"/>
      <w:sz w:val="21"/>
    </w:rPr>
  </w:style>
  <w:style w:type="paragraph" w:customStyle="1" w:styleId="5">
    <w:name w:val="本文ｲﾝﾃﾞﾝﾄ5"/>
    <w:basedOn w:val="4"/>
    <w:rsid w:val="00FC4012"/>
  </w:style>
  <w:style w:type="paragraph" w:customStyle="1" w:styleId="4">
    <w:name w:val="本文ｲﾝﾃﾞﾝﾄ4"/>
    <w:basedOn w:val="31"/>
    <w:next w:val="5"/>
    <w:rsid w:val="00FC4012"/>
    <w:pPr>
      <w:ind w:left="805"/>
      <w:outlineLvl w:val="2"/>
    </w:pPr>
  </w:style>
  <w:style w:type="paragraph" w:styleId="31">
    <w:name w:val="Body Text Indent 3"/>
    <w:basedOn w:val="a0"/>
    <w:link w:val="32"/>
    <w:rsid w:val="00FC4012"/>
    <w:pPr>
      <w:ind w:left="624" w:firstLine="181"/>
    </w:pPr>
    <w:rPr>
      <w:rFonts w:eastAsia="ＭＳ ゴシック"/>
      <w:noProof w:val="0"/>
    </w:rPr>
  </w:style>
  <w:style w:type="character" w:customStyle="1" w:styleId="32">
    <w:name w:val="本文インデント 3 (文字)"/>
    <w:basedOn w:val="a1"/>
    <w:link w:val="31"/>
    <w:rsid w:val="00FC4012"/>
    <w:rPr>
      <w:rFonts w:eastAsia="ＭＳ ゴシック"/>
      <w:kern w:val="2"/>
      <w:sz w:val="21"/>
    </w:rPr>
  </w:style>
  <w:style w:type="paragraph" w:styleId="af">
    <w:name w:val="Body Text"/>
    <w:basedOn w:val="a0"/>
    <w:link w:val="af0"/>
    <w:rsid w:val="00FC4012"/>
    <w:rPr>
      <w:rFonts w:ascii="ＭＳ 明朝"/>
      <w:noProof w:val="0"/>
      <w:sz w:val="28"/>
    </w:rPr>
  </w:style>
  <w:style w:type="character" w:customStyle="1" w:styleId="af0">
    <w:name w:val="本文 (文字)"/>
    <w:basedOn w:val="a1"/>
    <w:link w:val="af"/>
    <w:rsid w:val="00FC4012"/>
    <w:rPr>
      <w:rFonts w:ascii="ＭＳ 明朝"/>
      <w:kern w:val="2"/>
      <w:sz w:val="28"/>
    </w:rPr>
  </w:style>
  <w:style w:type="paragraph" w:styleId="a">
    <w:name w:val="Body Text Indent"/>
    <w:basedOn w:val="a0"/>
    <w:link w:val="af1"/>
    <w:rsid w:val="00FC4012"/>
    <w:pPr>
      <w:numPr>
        <w:numId w:val="6"/>
      </w:numPr>
      <w:tabs>
        <w:tab w:val="clear" w:pos="425"/>
      </w:tabs>
      <w:ind w:left="0" w:firstLine="181"/>
    </w:pPr>
    <w:rPr>
      <w:rFonts w:eastAsia="ＭＳ ゴシック"/>
      <w:noProof w:val="0"/>
    </w:rPr>
  </w:style>
  <w:style w:type="character" w:customStyle="1" w:styleId="af1">
    <w:name w:val="本文インデント (文字)"/>
    <w:basedOn w:val="a1"/>
    <w:link w:val="a"/>
    <w:rsid w:val="00FC4012"/>
    <w:rPr>
      <w:rFonts w:eastAsia="ＭＳ ゴシック"/>
      <w:kern w:val="2"/>
      <w:sz w:val="21"/>
    </w:rPr>
  </w:style>
  <w:style w:type="character" w:styleId="af2">
    <w:name w:val="page number"/>
    <w:basedOn w:val="a1"/>
    <w:rsid w:val="00FC4012"/>
  </w:style>
  <w:style w:type="paragraph" w:styleId="af3">
    <w:name w:val="Block Text"/>
    <w:basedOn w:val="a0"/>
    <w:rsid w:val="00FC4012"/>
    <w:pPr>
      <w:ind w:left="113" w:right="113"/>
    </w:pPr>
    <w:rPr>
      <w:rFonts w:ascii="ＭＳ ゴシック" w:eastAsia="ＭＳ ゴシック" w:hAnsi="ＭＳ ゴシック"/>
      <w:noProof w:val="0"/>
    </w:rPr>
  </w:style>
  <w:style w:type="paragraph" w:styleId="af4">
    <w:name w:val="Normal Indent"/>
    <w:basedOn w:val="a0"/>
    <w:rsid w:val="00FC4012"/>
    <w:pPr>
      <w:ind w:left="851"/>
    </w:pPr>
    <w:rPr>
      <w:noProof w:val="0"/>
    </w:rPr>
  </w:style>
  <w:style w:type="paragraph" w:customStyle="1" w:styleId="40">
    <w:name w:val="見出し4"/>
    <w:basedOn w:val="3"/>
    <w:rsid w:val="00FC4012"/>
    <w:pPr>
      <w:spacing w:before="240" w:after="60"/>
      <w:ind w:leftChars="0" w:left="425"/>
    </w:pPr>
    <w:rPr>
      <w:rFonts w:ascii="ＭＳ ゴシック"/>
      <w:b/>
      <w:noProof w:val="0"/>
    </w:rPr>
  </w:style>
  <w:style w:type="paragraph" w:customStyle="1" w:styleId="50">
    <w:name w:val="見出し5"/>
    <w:basedOn w:val="40"/>
    <w:rsid w:val="00FC4012"/>
  </w:style>
  <w:style w:type="paragraph" w:customStyle="1" w:styleId="af5">
    <w:name w:val="様式"/>
    <w:basedOn w:val="a0"/>
    <w:rsid w:val="00FC4012"/>
    <w:pPr>
      <w:snapToGrid w:val="0"/>
      <w:jc w:val="left"/>
      <w:outlineLvl w:val="1"/>
    </w:pPr>
    <w:rPr>
      <w:rFonts w:ascii="ＭＳ 明朝" w:eastAsia="ＭＳ ゴシック" w:hAnsi="ＭＳ 明朝"/>
      <w:noProof w:val="0"/>
      <w:kern w:val="0"/>
    </w:rPr>
  </w:style>
  <w:style w:type="paragraph" w:styleId="af6">
    <w:name w:val="Salutation"/>
    <w:basedOn w:val="a0"/>
    <w:next w:val="a0"/>
    <w:link w:val="af7"/>
    <w:rsid w:val="00FC4012"/>
    <w:rPr>
      <w:rFonts w:ascii="ＭＳ ゴシック" w:eastAsia="ＭＳ ゴシック"/>
      <w:noProof w:val="0"/>
      <w:kern w:val="0"/>
    </w:rPr>
  </w:style>
  <w:style w:type="character" w:customStyle="1" w:styleId="af7">
    <w:name w:val="挨拶文 (文字)"/>
    <w:basedOn w:val="a1"/>
    <w:link w:val="af6"/>
    <w:rsid w:val="00FC4012"/>
    <w:rPr>
      <w:rFonts w:ascii="ＭＳ ゴシック" w:eastAsia="ＭＳ ゴシック"/>
      <w:sz w:val="21"/>
    </w:rPr>
  </w:style>
  <w:style w:type="paragraph" w:customStyle="1" w:styleId="af8">
    <w:name w:val="表本文"/>
    <w:basedOn w:val="af"/>
    <w:rsid w:val="00FC4012"/>
    <w:pPr>
      <w:widowControl/>
      <w:snapToGrid w:val="0"/>
      <w:ind w:firstLine="180"/>
      <w:jc w:val="left"/>
    </w:pPr>
    <w:rPr>
      <w:rFonts w:eastAsia="ＭＳ ゴシック" w:hAnsi="ＭＳ 明朝"/>
      <w:kern w:val="0"/>
      <w:sz w:val="18"/>
    </w:rPr>
  </w:style>
  <w:style w:type="paragraph" w:customStyle="1" w:styleId="12">
    <w:name w:val="本文1"/>
    <w:basedOn w:val="a0"/>
    <w:rsid w:val="00FC4012"/>
    <w:pPr>
      <w:autoSpaceDE w:val="0"/>
      <w:autoSpaceDN w:val="0"/>
      <w:adjustRightInd w:val="0"/>
      <w:ind w:left="223" w:firstLine="244"/>
      <w:jc w:val="left"/>
    </w:pPr>
    <w:rPr>
      <w:rFonts w:ascii="ＭＳ 明朝" w:hAnsi="ＭＳ 明朝"/>
      <w:noProof w:val="0"/>
      <w:kern w:val="0"/>
    </w:rPr>
  </w:style>
  <w:style w:type="paragraph" w:styleId="af9">
    <w:name w:val="annotation subject"/>
    <w:basedOn w:val="a8"/>
    <w:next w:val="a8"/>
    <w:link w:val="afa"/>
    <w:uiPriority w:val="99"/>
    <w:semiHidden/>
    <w:unhideWhenUsed/>
    <w:rsid w:val="00FC4012"/>
    <w:rPr>
      <w:b/>
      <w:bCs/>
      <w:noProof w:val="0"/>
    </w:rPr>
  </w:style>
  <w:style w:type="character" w:customStyle="1" w:styleId="afa">
    <w:name w:val="コメント内容 (文字)"/>
    <w:basedOn w:val="a9"/>
    <w:link w:val="af9"/>
    <w:uiPriority w:val="99"/>
    <w:semiHidden/>
    <w:rsid w:val="00FC4012"/>
    <w:rPr>
      <w:b/>
      <w:bCs/>
      <w:noProof/>
      <w:kern w:val="2"/>
      <w:sz w:val="21"/>
    </w:rPr>
  </w:style>
  <w:style w:type="table" w:styleId="afb">
    <w:name w:val="Table Grid"/>
    <w:basedOn w:val="a2"/>
    <w:uiPriority w:val="59"/>
    <w:rsid w:val="009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E9A5-1F18-4088-94AC-EB7FEE1C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大久保地区公共施設再生事業</vt:lpstr>
    </vt:vector>
  </TitlesOfParts>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大久保地区公共施設再生事業</dc:title>
  <dc:creator/>
  <cp:lastModifiedBy/>
  <cp:revision>1</cp:revision>
  <dcterms:created xsi:type="dcterms:W3CDTF">2016-09-13T07:49:00Z</dcterms:created>
  <dcterms:modified xsi:type="dcterms:W3CDTF">2016-09-13T07:49:00Z</dcterms:modified>
</cp:coreProperties>
</file>