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84" w:rsidRPr="00C02284" w:rsidRDefault="00C02284" w:rsidP="00C02284">
      <w:pPr>
        <w:tabs>
          <w:tab w:val="left" w:pos="1985"/>
          <w:tab w:val="left" w:pos="5103"/>
          <w:tab w:val="left" w:pos="6663"/>
          <w:tab w:val="left" w:pos="7088"/>
        </w:tabs>
        <w:jc w:val="left"/>
        <w:rPr>
          <w:rFonts w:ascii="ＭＳ ゴシック" w:eastAsia="ＭＳ ゴシック" w:hAnsi="ＭＳ ゴシック"/>
          <w:noProof w:val="0"/>
          <w:sz w:val="28"/>
          <w:szCs w:val="28"/>
        </w:rPr>
      </w:pPr>
      <w:bookmarkStart w:id="0" w:name="_GoBack"/>
      <w:bookmarkEnd w:id="0"/>
      <w:r w:rsidRPr="00C02284">
        <w:rPr>
          <w:rFonts w:ascii="ＭＳ ゴシック" w:eastAsia="ＭＳ ゴシック" w:hAnsi="ＭＳ ゴシック" w:hint="eastAsia"/>
          <w:noProof w:val="0"/>
          <w:sz w:val="28"/>
          <w:szCs w:val="28"/>
        </w:rPr>
        <w:t>（別添資料９）</w:t>
      </w:r>
    </w:p>
    <w:p w:rsidR="00C02284" w:rsidRP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Default="00C02284" w:rsidP="00C02284">
      <w:pPr>
        <w:jc w:val="center"/>
        <w:rPr>
          <w:noProof w:val="0"/>
        </w:rPr>
      </w:pPr>
    </w:p>
    <w:p w:rsidR="00C02284" w:rsidRPr="00C02284" w:rsidRDefault="00C02284" w:rsidP="00C02284">
      <w:pPr>
        <w:jc w:val="center"/>
        <w:rPr>
          <w:noProof w:val="0"/>
        </w:rPr>
      </w:pPr>
    </w:p>
    <w:p w:rsidR="00C02284" w:rsidRPr="00C02284" w:rsidRDefault="00C02284" w:rsidP="00C02284">
      <w:pPr>
        <w:jc w:val="center"/>
        <w:rPr>
          <w:noProof w:val="0"/>
        </w:rPr>
      </w:pPr>
      <w:r w:rsidRPr="00C02284">
        <mc:AlternateContent>
          <mc:Choice Requires="wps">
            <w:drawing>
              <wp:inline distT="0" distB="0" distL="0" distR="0" wp14:anchorId="70ACDF71" wp14:editId="3304D448">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大久保地区公共施設再生事業</w:t>
      </w:r>
    </w:p>
    <w:p w:rsidR="00C02284" w:rsidRPr="00C02284" w:rsidRDefault="00C02284" w:rsidP="00C02284">
      <w:pPr>
        <w:jc w:val="center"/>
        <w:rPr>
          <w:rFonts w:ascii="HGP創英角ｺﾞｼｯｸUB" w:eastAsia="HGP創英角ｺﾞｼｯｸUB" w:hAnsi="HGP創英角ｺﾞｼｯｸUB"/>
          <w:noProof w:val="0"/>
          <w:sz w:val="56"/>
          <w:szCs w:val="56"/>
        </w:rPr>
      </w:pPr>
      <w:r w:rsidRPr="00C02284">
        <w:rPr>
          <w:rFonts w:ascii="HGP創英角ｺﾞｼｯｸUB" w:eastAsia="HGP創英角ｺﾞｼｯｸUB" w:hAnsi="HGP創英角ｺﾞｼｯｸUB" w:hint="eastAsia"/>
          <w:noProof w:val="0"/>
          <w:sz w:val="56"/>
          <w:szCs w:val="56"/>
        </w:rPr>
        <w:t>様式集</w:t>
      </w:r>
    </w:p>
    <w:p w:rsidR="00C02284" w:rsidRDefault="00C02284" w:rsidP="00C02284">
      <w:pPr>
        <w:jc w:val="center"/>
        <w:rPr>
          <w:ins w:id="1" w:author="作成者"/>
          <w:rFonts w:ascii="HGP創英角ｺﾞｼｯｸUB" w:eastAsia="HGP創英角ｺﾞｼｯｸUB" w:hAnsi="HGP創英角ｺﾞｼｯｸUB"/>
          <w:noProof w:val="0"/>
          <w:sz w:val="32"/>
          <w:szCs w:val="32"/>
        </w:rPr>
      </w:pPr>
      <w:r w:rsidRPr="00C02284">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提案書類審査に関する提出書類</w:t>
      </w:r>
      <w:r w:rsidRPr="00C02284">
        <w:rPr>
          <w:rFonts w:ascii="HGP創英角ｺﾞｼｯｸUB" w:eastAsia="HGP創英角ｺﾞｼｯｸUB" w:hAnsi="HGP創英角ｺﾞｼｯｸUB" w:hint="eastAsia"/>
          <w:noProof w:val="0"/>
          <w:sz w:val="32"/>
          <w:szCs w:val="32"/>
        </w:rPr>
        <w:t>）</w:t>
      </w:r>
    </w:p>
    <w:p w:rsidR="002323D2" w:rsidRPr="002323D2" w:rsidRDefault="002323D2" w:rsidP="00C02284">
      <w:pPr>
        <w:jc w:val="center"/>
        <w:rPr>
          <w:rFonts w:ascii="HGP創英角ｺﾞｼｯｸUB" w:eastAsia="HGP創英角ｺﾞｼｯｸUB" w:hAnsi="HGP創英角ｺﾞｼｯｸUB"/>
          <w:noProof w:val="0"/>
          <w:sz w:val="56"/>
          <w:szCs w:val="56"/>
        </w:rPr>
      </w:pPr>
      <w:ins w:id="2" w:author="作成者">
        <w:r w:rsidRPr="002323D2">
          <w:rPr>
            <w:rFonts w:ascii="HGP創英角ｺﾞｼｯｸUB" w:eastAsia="HGP創英角ｺﾞｼｯｸUB" w:hAnsi="HGP創英角ｺﾞｼｯｸUB" w:hint="eastAsia"/>
            <w:noProof w:val="0"/>
            <w:sz w:val="56"/>
            <w:szCs w:val="56"/>
          </w:rPr>
          <w:t>（修正版）</w:t>
        </w:r>
      </w:ins>
    </w:p>
    <w:p w:rsidR="00C02284" w:rsidRPr="00C02284" w:rsidRDefault="00C02284" w:rsidP="00C02284">
      <w:pPr>
        <w:jc w:val="center"/>
        <w:rPr>
          <w:noProof w:val="0"/>
        </w:rPr>
      </w:pPr>
      <w:r w:rsidRPr="00C02284">
        <mc:AlternateContent>
          <mc:Choice Requires="wps">
            <w:drawing>
              <wp:inline distT="0" distB="0" distL="0" distR="0" wp14:anchorId="5B50AD17" wp14:editId="410D2A84">
                <wp:extent cx="5737860" cy="0"/>
                <wp:effectExtent l="19050" t="19050" r="53340" b="38100"/>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3"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BiYUe/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C02284" w:rsidRPr="00C02284" w:rsidRDefault="00C02284" w:rsidP="00C02284">
      <w:pPr>
        <w:jc w:val="center"/>
        <w:rPr>
          <w:rFonts w:ascii="HGP明朝B" w:eastAsia="HGP明朝B" w:hAnsi="HG創英角ｺﾞｼｯｸUB"/>
          <w:noProof w:val="0"/>
          <w:sz w:val="40"/>
          <w:szCs w:val="40"/>
        </w:rPr>
      </w:pPr>
      <w:r w:rsidRPr="00C02284">
        <w:rPr>
          <w:rFonts w:ascii="HGP明朝B" w:eastAsia="HGP明朝B" w:hAnsi="HG創英角ｺﾞｼｯｸUB" w:hint="eastAsia"/>
          <w:noProof w:val="0"/>
          <w:sz w:val="40"/>
          <w:szCs w:val="40"/>
        </w:rPr>
        <w:t>～習志野の地域の未来プロジェクトⅠ～</w:t>
      </w:r>
    </w:p>
    <w:p w:rsidR="00A337CE" w:rsidRPr="00C02284" w:rsidRDefault="00A337CE" w:rsidP="00A337CE">
      <w:pPr>
        <w:widowControl/>
        <w:jc w:val="left"/>
        <w:rPr>
          <w:rFonts w:ascii="ＭＳ ゴシック" w:eastAsia="ＭＳ ゴシック" w:hAnsi="ＭＳ ゴシック"/>
          <w:kern w:val="0"/>
          <w:sz w:val="40"/>
          <w:szCs w:val="40"/>
        </w:rPr>
      </w:pPr>
    </w:p>
    <w:p w:rsidR="00A337CE" w:rsidRPr="00A337CE" w:rsidRDefault="00A337CE" w:rsidP="00A337CE">
      <w:pPr>
        <w:widowControl/>
        <w:jc w:val="left"/>
        <w:rPr>
          <w:rFonts w:ascii="ＭＳ ゴシック" w:eastAsia="ＭＳ ゴシック" w:hAnsi="ＭＳ ゴシック"/>
          <w:kern w:val="0"/>
          <w:sz w:val="40"/>
          <w:szCs w:val="40"/>
        </w:rPr>
      </w:pPr>
    </w:p>
    <w:p w:rsidR="00A337CE" w:rsidRDefault="00A337CE"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Default="00C02284" w:rsidP="00A337CE">
      <w:pPr>
        <w:widowControl/>
        <w:jc w:val="left"/>
        <w:rPr>
          <w:rFonts w:ascii="ＭＳ ゴシック" w:eastAsia="ＭＳ ゴシック" w:hAnsi="ＭＳ ゴシック"/>
          <w:kern w:val="0"/>
          <w:sz w:val="40"/>
          <w:szCs w:val="40"/>
        </w:rPr>
      </w:pPr>
    </w:p>
    <w:p w:rsidR="00C02284" w:rsidRPr="00A337CE" w:rsidRDefault="00C02284" w:rsidP="00A337CE">
      <w:pPr>
        <w:widowControl/>
        <w:jc w:val="left"/>
        <w:rPr>
          <w:rFonts w:ascii="ＭＳ ゴシック" w:eastAsia="ＭＳ ゴシック" w:hAnsi="ＭＳ ゴシック"/>
          <w:kern w:val="0"/>
          <w:sz w:val="40"/>
          <w:szCs w:val="40"/>
        </w:rPr>
      </w:pP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w:t>
      </w:r>
      <w:del w:id="3" w:author="作成者">
        <w:r w:rsidRPr="00FC4012" w:rsidDel="002323D2">
          <w:rPr>
            <w:rFonts w:ascii="HGP創英角ｺﾞｼｯｸUB" w:eastAsia="HGP創英角ｺﾞｼｯｸUB" w:hAnsi="HGP創英角ｺﾞｼｯｸUB" w:hint="eastAsia"/>
            <w:noProof w:val="0"/>
            <w:sz w:val="36"/>
            <w:szCs w:val="36"/>
          </w:rPr>
          <w:delText>６</w:delText>
        </w:r>
      </w:del>
      <w:ins w:id="4" w:author="作成者">
        <w:r w:rsidR="002323D2">
          <w:rPr>
            <w:rFonts w:ascii="HGP創英角ｺﾞｼｯｸUB" w:eastAsia="HGP創英角ｺﾞｼｯｸUB" w:hAnsi="HGP創英角ｺﾞｼｯｸUB" w:hint="eastAsia"/>
            <w:noProof w:val="0"/>
            <w:sz w:val="36"/>
            <w:szCs w:val="36"/>
          </w:rPr>
          <w:t>７</w:t>
        </w:r>
      </w:ins>
      <w:r w:rsidRPr="00FC4012">
        <w:rPr>
          <w:rFonts w:ascii="HGP創英角ｺﾞｼｯｸUB" w:eastAsia="HGP創英角ｺﾞｼｯｸUB" w:hAnsi="HGP創英角ｺﾞｼｯｸUB" w:hint="eastAsia"/>
          <w:noProof w:val="0"/>
          <w:sz w:val="36"/>
          <w:szCs w:val="36"/>
        </w:rPr>
        <w:t>月</w:t>
      </w:r>
    </w:p>
    <w:p w:rsidR="00C02284" w:rsidRPr="00FC4012" w:rsidRDefault="00C02284" w:rsidP="00C02284">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習志野市</w:t>
      </w:r>
    </w:p>
    <w:p w:rsidR="00257178" w:rsidRDefault="00257178" w:rsidP="00C02284">
      <w:pPr>
        <w:widowControl/>
        <w:rPr>
          <w:rFonts w:ascii="ＭＳ 明朝" w:eastAsiaTheme="minorEastAsia" w:hAnsiTheme="minorHAnsi"/>
          <w:b/>
          <w:bCs/>
          <w:kern w:val="0"/>
          <w:sz w:val="24"/>
          <w:szCs w:val="24"/>
        </w:rPr>
      </w:pPr>
    </w:p>
    <w:p w:rsidR="00257178" w:rsidRPr="00CA28E2" w:rsidRDefault="00C02284" w:rsidP="00C02284">
      <w:pPr>
        <w:widowControl/>
        <w:jc w:val="center"/>
        <w:rPr>
          <w:rFonts w:asciiTheme="majorEastAsia" w:eastAsiaTheme="majorEastAsia" w:hAnsiTheme="majorEastAsia"/>
          <w:b/>
          <w:bCs/>
          <w:kern w:val="0"/>
          <w:sz w:val="24"/>
          <w:szCs w:val="24"/>
        </w:rPr>
      </w:pPr>
      <w:r>
        <w:rPr>
          <w:rFonts w:asciiTheme="majorEastAsia" w:eastAsiaTheme="majorEastAsia" w:hAnsiTheme="majorEastAsia" w:hint="eastAsia"/>
          <w:b/>
          <w:bCs/>
          <w:kern w:val="0"/>
          <w:sz w:val="24"/>
          <w:szCs w:val="24"/>
        </w:rPr>
        <w:lastRenderedPageBreak/>
        <w:t>●〇●もくじ●〇●</w:t>
      </w:r>
    </w:p>
    <w:p w:rsidR="00CA28E2" w:rsidRDefault="00CA28E2">
      <w:pPr>
        <w:widowControl/>
        <w:jc w:val="left"/>
        <w:rPr>
          <w:rFonts w:ascii="ＭＳ 明朝" w:eastAsiaTheme="minorEastAsia" w:hAnsiTheme="minorHAnsi"/>
          <w:b/>
          <w:bCs/>
          <w:kern w:val="0"/>
          <w:sz w:val="24"/>
          <w:szCs w:val="24"/>
        </w:rPr>
      </w:pPr>
    </w:p>
    <w:p w:rsidR="00B6017C" w:rsidRPr="00B6017C" w:rsidRDefault="00257178">
      <w:pPr>
        <w:pStyle w:val="12"/>
        <w:rPr>
          <w:rFonts w:cstheme="minorBidi"/>
          <w:kern w:val="2"/>
          <w:sz w:val="21"/>
          <w:szCs w:val="22"/>
        </w:rPr>
      </w:pPr>
      <w:r w:rsidRPr="00B6017C">
        <w:rPr>
          <w:b/>
          <w:bCs/>
          <w:sz w:val="21"/>
          <w:szCs w:val="21"/>
        </w:rPr>
        <w:fldChar w:fldCharType="begin"/>
      </w:r>
      <w:r w:rsidRPr="00B6017C">
        <w:rPr>
          <w:b/>
          <w:bCs/>
          <w:sz w:val="21"/>
          <w:szCs w:val="21"/>
        </w:rPr>
        <w:instrText xml:space="preserve"> TOC \o "1-3" \h \z \u </w:instrText>
      </w:r>
      <w:r w:rsidRPr="00B6017C">
        <w:rPr>
          <w:b/>
          <w:bCs/>
          <w:sz w:val="21"/>
          <w:szCs w:val="21"/>
        </w:rPr>
        <w:fldChar w:fldCharType="separate"/>
      </w:r>
      <w:hyperlink w:anchor="_Toc457489285" w:history="1">
        <w:r w:rsidR="00B6017C" w:rsidRPr="00B6017C">
          <w:rPr>
            <w:rStyle w:val="ad"/>
          </w:rPr>
          <w:t>0</w:t>
        </w:r>
        <w:r w:rsidR="00B6017C" w:rsidRPr="00B6017C">
          <w:rPr>
            <w:rStyle w:val="ad"/>
            <w:rFonts w:hint="eastAsia"/>
          </w:rPr>
          <w:t>．価格の確認に関する提案書類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_Toc457489285 \h </w:instrText>
        </w:r>
        <w:r w:rsidR="00B6017C" w:rsidRPr="00B6017C">
          <w:rPr>
            <w:webHidden/>
          </w:rPr>
        </w:r>
        <w:r w:rsidR="00B6017C" w:rsidRPr="00B6017C">
          <w:rPr>
            <w:webHidden/>
          </w:rPr>
          <w:fldChar w:fldCharType="separate"/>
        </w:r>
        <w:r w:rsidR="007361F7">
          <w:rPr>
            <w:webHidden/>
          </w:rPr>
          <w:t>1</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86" w:history="1">
        <w:r w:rsidR="00B6017C" w:rsidRPr="00B6017C">
          <w:rPr>
            <w:rStyle w:val="ad"/>
            <w:rFonts w:asciiTheme="majorEastAsia" w:eastAsiaTheme="majorEastAsia" w:hAnsiTheme="majorEastAsia" w:cstheme="majorBidi" w:hint="eastAsia"/>
            <w:sz w:val="21"/>
            <w:szCs w:val="21"/>
          </w:rPr>
          <w:t>提案書提出書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87" w:history="1">
        <w:r w:rsidR="00B6017C" w:rsidRPr="00B6017C">
          <w:rPr>
            <w:rStyle w:val="ad"/>
            <w:rFonts w:asciiTheme="majorEastAsia" w:eastAsiaTheme="majorEastAsia" w:hAnsiTheme="majorEastAsia" w:cstheme="majorBidi" w:hint="eastAsia"/>
            <w:sz w:val="21"/>
            <w:szCs w:val="21"/>
          </w:rPr>
          <w:t>見積書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3</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88" w:history="1">
        <w:r w:rsidR="00B6017C" w:rsidRPr="00B6017C">
          <w:rPr>
            <w:rStyle w:val="ad"/>
            <w:rFonts w:asciiTheme="majorEastAsia" w:eastAsiaTheme="majorEastAsia" w:hAnsiTheme="majorEastAsia" w:cstheme="majorBidi" w:hint="eastAsia"/>
            <w:sz w:val="21"/>
            <w:szCs w:val="21"/>
          </w:rPr>
          <w:t>要求水準書に関する誓約書</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89" w:history="1">
        <w:r w:rsidR="00B6017C" w:rsidRPr="00B6017C">
          <w:rPr>
            <w:rStyle w:val="ad"/>
            <w:rFonts w:asciiTheme="majorEastAsia" w:eastAsiaTheme="majorEastAsia" w:hAnsiTheme="majorEastAsia" w:cstheme="majorBidi" w:hint="eastAsia"/>
            <w:sz w:val="21"/>
            <w:szCs w:val="21"/>
          </w:rPr>
          <w:t>提案書類審査に関する提出書類一覧</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_Toc457489289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w:t>
        </w:r>
        <w:r w:rsidR="00B6017C" w:rsidRPr="00B6017C">
          <w:rPr>
            <w:rFonts w:asciiTheme="majorEastAsia" w:eastAsiaTheme="majorEastAsia" w:hAnsiTheme="majorEastAsia"/>
            <w:webHidden/>
            <w:sz w:val="21"/>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290" w:history="1">
        <w:r w:rsidR="00B6017C" w:rsidRPr="00B6017C">
          <w:rPr>
            <w:rStyle w:val="ad"/>
            <w:rFonts w:asciiTheme="majorEastAsia" w:eastAsiaTheme="majorEastAsia" w:hAnsiTheme="majorEastAsia" w:hint="eastAsia"/>
            <w:szCs w:val="21"/>
          </w:rPr>
          <w:t>設計コンセプト及び特に重視する設計上の配慮事項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_Toc457489290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291" w:history="1">
        <w:r w:rsidR="00B6017C" w:rsidRPr="00B6017C">
          <w:rPr>
            <w:rStyle w:val="ad"/>
            <w:rFonts w:asciiTheme="majorEastAsia" w:eastAsiaTheme="majorEastAsia" w:hAnsiTheme="majorEastAsia" w:hint="eastAsia"/>
            <w:szCs w:val="21"/>
          </w:rPr>
          <w:t>事業全体の整備方針</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_Toc457489291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292" w:history="1">
        <w:r w:rsidR="00B6017C" w:rsidRPr="00B6017C">
          <w:rPr>
            <w:rStyle w:val="ad"/>
            <w:rFonts w:asciiTheme="majorEastAsia" w:eastAsiaTheme="majorEastAsia" w:hAnsiTheme="majorEastAsia" w:hint="eastAsia"/>
            <w:szCs w:val="21"/>
          </w:rPr>
          <w:t>施設の基本性能</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_Toc457489292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293" w:history="1">
        <w:r w:rsidR="00B6017C" w:rsidRPr="00B6017C">
          <w:rPr>
            <w:rStyle w:val="ad"/>
            <w:rFonts w:asciiTheme="majorEastAsia" w:eastAsiaTheme="majorEastAsia" w:hAnsiTheme="majorEastAsia" w:hint="eastAsia"/>
            <w:szCs w:val="21"/>
          </w:rPr>
          <w:t>施設内部のゾーニング・平面計画・動線計画</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_Toc457489293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5</w:t>
        </w:r>
        <w:r w:rsidR="00B6017C" w:rsidRPr="00B6017C">
          <w:rPr>
            <w:rFonts w:asciiTheme="majorEastAsia" w:eastAsiaTheme="majorEastAsia" w:hAnsiTheme="majorEastAsia"/>
            <w:webHidden/>
            <w:szCs w:val="21"/>
          </w:rPr>
          <w:fldChar w:fldCharType="end"/>
        </w:r>
      </w:hyperlink>
    </w:p>
    <w:p w:rsidR="00B6017C" w:rsidRPr="00B6017C" w:rsidRDefault="002D0A33">
      <w:pPr>
        <w:pStyle w:val="12"/>
        <w:rPr>
          <w:rFonts w:cstheme="minorBidi"/>
          <w:kern w:val="2"/>
          <w:sz w:val="21"/>
          <w:szCs w:val="22"/>
        </w:rPr>
      </w:pPr>
      <w:hyperlink w:anchor="_Toc457489294" w:history="1">
        <w:r w:rsidR="00B6017C" w:rsidRPr="00B6017C">
          <w:rPr>
            <w:rStyle w:val="ad"/>
            <w:rFonts w:hint="eastAsia"/>
          </w:rPr>
          <w:t>１．本事業全体に関する事項に関する提案書類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_Toc457489294 \h </w:instrText>
        </w:r>
        <w:r w:rsidR="00B6017C" w:rsidRPr="00B6017C">
          <w:rPr>
            <w:webHidden/>
          </w:rPr>
        </w:r>
        <w:r w:rsidR="00B6017C" w:rsidRPr="00B6017C">
          <w:rPr>
            <w:webHidden/>
          </w:rPr>
          <w:fldChar w:fldCharType="separate"/>
        </w:r>
        <w:r w:rsidR="007361F7">
          <w:rPr>
            <w:webHidden/>
          </w:rPr>
          <w:t>8</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95" w:history="1">
        <w:r w:rsidR="00B6017C" w:rsidRPr="00B6017C">
          <w:rPr>
            <w:rStyle w:val="ad"/>
            <w:rFonts w:asciiTheme="majorEastAsia" w:eastAsiaTheme="majorEastAsia" w:hAnsiTheme="majorEastAsia" w:hint="eastAsia"/>
            <w:sz w:val="21"/>
            <w:szCs w:val="21"/>
          </w:rPr>
          <w:t>１－１．本事業全体に関する考え方（Ａ４版１枚以内）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9</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96" w:history="1">
        <w:r w:rsidR="00B6017C" w:rsidRPr="00B6017C">
          <w:rPr>
            <w:rStyle w:val="ad"/>
            <w:rFonts w:asciiTheme="majorEastAsia" w:eastAsiaTheme="majorEastAsia" w:hAnsiTheme="majorEastAsia" w:hint="eastAsia"/>
            <w:sz w:val="21"/>
            <w:szCs w:val="21"/>
          </w:rPr>
          <w:t>１－２．地域コミュニティの活性化に関する提案（Ａ４版１枚以内）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10</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97" w:history="1">
        <w:r w:rsidR="00B6017C" w:rsidRPr="00B6017C">
          <w:rPr>
            <w:rStyle w:val="ad"/>
            <w:rFonts w:asciiTheme="majorEastAsia" w:eastAsiaTheme="majorEastAsia" w:hAnsiTheme="majorEastAsia" w:hint="eastAsia"/>
            <w:sz w:val="21"/>
            <w:szCs w:val="21"/>
          </w:rPr>
          <w:t>１－３．地域経済への貢献に関する提案（Ａ４版１枚以内）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11</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98" w:history="1">
        <w:r w:rsidR="00B6017C" w:rsidRPr="00B6017C">
          <w:rPr>
            <w:rStyle w:val="ad"/>
            <w:rFonts w:asciiTheme="majorEastAsia" w:eastAsiaTheme="majorEastAsia" w:hAnsiTheme="majorEastAsia" w:hint="eastAsia"/>
            <w:sz w:val="21"/>
            <w:szCs w:val="21"/>
          </w:rPr>
          <w:t>１－４．市との協働に関する提案（Ａ４版１枚以内）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12</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299" w:history="1">
        <w:r w:rsidR="00B6017C" w:rsidRPr="00B6017C">
          <w:rPr>
            <w:rStyle w:val="ad"/>
            <w:rFonts w:asciiTheme="majorEastAsia" w:eastAsiaTheme="majorEastAsia" w:hAnsiTheme="majorEastAsia" w:hint="eastAsia"/>
            <w:sz w:val="21"/>
            <w:szCs w:val="21"/>
          </w:rPr>
          <w:t>１－５．事業スケジュール（Ａ３版１枚以内）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_Toc457489299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13</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12"/>
        <w:rPr>
          <w:rFonts w:cstheme="minorBidi"/>
          <w:kern w:val="2"/>
          <w:sz w:val="21"/>
          <w:szCs w:val="22"/>
        </w:rPr>
      </w:pPr>
      <w:hyperlink w:anchor="_Toc457489300" w:history="1">
        <w:r w:rsidR="00B6017C" w:rsidRPr="00B6017C">
          <w:rPr>
            <w:rStyle w:val="ad"/>
            <w:rFonts w:hint="eastAsia"/>
          </w:rPr>
          <w:t>２．事業の安定性に関する事項に関する提案書類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_Toc457489300 \h </w:instrText>
        </w:r>
        <w:r w:rsidR="00B6017C" w:rsidRPr="00B6017C">
          <w:rPr>
            <w:webHidden/>
          </w:rPr>
        </w:r>
        <w:r w:rsidR="00B6017C" w:rsidRPr="00B6017C">
          <w:rPr>
            <w:webHidden/>
          </w:rPr>
          <w:fldChar w:fldCharType="separate"/>
        </w:r>
        <w:r w:rsidR="007361F7">
          <w:rPr>
            <w:webHidden/>
          </w:rPr>
          <w:t>14</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1" w:history="1">
        <w:r w:rsidR="00B6017C" w:rsidRPr="00B6017C">
          <w:rPr>
            <w:rStyle w:val="ad"/>
            <w:rFonts w:asciiTheme="majorEastAsia" w:eastAsiaTheme="majorEastAsia" w:hAnsiTheme="majorEastAsia" w:hint="eastAsia"/>
            <w:sz w:val="21"/>
            <w:szCs w:val="21"/>
          </w:rPr>
          <w:t>２－１．実施体制（Ａ４版</w:t>
        </w:r>
        <w:r w:rsidR="00B6017C" w:rsidRPr="00B6017C">
          <w:rPr>
            <w:rStyle w:val="ad"/>
            <w:rFonts w:asciiTheme="majorEastAsia" w:eastAsiaTheme="majorEastAsia" w:hAnsiTheme="majorEastAsia"/>
            <w:sz w:val="21"/>
            <w:szCs w:val="21"/>
          </w:rPr>
          <w:t>1</w:t>
        </w:r>
        <w:r w:rsidR="00B6017C" w:rsidRPr="00B6017C">
          <w:rPr>
            <w:rStyle w:val="ad"/>
            <w:rFonts w:asciiTheme="majorEastAsia" w:eastAsiaTheme="majorEastAsia" w:hAnsiTheme="majorEastAsia" w:hint="eastAsia"/>
            <w:sz w:val="21"/>
            <w:szCs w:val="21"/>
          </w:rPr>
          <w:t>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15</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2" w:history="1">
        <w:r w:rsidR="00B6017C" w:rsidRPr="00B6017C">
          <w:rPr>
            <w:rStyle w:val="ad"/>
            <w:rFonts w:asciiTheme="majorEastAsia" w:eastAsiaTheme="majorEastAsia" w:hAnsiTheme="majorEastAsia" w:hint="eastAsia"/>
            <w:sz w:val="21"/>
            <w:szCs w:val="21"/>
          </w:rPr>
          <w:t>２－２．資金調達・収支計画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16</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3" w:history="1">
        <w:r w:rsidR="00B6017C" w:rsidRPr="00B6017C">
          <w:rPr>
            <w:rStyle w:val="ad"/>
            <w:rFonts w:asciiTheme="majorEastAsia" w:eastAsiaTheme="majorEastAsia" w:hAnsiTheme="majorEastAsia" w:hint="eastAsia"/>
            <w:sz w:val="21"/>
            <w:szCs w:val="21"/>
          </w:rPr>
          <w:t>２－３．資金調達・収支計画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18</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4" w:history="1">
        <w:r w:rsidR="00B6017C" w:rsidRPr="00B6017C">
          <w:rPr>
            <w:rStyle w:val="ad"/>
            <w:rFonts w:asciiTheme="majorEastAsia" w:eastAsiaTheme="majorEastAsia" w:hAnsiTheme="majorEastAsia" w:hint="eastAsia"/>
            <w:sz w:val="21"/>
            <w:szCs w:val="21"/>
          </w:rPr>
          <w:t>２－４．資金調達・収支計画</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_Toc457489304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19</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5" w:history="1">
        <w:r w:rsidR="00B6017C" w:rsidRPr="00B6017C">
          <w:rPr>
            <w:rStyle w:val="ad"/>
            <w:rFonts w:asciiTheme="majorEastAsia" w:eastAsiaTheme="majorEastAsia" w:hAnsiTheme="majorEastAsia" w:hint="eastAsia"/>
            <w:sz w:val="21"/>
            <w:szCs w:val="21"/>
          </w:rPr>
          <w:t>２－５．長期収支計画表－１</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25</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6" w:history="1">
        <w:r w:rsidR="00B6017C" w:rsidRPr="00B6017C">
          <w:rPr>
            <w:rStyle w:val="ad"/>
            <w:rFonts w:asciiTheme="majorEastAsia" w:eastAsiaTheme="majorEastAsia" w:hAnsiTheme="majorEastAsia" w:hint="eastAsia"/>
            <w:sz w:val="21"/>
            <w:szCs w:val="21"/>
          </w:rPr>
          <w:t>２－６．長期収支計画表－２</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26</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7" w:history="1">
        <w:r w:rsidR="00B6017C" w:rsidRPr="00B6017C">
          <w:rPr>
            <w:rStyle w:val="ad"/>
            <w:rFonts w:asciiTheme="majorEastAsia" w:eastAsiaTheme="majorEastAsia" w:hAnsiTheme="majorEastAsia" w:hint="eastAsia"/>
            <w:sz w:val="21"/>
            <w:szCs w:val="21"/>
          </w:rPr>
          <w:t>２－７．償還表（サービス対価の支払い）（Ａ３版、適宜）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27</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8" w:history="1">
        <w:r w:rsidR="00B6017C" w:rsidRPr="00B6017C">
          <w:rPr>
            <w:rStyle w:val="ad"/>
            <w:rFonts w:asciiTheme="majorEastAsia" w:eastAsiaTheme="majorEastAsia" w:hAnsiTheme="majorEastAsia" w:hint="eastAsia"/>
            <w:sz w:val="21"/>
            <w:szCs w:val="21"/>
          </w:rPr>
          <w:t>２－８．サービス対価総額及び算出の根拠（Ａ４版またはＡ３版、適宜）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28</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09" w:history="1">
        <w:r w:rsidR="00B6017C" w:rsidRPr="00B6017C">
          <w:rPr>
            <w:rStyle w:val="ad"/>
            <w:rFonts w:asciiTheme="majorEastAsia" w:eastAsiaTheme="majorEastAsia" w:hAnsiTheme="majorEastAsia" w:hint="eastAsia"/>
            <w:sz w:val="21"/>
            <w:szCs w:val="21"/>
          </w:rPr>
          <w:t>２－９．運転資金増加への対応</w:t>
        </w:r>
        <w:r w:rsidR="00B6017C" w:rsidRPr="002323D2">
          <w:rPr>
            <w:rStyle w:val="ad"/>
            <w:rFonts w:asciiTheme="majorEastAsia" w:eastAsiaTheme="majorEastAsia" w:hAnsiTheme="majorEastAsia" w:hint="eastAsia"/>
            <w:sz w:val="21"/>
            <w:szCs w:val="21"/>
            <w:highlight w:val="yellow"/>
          </w:rPr>
          <w:t>及び財務モニタリングの方法</w:t>
        </w:r>
        <w:r w:rsidR="00B6017C" w:rsidRPr="00B6017C">
          <w:rPr>
            <w:rStyle w:val="ad"/>
            <w:rFonts w:asciiTheme="majorEastAsia" w:eastAsiaTheme="majorEastAsia" w:hAnsiTheme="majorEastAsia" w:hint="eastAsia"/>
            <w:sz w:val="21"/>
            <w:szCs w:val="21"/>
          </w:rPr>
          <w:t>（Ａ４版</w:t>
        </w:r>
        <w:r w:rsidR="00B6017C" w:rsidRPr="00B6017C">
          <w:rPr>
            <w:rStyle w:val="ad"/>
            <w:rFonts w:asciiTheme="majorEastAsia" w:eastAsiaTheme="majorEastAsia" w:hAnsiTheme="majorEastAsia"/>
            <w:sz w:val="21"/>
            <w:szCs w:val="21"/>
          </w:rPr>
          <w:t>1</w:t>
        </w:r>
        <w:r w:rsidR="00B6017C" w:rsidRPr="00B6017C">
          <w:rPr>
            <w:rStyle w:val="ad"/>
            <w:rFonts w:asciiTheme="majorEastAsia" w:eastAsiaTheme="majorEastAsia" w:hAnsiTheme="majorEastAsia" w:hint="eastAsia"/>
            <w:sz w:val="21"/>
            <w:szCs w:val="21"/>
          </w:rPr>
          <w:t>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_Toc457489309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29</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10" w:history="1">
        <w:r w:rsidR="00B6017C" w:rsidRPr="00B6017C">
          <w:rPr>
            <w:rStyle w:val="ad"/>
            <w:rFonts w:asciiTheme="majorEastAsia" w:eastAsiaTheme="majorEastAsia" w:hAnsiTheme="majorEastAsia" w:hint="eastAsia"/>
            <w:sz w:val="21"/>
            <w:szCs w:val="21"/>
          </w:rPr>
          <w:t>２－１０．リスクへの対応（Ａ４版、適宜）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_Toc457489310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30</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12"/>
        <w:rPr>
          <w:rFonts w:cstheme="minorBidi"/>
          <w:kern w:val="2"/>
          <w:sz w:val="21"/>
          <w:szCs w:val="22"/>
        </w:rPr>
      </w:pPr>
      <w:hyperlink w:anchor="_Toc457489311" w:history="1">
        <w:r w:rsidR="00B6017C" w:rsidRPr="00B6017C">
          <w:rPr>
            <w:rStyle w:val="ad"/>
            <w:rFonts w:hint="eastAsia"/>
          </w:rPr>
          <w:t>３－１．施設整備業務に関する提案書類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_Toc457489311 \h </w:instrText>
        </w:r>
        <w:r w:rsidR="00B6017C" w:rsidRPr="00B6017C">
          <w:rPr>
            <w:webHidden/>
          </w:rPr>
        </w:r>
        <w:r w:rsidR="00B6017C" w:rsidRPr="00B6017C">
          <w:rPr>
            <w:webHidden/>
          </w:rPr>
          <w:fldChar w:fldCharType="separate"/>
        </w:r>
        <w:r w:rsidR="007361F7">
          <w:rPr>
            <w:webHidden/>
          </w:rPr>
          <w:t>33</w:t>
        </w:r>
        <w:r w:rsidR="00B6017C" w:rsidRPr="00B6017C">
          <w:rPr>
            <w:webHidden/>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2" w:history="1">
        <w:r w:rsidR="00B6017C" w:rsidRPr="00B6017C">
          <w:rPr>
            <w:rStyle w:val="ad"/>
            <w:rFonts w:asciiTheme="majorEastAsia" w:eastAsiaTheme="majorEastAsia" w:hAnsiTheme="majorEastAsia" w:hint="eastAsia"/>
            <w:szCs w:val="21"/>
          </w:rPr>
          <w:t>３－１－１．設計コンセプト及び特に重視する設計上の配慮事項</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_Toc457489312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34</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3" w:history="1">
        <w:r w:rsidR="00B6017C" w:rsidRPr="00B6017C">
          <w:rPr>
            <w:rStyle w:val="ad"/>
            <w:rFonts w:asciiTheme="majorEastAsia" w:eastAsiaTheme="majorEastAsia" w:hAnsiTheme="majorEastAsia" w:hint="eastAsia"/>
            <w:szCs w:val="21"/>
          </w:rPr>
          <w:t>３－１－２．事業全体の整備方針（</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_Toc457489313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35</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4" w:history="1">
        <w:r w:rsidR="00B6017C" w:rsidRPr="00B6017C">
          <w:rPr>
            <w:rStyle w:val="ad"/>
            <w:rFonts w:asciiTheme="majorEastAsia" w:eastAsiaTheme="majorEastAsia" w:hAnsiTheme="majorEastAsia" w:hint="eastAsia"/>
            <w:szCs w:val="21"/>
          </w:rPr>
          <w:t xml:space="preserve">３－１－３．施設の基本性能　</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_Toc457489314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36</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5" w:history="1">
        <w:r w:rsidR="00B6017C" w:rsidRPr="00B6017C">
          <w:rPr>
            <w:rStyle w:val="ad"/>
            <w:rFonts w:asciiTheme="majorEastAsia" w:eastAsiaTheme="majorEastAsia" w:hAnsiTheme="majorEastAsia" w:hint="eastAsia"/>
            <w:szCs w:val="21"/>
          </w:rPr>
          <w:t>３－１－４．施設内部のゾーニング・平面計画・動線計画</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_Toc457489315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37</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6" w:history="1">
        <w:r w:rsidR="00B6017C" w:rsidRPr="00B6017C">
          <w:rPr>
            <w:rStyle w:val="ad"/>
            <w:rFonts w:asciiTheme="majorEastAsia" w:eastAsiaTheme="majorEastAsia" w:hAnsiTheme="majorEastAsia" w:hint="eastAsia"/>
            <w:szCs w:val="21"/>
          </w:rPr>
          <w:t>３－１－５．設備、構造、防災の計画上のポイント</w:t>
        </w:r>
        <w:r w:rsidR="00B6017C" w:rsidRPr="00B6017C">
          <w:rPr>
            <w:rStyle w:val="ad"/>
            <w:rFonts w:asciiTheme="majorEastAsia" w:eastAsiaTheme="majorEastAsia" w:hAnsiTheme="majorEastAsia" w:hint="eastAsia"/>
            <w:kern w:val="0"/>
            <w:szCs w:val="21"/>
          </w:rPr>
          <w:t>（Ａ３版３枚以内）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_Toc457489316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38</w:t>
        </w:r>
        <w:r w:rsidR="00B6017C" w:rsidRPr="00B6017C">
          <w:rPr>
            <w:rFonts w:asciiTheme="majorEastAsia" w:eastAsiaTheme="majorEastAsia" w:hAnsiTheme="majorEastAsia"/>
            <w:webHidden/>
            <w:szCs w:val="21"/>
          </w:rPr>
          <w:fldChar w:fldCharType="end"/>
        </w:r>
      </w:hyperlink>
    </w:p>
    <w:p w:rsidR="00B6017C" w:rsidRPr="00B6017C" w:rsidRDefault="002D0A33" w:rsidP="00B6017C">
      <w:pPr>
        <w:pStyle w:val="31"/>
        <w:tabs>
          <w:tab w:val="right" w:leader="dot" w:pos="10195"/>
        </w:tabs>
        <w:ind w:left="425"/>
        <w:rPr>
          <w:rFonts w:asciiTheme="majorEastAsia" w:eastAsiaTheme="majorEastAsia" w:hAnsiTheme="majorEastAsia" w:cstheme="minorBidi"/>
          <w:szCs w:val="21"/>
        </w:rPr>
      </w:pPr>
      <w:hyperlink w:anchor="_Toc457489317" w:history="1">
        <w:r w:rsidR="00B6017C" w:rsidRPr="00B6017C">
          <w:rPr>
            <w:rStyle w:val="ad"/>
            <w:rFonts w:asciiTheme="majorEastAsia" w:eastAsiaTheme="majorEastAsia" w:hAnsiTheme="majorEastAsia" w:hint="eastAsia"/>
            <w:szCs w:val="21"/>
          </w:rPr>
          <w:t xml:space="preserve">３－１－６．施工・工程計画　</w:t>
        </w:r>
        <w:r w:rsidR="00B6017C" w:rsidRPr="00B6017C">
          <w:rPr>
            <w:rStyle w:val="ad"/>
            <w:rFonts w:asciiTheme="majorEastAsia" w:eastAsiaTheme="majorEastAsia" w:hAnsiTheme="majorEastAsia" w:hint="eastAsia"/>
            <w:kern w:val="0"/>
            <w:szCs w:val="21"/>
          </w:rPr>
          <w:t>（Ａ３版２枚以内）</w:t>
        </w:r>
        <w:r w:rsidR="00B6017C" w:rsidRPr="00B6017C">
          <w:rPr>
            <w:rFonts w:asciiTheme="majorEastAsia" w:eastAsiaTheme="majorEastAsia" w:hAnsiTheme="majorEastAsia"/>
            <w:webHidden/>
            <w:szCs w:val="21"/>
          </w:rPr>
          <w:tab/>
        </w:r>
        <w:r w:rsidR="00B6017C" w:rsidRPr="00B6017C">
          <w:rPr>
            <w:rFonts w:asciiTheme="majorEastAsia" w:eastAsiaTheme="majorEastAsia" w:hAnsiTheme="majorEastAsia"/>
            <w:webHidden/>
            <w:szCs w:val="21"/>
          </w:rPr>
          <w:fldChar w:fldCharType="begin"/>
        </w:r>
        <w:r w:rsidR="00B6017C" w:rsidRPr="00B6017C">
          <w:rPr>
            <w:rFonts w:asciiTheme="majorEastAsia" w:eastAsiaTheme="majorEastAsia" w:hAnsiTheme="majorEastAsia"/>
            <w:webHidden/>
            <w:szCs w:val="21"/>
          </w:rPr>
          <w:instrText xml:space="preserve"> PAGEREF _Toc457489317 \h </w:instrText>
        </w:r>
        <w:r w:rsidR="00B6017C" w:rsidRPr="00B6017C">
          <w:rPr>
            <w:rFonts w:asciiTheme="majorEastAsia" w:eastAsiaTheme="majorEastAsia" w:hAnsiTheme="majorEastAsia"/>
            <w:webHidden/>
            <w:szCs w:val="21"/>
          </w:rPr>
        </w:r>
        <w:r w:rsidR="00B6017C" w:rsidRPr="00B6017C">
          <w:rPr>
            <w:rFonts w:asciiTheme="majorEastAsia" w:eastAsiaTheme="majorEastAsia" w:hAnsiTheme="majorEastAsia"/>
            <w:webHidden/>
            <w:szCs w:val="21"/>
          </w:rPr>
          <w:fldChar w:fldCharType="separate"/>
        </w:r>
        <w:r w:rsidR="007361F7">
          <w:rPr>
            <w:rFonts w:asciiTheme="majorEastAsia" w:eastAsiaTheme="majorEastAsia" w:hAnsiTheme="majorEastAsia"/>
            <w:webHidden/>
            <w:szCs w:val="21"/>
          </w:rPr>
          <w:t>39</w:t>
        </w:r>
        <w:r w:rsidR="00B6017C" w:rsidRPr="00B6017C">
          <w:rPr>
            <w:rFonts w:asciiTheme="majorEastAsia" w:eastAsiaTheme="majorEastAsia" w:hAnsiTheme="majorEastAsia"/>
            <w:webHidden/>
            <w:szCs w:val="21"/>
          </w:rPr>
          <w:fldChar w:fldCharType="end"/>
        </w:r>
      </w:hyperlink>
    </w:p>
    <w:p w:rsidR="00B6017C" w:rsidRPr="00B6017C" w:rsidRDefault="002D0A33">
      <w:pPr>
        <w:pStyle w:val="12"/>
        <w:rPr>
          <w:rFonts w:cstheme="minorBidi"/>
          <w:kern w:val="2"/>
          <w:sz w:val="21"/>
          <w:szCs w:val="22"/>
        </w:rPr>
      </w:pPr>
      <w:hyperlink w:anchor="_Toc457489318" w:history="1">
        <w:r w:rsidR="00B6017C" w:rsidRPr="00B6017C">
          <w:rPr>
            <w:rStyle w:val="ad"/>
            <w:rFonts w:hint="eastAsia"/>
          </w:rPr>
          <w:t>３－２．計画概要等、設計図書に関する提案書類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_Toc457489318 \h </w:instrText>
        </w:r>
        <w:r w:rsidR="00B6017C" w:rsidRPr="00B6017C">
          <w:rPr>
            <w:webHidden/>
          </w:rPr>
        </w:r>
        <w:r w:rsidR="00B6017C" w:rsidRPr="00B6017C">
          <w:rPr>
            <w:webHidden/>
          </w:rPr>
          <w:fldChar w:fldCharType="separate"/>
        </w:r>
        <w:r w:rsidR="007361F7">
          <w:rPr>
            <w:webHidden/>
          </w:rPr>
          <w:t>40</w:t>
        </w:r>
        <w:r w:rsidR="00B6017C" w:rsidRPr="00B6017C">
          <w:rPr>
            <w:webHidden/>
          </w:rPr>
          <w:fldChar w:fldCharType="end"/>
        </w:r>
      </w:hyperlink>
    </w:p>
    <w:p w:rsidR="00B6017C" w:rsidRPr="00B6017C" w:rsidRDefault="002D0A33">
      <w:pPr>
        <w:pStyle w:val="12"/>
        <w:rPr>
          <w:rFonts w:cstheme="minorBidi"/>
          <w:kern w:val="2"/>
          <w:sz w:val="21"/>
          <w:szCs w:val="22"/>
        </w:rPr>
      </w:pPr>
      <w:hyperlink w:anchor="_Toc457489319" w:history="1">
        <w:r w:rsidR="00B6017C" w:rsidRPr="00B6017C">
          <w:rPr>
            <w:rStyle w:val="ad"/>
            <w:rFonts w:hint="eastAsia"/>
          </w:rPr>
          <w:t>４．維持管理・運営業務に関する提案書類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_Toc457489319 \h </w:instrText>
        </w:r>
        <w:r w:rsidR="00B6017C" w:rsidRPr="00B6017C">
          <w:rPr>
            <w:webHidden/>
          </w:rPr>
        </w:r>
        <w:r w:rsidR="00B6017C" w:rsidRPr="00B6017C">
          <w:rPr>
            <w:webHidden/>
          </w:rPr>
          <w:fldChar w:fldCharType="separate"/>
        </w:r>
        <w:r w:rsidR="007361F7">
          <w:rPr>
            <w:webHidden/>
          </w:rPr>
          <w:t>41</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0" w:history="1">
        <w:r w:rsidR="00B6017C" w:rsidRPr="00B6017C">
          <w:rPr>
            <w:rStyle w:val="ad"/>
            <w:rFonts w:asciiTheme="majorEastAsia" w:eastAsiaTheme="majorEastAsia" w:hAnsiTheme="majorEastAsia" w:hint="eastAsia"/>
            <w:sz w:val="21"/>
            <w:szCs w:val="21"/>
          </w:rPr>
          <w:t>４－１．維持管理体制（Ａ４版１枚以内）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42</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1" w:history="1">
        <w:r w:rsidR="00B6017C" w:rsidRPr="00B6017C">
          <w:rPr>
            <w:rStyle w:val="ad"/>
            <w:rFonts w:asciiTheme="majorEastAsia" w:eastAsiaTheme="majorEastAsia" w:hAnsiTheme="majorEastAsia" w:hint="eastAsia"/>
            <w:sz w:val="21"/>
            <w:szCs w:val="21"/>
          </w:rPr>
          <w:t>４－２．維持管理業務内容（Ａ４版２枚以内）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43</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2" w:history="1">
        <w:r w:rsidR="00B6017C" w:rsidRPr="00B6017C">
          <w:rPr>
            <w:rStyle w:val="ad"/>
            <w:rFonts w:asciiTheme="majorEastAsia" w:eastAsiaTheme="majorEastAsia" w:hAnsiTheme="majorEastAsia" w:hint="eastAsia"/>
            <w:sz w:val="21"/>
            <w:szCs w:val="21"/>
          </w:rPr>
          <w:t>４－３．維持管理業務費　見積書（Ａ４版、適宜）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44</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3" w:history="1">
        <w:r w:rsidR="00B6017C" w:rsidRPr="00B6017C">
          <w:rPr>
            <w:rStyle w:val="ad"/>
            <w:rFonts w:asciiTheme="majorEastAsia" w:eastAsiaTheme="majorEastAsia" w:hAnsiTheme="majorEastAsia" w:hint="eastAsia"/>
            <w:sz w:val="21"/>
            <w:szCs w:val="21"/>
          </w:rPr>
          <w:t>４－４．運営体制（Ａ４版１枚以内）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45</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4" w:history="1">
        <w:r w:rsidR="00B6017C" w:rsidRPr="00B6017C">
          <w:rPr>
            <w:rStyle w:val="ad"/>
            <w:rFonts w:asciiTheme="majorEastAsia" w:eastAsiaTheme="majorEastAsia" w:hAnsiTheme="majorEastAsia" w:hint="eastAsia"/>
            <w:sz w:val="21"/>
            <w:szCs w:val="21"/>
          </w:rPr>
          <w:t>４－５．全体（Ａ４版</w:t>
        </w:r>
        <w:r w:rsidR="00B6017C" w:rsidRPr="00B6017C">
          <w:rPr>
            <w:rStyle w:val="ad"/>
            <w:rFonts w:asciiTheme="majorEastAsia" w:eastAsiaTheme="majorEastAsia" w:hAnsiTheme="majorEastAsia" w:hint="eastAsia"/>
            <w:sz w:val="21"/>
            <w:szCs w:val="21"/>
            <w:highlight w:val="yellow"/>
          </w:rPr>
          <w:t>２</w:t>
        </w:r>
        <w:r w:rsidR="00B6017C" w:rsidRPr="00B6017C">
          <w:rPr>
            <w:rStyle w:val="ad"/>
            <w:rFonts w:asciiTheme="majorEastAsia" w:eastAsiaTheme="majorEastAsia" w:hAnsiTheme="majorEastAsia" w:hint="eastAsia"/>
            <w:sz w:val="21"/>
            <w:szCs w:val="21"/>
          </w:rPr>
          <w:t>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_Toc457489324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46</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5" w:history="1">
        <w:r w:rsidR="00B6017C" w:rsidRPr="00B6017C">
          <w:rPr>
            <w:rStyle w:val="ad"/>
            <w:rFonts w:asciiTheme="majorEastAsia" w:eastAsiaTheme="majorEastAsia" w:hAnsiTheme="majorEastAsia" w:hint="eastAsia"/>
            <w:sz w:val="21"/>
            <w:szCs w:val="21"/>
          </w:rPr>
          <w:t>４－６．統括マネージャーを配置する業務（Ａ４版１枚以内）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47</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6" w:history="1">
        <w:r w:rsidR="00B6017C" w:rsidRPr="00B6017C">
          <w:rPr>
            <w:rStyle w:val="ad"/>
            <w:rFonts w:asciiTheme="majorEastAsia" w:eastAsiaTheme="majorEastAsia" w:hAnsiTheme="majorEastAsia" w:hint="eastAsia"/>
            <w:sz w:val="21"/>
            <w:szCs w:val="21"/>
          </w:rPr>
          <w:t>４－７．中央公民館業務のうち管理業務（Ａ４版１枚以内）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48</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7" w:history="1">
        <w:r w:rsidR="00B6017C" w:rsidRPr="00B6017C">
          <w:rPr>
            <w:rStyle w:val="ad"/>
            <w:rFonts w:asciiTheme="majorEastAsia" w:eastAsiaTheme="majorEastAsia" w:hAnsiTheme="majorEastAsia" w:hint="eastAsia"/>
            <w:sz w:val="21"/>
            <w:szCs w:val="21"/>
          </w:rPr>
          <w:t>４－８．ホールの運営業務（Ａ４版１枚以内）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_Toc457489327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49</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8" w:history="1">
        <w:r w:rsidR="00B6017C" w:rsidRPr="00B6017C">
          <w:rPr>
            <w:rStyle w:val="ad"/>
            <w:rFonts w:asciiTheme="majorEastAsia" w:eastAsiaTheme="majorEastAsia" w:hAnsiTheme="majorEastAsia" w:hint="eastAsia"/>
            <w:sz w:val="21"/>
            <w:szCs w:val="21"/>
          </w:rPr>
          <w:t>４－９．中央図書館業務のうち市が民間事業者に委託する業務（Ａ４版１枚以内）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50</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29" w:history="1">
        <w:r w:rsidR="00B6017C" w:rsidRPr="00B6017C">
          <w:rPr>
            <w:rStyle w:val="ad"/>
            <w:rFonts w:asciiTheme="majorEastAsia" w:eastAsiaTheme="majorEastAsia" w:hAnsiTheme="majorEastAsia" w:hint="eastAsia"/>
            <w:sz w:val="21"/>
            <w:szCs w:val="21"/>
          </w:rPr>
          <w:t>４－１０．南館の運営業務（Ａ４版１枚以内）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_Toc457489329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51</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0" w:history="1">
        <w:r w:rsidR="00B6017C" w:rsidRPr="00B6017C">
          <w:rPr>
            <w:rStyle w:val="ad"/>
            <w:rFonts w:asciiTheme="majorEastAsia" w:eastAsiaTheme="majorEastAsia" w:hAnsiTheme="majorEastAsia" w:hint="eastAsia"/>
            <w:sz w:val="21"/>
            <w:szCs w:val="21"/>
          </w:rPr>
          <w:t>４－１１．公園を活用した業務（Ａ４版１枚以内）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52</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1" w:history="1">
        <w:r w:rsidR="00B6017C" w:rsidRPr="00B6017C">
          <w:rPr>
            <w:rStyle w:val="ad"/>
            <w:rFonts w:asciiTheme="majorEastAsia" w:eastAsiaTheme="majorEastAsia" w:hAnsiTheme="majorEastAsia" w:hint="eastAsia"/>
            <w:sz w:val="21"/>
            <w:szCs w:val="21"/>
          </w:rPr>
          <w:t>４－１２．全施設の予約システム構築及び運営業務（Ａ４版１枚以内）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_Toc457489331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53</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2" w:history="1">
        <w:r w:rsidR="00B6017C" w:rsidRPr="00B6017C">
          <w:rPr>
            <w:rStyle w:val="ad"/>
            <w:rFonts w:asciiTheme="majorEastAsia" w:eastAsiaTheme="majorEastAsia" w:hAnsiTheme="majorEastAsia" w:hint="eastAsia"/>
            <w:sz w:val="21"/>
            <w:szCs w:val="21"/>
          </w:rPr>
          <w:t>４－１３．全施設の利用案内の作成及びホームページ作成及び更新業務（Ａ４版１枚以内）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_Toc457489332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54</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3" w:history="1">
        <w:r w:rsidR="00B6017C" w:rsidRPr="00B6017C">
          <w:rPr>
            <w:rStyle w:val="ad"/>
            <w:rFonts w:asciiTheme="majorEastAsia" w:eastAsiaTheme="majorEastAsia" w:hAnsiTheme="majorEastAsia" w:hint="eastAsia"/>
            <w:sz w:val="21"/>
            <w:szCs w:val="21"/>
          </w:rPr>
          <w:t>４－１４</w:t>
        </w:r>
        <w:r w:rsidR="00B6017C" w:rsidRPr="00B6017C">
          <w:rPr>
            <w:rStyle w:val="ad"/>
            <w:rFonts w:asciiTheme="majorEastAsia" w:eastAsiaTheme="majorEastAsia" w:hAnsiTheme="majorEastAsia"/>
            <w:sz w:val="21"/>
            <w:szCs w:val="21"/>
          </w:rPr>
          <w:t>.</w:t>
        </w:r>
        <w:r w:rsidR="00B6017C" w:rsidRPr="00B6017C">
          <w:rPr>
            <w:rStyle w:val="ad"/>
            <w:rFonts w:asciiTheme="majorEastAsia" w:eastAsiaTheme="majorEastAsia" w:hAnsiTheme="majorEastAsia" w:hint="eastAsia"/>
            <w:sz w:val="21"/>
            <w:szCs w:val="21"/>
          </w:rPr>
          <w:t xml:space="preserve">　運営業務費　見積書（Ａ４版、適宜）</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_Toc457489333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55</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12"/>
        <w:rPr>
          <w:rFonts w:cstheme="minorBidi"/>
          <w:kern w:val="2"/>
          <w:sz w:val="21"/>
          <w:szCs w:val="22"/>
        </w:rPr>
      </w:pPr>
      <w:hyperlink w:anchor="_Toc457489334" w:history="1">
        <w:r w:rsidR="00B6017C" w:rsidRPr="00B6017C">
          <w:rPr>
            <w:rStyle w:val="ad"/>
            <w:rFonts w:hint="eastAsia"/>
          </w:rPr>
          <w:t>５．民間公共的事業及び民間収益事業に関する提案書類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_Toc457489334 \h </w:instrText>
        </w:r>
        <w:r w:rsidR="00B6017C" w:rsidRPr="00B6017C">
          <w:rPr>
            <w:webHidden/>
          </w:rPr>
        </w:r>
        <w:r w:rsidR="00B6017C" w:rsidRPr="00B6017C">
          <w:rPr>
            <w:webHidden/>
          </w:rPr>
          <w:fldChar w:fldCharType="separate"/>
        </w:r>
        <w:r w:rsidR="007361F7">
          <w:rPr>
            <w:webHidden/>
          </w:rPr>
          <w:t>56</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5" w:history="1">
        <w:r w:rsidR="00B6017C" w:rsidRPr="00B6017C">
          <w:rPr>
            <w:rStyle w:val="ad"/>
            <w:rFonts w:asciiTheme="majorEastAsia" w:eastAsiaTheme="majorEastAsia" w:hAnsiTheme="majorEastAsia" w:hint="eastAsia"/>
            <w:sz w:val="21"/>
            <w:szCs w:val="21"/>
          </w:rPr>
          <w:t>５－１．民間公共的事業（Ａ４版２枚以内）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_Toc457489335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57</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6" w:history="1">
        <w:r w:rsidR="00B6017C" w:rsidRPr="00B6017C">
          <w:rPr>
            <w:rStyle w:val="ad"/>
            <w:rFonts w:asciiTheme="majorEastAsia" w:eastAsiaTheme="majorEastAsia" w:hAnsiTheme="majorEastAsia" w:hint="eastAsia"/>
            <w:sz w:val="21"/>
            <w:szCs w:val="21"/>
          </w:rPr>
          <w:t>５－２．民間収益事業（Ａ４版１枚以内）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_Toc457489336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58</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12"/>
        <w:rPr>
          <w:rFonts w:cstheme="minorBidi"/>
          <w:kern w:val="2"/>
          <w:sz w:val="21"/>
          <w:szCs w:val="22"/>
        </w:rPr>
      </w:pPr>
      <w:hyperlink w:anchor="_Toc457489337" w:history="1">
        <w:r w:rsidR="00B6017C" w:rsidRPr="00B6017C">
          <w:rPr>
            <w:rStyle w:val="ad"/>
            <w:rFonts w:hint="eastAsia"/>
          </w:rPr>
          <w:t>６．民間付帯事業に関する提案書類</w:t>
        </w:r>
        <w:r w:rsidR="00B6017C" w:rsidRPr="00B6017C">
          <w:rPr>
            <w:webHidden/>
          </w:rPr>
          <w:tab/>
        </w:r>
        <w:r w:rsidR="00B6017C" w:rsidRPr="00B6017C">
          <w:rPr>
            <w:webHidden/>
          </w:rPr>
          <w:fldChar w:fldCharType="begin"/>
        </w:r>
        <w:r w:rsidR="00B6017C" w:rsidRPr="00B6017C">
          <w:rPr>
            <w:webHidden/>
          </w:rPr>
          <w:instrText xml:space="preserve"> PAGEREF _Toc457489337 \h </w:instrText>
        </w:r>
        <w:r w:rsidR="00B6017C" w:rsidRPr="00B6017C">
          <w:rPr>
            <w:webHidden/>
          </w:rPr>
        </w:r>
        <w:r w:rsidR="00B6017C" w:rsidRPr="00B6017C">
          <w:rPr>
            <w:webHidden/>
          </w:rPr>
          <w:fldChar w:fldCharType="separate"/>
        </w:r>
        <w:r w:rsidR="007361F7">
          <w:rPr>
            <w:webHidden/>
          </w:rPr>
          <w:t>59</w:t>
        </w:r>
        <w:r w:rsidR="00B6017C" w:rsidRPr="00B6017C">
          <w:rPr>
            <w:webHidden/>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8" w:history="1">
        <w:r w:rsidR="00B6017C" w:rsidRPr="00B6017C">
          <w:rPr>
            <w:rStyle w:val="ad"/>
            <w:rFonts w:asciiTheme="majorEastAsia" w:eastAsiaTheme="majorEastAsia" w:hAnsiTheme="majorEastAsia" w:hint="eastAsia"/>
            <w:sz w:val="21"/>
            <w:szCs w:val="21"/>
          </w:rPr>
          <w:t>６－１．事業内容（Ａ４版１枚以内）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_Toc457489338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60</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39" w:history="1">
        <w:r w:rsidR="00B6017C" w:rsidRPr="00B6017C">
          <w:rPr>
            <w:rStyle w:val="ad"/>
            <w:rFonts w:asciiTheme="majorEastAsia" w:eastAsiaTheme="majorEastAsia" w:hAnsiTheme="majorEastAsia" w:hint="eastAsia"/>
            <w:sz w:val="21"/>
            <w:szCs w:val="21"/>
          </w:rPr>
          <w:t>６－２．施設整備計画（Ａ４版１枚以内）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_Toc457489339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61</w:t>
        </w:r>
        <w:r w:rsidR="00B6017C" w:rsidRPr="00B6017C">
          <w:rPr>
            <w:rFonts w:asciiTheme="majorEastAsia" w:eastAsiaTheme="majorEastAsia" w:hAnsiTheme="majorEastAsia"/>
            <w:webHidden/>
            <w:sz w:val="21"/>
            <w:szCs w:val="21"/>
          </w:rPr>
          <w:fldChar w:fldCharType="end"/>
        </w:r>
      </w:hyperlink>
    </w:p>
    <w:p w:rsidR="00B6017C" w:rsidRPr="00B6017C" w:rsidRDefault="002D0A33">
      <w:pPr>
        <w:pStyle w:val="23"/>
        <w:rPr>
          <w:rFonts w:asciiTheme="majorEastAsia" w:eastAsiaTheme="majorEastAsia" w:hAnsiTheme="majorEastAsia" w:cstheme="minorBidi"/>
          <w:color w:val="auto"/>
          <w:kern w:val="2"/>
          <w:sz w:val="21"/>
          <w:szCs w:val="21"/>
        </w:rPr>
      </w:pPr>
      <w:hyperlink w:anchor="_Toc457489340" w:history="1">
        <w:r w:rsidR="00B6017C" w:rsidRPr="00B6017C">
          <w:rPr>
            <w:rStyle w:val="ad"/>
            <w:rFonts w:asciiTheme="majorEastAsia" w:eastAsiaTheme="majorEastAsia" w:hAnsiTheme="majorEastAsia" w:hint="eastAsia"/>
            <w:sz w:val="21"/>
            <w:szCs w:val="21"/>
          </w:rPr>
          <w:t>６－３．ＰＦＩ事業との連携方策（Ａ４版１枚以内）</w:t>
        </w:r>
        <w:r w:rsidR="00B6017C" w:rsidRPr="00B6017C">
          <w:rPr>
            <w:rFonts w:asciiTheme="majorEastAsia" w:eastAsiaTheme="majorEastAsia" w:hAnsiTheme="majorEastAsia"/>
            <w:webHidden/>
            <w:sz w:val="21"/>
            <w:szCs w:val="21"/>
          </w:rPr>
          <w:tab/>
        </w:r>
        <w:r w:rsidR="00B6017C" w:rsidRPr="00B6017C">
          <w:rPr>
            <w:rFonts w:asciiTheme="majorEastAsia" w:eastAsiaTheme="majorEastAsia" w:hAnsiTheme="majorEastAsia"/>
            <w:webHidden/>
            <w:sz w:val="21"/>
            <w:szCs w:val="21"/>
          </w:rPr>
          <w:fldChar w:fldCharType="begin"/>
        </w:r>
        <w:r w:rsidR="00B6017C" w:rsidRPr="00B6017C">
          <w:rPr>
            <w:rFonts w:asciiTheme="majorEastAsia" w:eastAsiaTheme="majorEastAsia" w:hAnsiTheme="majorEastAsia"/>
            <w:webHidden/>
            <w:sz w:val="21"/>
            <w:szCs w:val="21"/>
          </w:rPr>
          <w:instrText xml:space="preserve"> PAGEREF _Toc457489340 \h </w:instrText>
        </w:r>
        <w:r w:rsidR="00B6017C" w:rsidRPr="00B6017C">
          <w:rPr>
            <w:rFonts w:asciiTheme="majorEastAsia" w:eastAsiaTheme="majorEastAsia" w:hAnsiTheme="majorEastAsia"/>
            <w:webHidden/>
            <w:sz w:val="21"/>
            <w:szCs w:val="21"/>
          </w:rPr>
        </w:r>
        <w:r w:rsidR="00B6017C" w:rsidRPr="00B6017C">
          <w:rPr>
            <w:rFonts w:asciiTheme="majorEastAsia" w:eastAsiaTheme="majorEastAsia" w:hAnsiTheme="majorEastAsia"/>
            <w:webHidden/>
            <w:sz w:val="21"/>
            <w:szCs w:val="21"/>
          </w:rPr>
          <w:fldChar w:fldCharType="separate"/>
        </w:r>
        <w:r w:rsidR="007361F7">
          <w:rPr>
            <w:rFonts w:asciiTheme="majorEastAsia" w:eastAsiaTheme="majorEastAsia" w:hAnsiTheme="majorEastAsia"/>
            <w:webHidden/>
            <w:sz w:val="21"/>
            <w:szCs w:val="21"/>
          </w:rPr>
          <w:t>62</w:t>
        </w:r>
        <w:r w:rsidR="00B6017C" w:rsidRPr="00B6017C">
          <w:rPr>
            <w:rFonts w:asciiTheme="majorEastAsia" w:eastAsiaTheme="majorEastAsia" w:hAnsiTheme="majorEastAsia"/>
            <w:webHidden/>
            <w:sz w:val="21"/>
            <w:szCs w:val="21"/>
          </w:rPr>
          <w:fldChar w:fldCharType="end"/>
        </w:r>
      </w:hyperlink>
    </w:p>
    <w:p w:rsidR="00A337CE" w:rsidRPr="000D03DB" w:rsidRDefault="00257178" w:rsidP="00A337CE">
      <w:pPr>
        <w:widowControl/>
        <w:jc w:val="center"/>
        <w:rPr>
          <w:rFonts w:asciiTheme="majorEastAsia" w:eastAsiaTheme="majorEastAsia" w:hAnsiTheme="majorEastAsia"/>
          <w:b/>
          <w:bCs/>
          <w:kern w:val="0"/>
          <w:sz w:val="24"/>
          <w:szCs w:val="24"/>
        </w:rPr>
      </w:pPr>
      <w:r w:rsidRPr="00B6017C">
        <w:rPr>
          <w:rFonts w:asciiTheme="majorEastAsia" w:eastAsiaTheme="majorEastAsia" w:hAnsiTheme="majorEastAsia"/>
          <w:b/>
          <w:bCs/>
          <w:kern w:val="0"/>
          <w:szCs w:val="21"/>
        </w:rPr>
        <w:fldChar w:fldCharType="end"/>
      </w:r>
    </w:p>
    <w:p w:rsidR="005A4CDC" w:rsidRDefault="005A4CDC" w:rsidP="00A337CE">
      <w:pPr>
        <w:widowControl/>
        <w:jc w:val="center"/>
        <w:rPr>
          <w:rFonts w:ascii="ＭＳ 明朝" w:eastAsiaTheme="minorEastAsia" w:hAnsiTheme="minorHAnsi"/>
          <w:b/>
          <w:bCs/>
          <w:kern w:val="0"/>
          <w:sz w:val="24"/>
          <w:szCs w:val="24"/>
        </w:rPr>
        <w:sectPr w:rsidR="005A4CDC" w:rsidSect="00901EF1">
          <w:footerReference w:type="default" r:id="rId9"/>
          <w:headerReference w:type="first" r:id="rId10"/>
          <w:footerReference w:type="first" r:id="rId11"/>
          <w:pgSz w:w="11907" w:h="16840" w:code="9"/>
          <w:pgMar w:top="1134" w:right="851" w:bottom="851" w:left="851" w:header="851" w:footer="992" w:gutter="0"/>
          <w:cols w:space="425"/>
          <w:titlePg/>
          <w:docGrid w:type="linesAndChars" w:linePitch="365" w:charSpace="532"/>
        </w:sectPr>
      </w:pPr>
    </w:p>
    <w:p w:rsidR="00A337CE" w:rsidRPr="00A337CE" w:rsidRDefault="00A337CE" w:rsidP="00A337CE">
      <w:pPr>
        <w:widowControl/>
        <w:jc w:val="center"/>
        <w:rPr>
          <w:rFonts w:ascii="ＭＳ 明朝" w:eastAsiaTheme="minorEastAsia" w:hAnsiTheme="minorHAnsi"/>
          <w:b/>
          <w:bCs/>
          <w:kern w:val="0"/>
          <w:sz w:val="24"/>
          <w:szCs w:val="24"/>
        </w:rPr>
      </w:pPr>
    </w:p>
    <w:p w:rsidR="00D02B9C" w:rsidRDefault="00D02B9C" w:rsidP="005A4CDC">
      <w:pPr>
        <w:widowControl/>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Default="00D02B9C" w:rsidP="00D02B9C">
      <w:pPr>
        <w:widowControl/>
        <w:jc w:val="center"/>
        <w:rPr>
          <w:rFonts w:ascii="HGS創英角ｺﾞｼｯｸUB" w:eastAsia="HGS創英角ｺﾞｼｯｸUB" w:hAnsi="HGS創英角ｺﾞｼｯｸUB"/>
          <w:kern w:val="0"/>
          <w:sz w:val="36"/>
          <w:szCs w:val="24"/>
        </w:rPr>
      </w:pPr>
    </w:p>
    <w:p w:rsidR="00D02B9C" w:rsidRPr="00C15B38" w:rsidRDefault="00D02B9C" w:rsidP="00D02B9C">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D02B9C" w:rsidRPr="00C02284" w:rsidRDefault="00D02B9C" w:rsidP="00D02B9C">
      <w:pPr>
        <w:pStyle w:val="1"/>
        <w:rPr>
          <w:rFonts w:ascii="HGS創英角ｺﾞｼｯｸUB" w:eastAsia="HGS創英角ｺﾞｼｯｸUB" w:hAnsi="HGS創英角ｺﾞｼｯｸUB"/>
          <w:b w:val="0"/>
        </w:rPr>
      </w:pPr>
      <w:bookmarkStart w:id="5" w:name="_Toc457489285"/>
      <w:r>
        <w:rPr>
          <w:rFonts w:ascii="HGS創英角ｺﾞｼｯｸUB" w:eastAsia="HGS創英角ｺﾞｼｯｸUB" w:hAnsi="HGS創英角ｺﾞｼｯｸUB" w:hint="eastAsia"/>
          <w:b w:val="0"/>
        </w:rPr>
        <w:t>0．価格の確認に関する提案書類</w:t>
      </w:r>
      <w:bookmarkEnd w:id="5"/>
    </w:p>
    <w:p w:rsidR="00D02B9C" w:rsidRDefault="00D02B9C" w:rsidP="00D02B9C">
      <w:pPr>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t xml:space="preserve"> </w:t>
      </w:r>
      <w:r>
        <w:rPr>
          <w:rFonts w:ascii="HG丸ｺﾞｼｯｸM-PRO" w:eastAsia="HG丸ｺﾞｼｯｸM-PRO" w:hAnsi="HG丸ｺﾞｼｯｸM-PRO"/>
          <w:noProof w:val="0"/>
        </w:rPr>
        <w:br w:type="page"/>
      </w: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hint="eastAsia"/>
          <w:noProof w:val="0"/>
        </w:rPr>
        <w:t>（様式0－13）</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6" w:name="_Toc457489286"/>
      <w:r w:rsidRPr="00D02B9C">
        <w:rPr>
          <w:rFonts w:ascii="ＭＳ ゴシック" w:eastAsia="ＭＳ ゴシック" w:hAnsi="ＭＳ ゴシック" w:cstheme="majorBidi" w:hint="eastAsia"/>
          <w:noProof w:val="0"/>
          <w:sz w:val="32"/>
        </w:rPr>
        <w:t>提案書提出書</w:t>
      </w:r>
      <w:bookmarkEnd w:id="6"/>
    </w:p>
    <w:p w:rsidR="00D02B9C" w:rsidRPr="00D02B9C" w:rsidRDefault="00D02B9C" w:rsidP="00D02B9C">
      <w:pPr>
        <w:jc w:val="center"/>
        <w:rPr>
          <w:rFonts w:ascii="ＭＳ ゴシック" w:eastAsia="ＭＳ ゴシック" w:hAnsi="ＭＳ ゴシック"/>
          <w:noProof w:val="0"/>
          <w:sz w:val="28"/>
        </w:rPr>
      </w:pPr>
    </w:p>
    <w:p w:rsidR="00D02B9C" w:rsidRPr="00D02B9C" w:rsidRDefault="00D02B9C" w:rsidP="00D02B9C">
      <w:pPr>
        <w:rPr>
          <w:rFonts w:ascii="ＭＳ ゴシック" w:eastAsia="ＭＳ ゴシック" w:hAnsi="ＭＳ ゴシック"/>
          <w:noProof w:val="0"/>
        </w:rPr>
      </w:pPr>
    </w:p>
    <w:p w:rsidR="00D02B9C" w:rsidRPr="008B6CAF" w:rsidRDefault="00D02B9C" w:rsidP="00D02B9C">
      <w:pPr>
        <w:rPr>
          <w:rFonts w:asciiTheme="minorEastAsia" w:eastAsiaTheme="minorEastAsia" w:hAnsiTheme="minorEastAsia"/>
          <w:noProof w:val="0"/>
        </w:rPr>
      </w:pPr>
      <w:r w:rsidRPr="008B6CAF">
        <w:rPr>
          <w:rFonts w:asciiTheme="minorEastAsia" w:eastAsiaTheme="minorEastAsia" w:hAnsiTheme="minorEastAsia" w:hint="eastAsia"/>
          <w:noProof w:val="0"/>
        </w:rPr>
        <w:t xml:space="preserve">習志野市長　宮本　泰介　</w:t>
      </w:r>
      <w:r w:rsidR="00DA0432" w:rsidRPr="008B6CAF">
        <w:rPr>
          <w:rFonts w:asciiTheme="minorEastAsia" w:eastAsiaTheme="minorEastAsia" w:hAnsiTheme="minorEastAsia" w:hint="eastAsia"/>
          <w:noProof w:val="0"/>
          <w:color w:val="000000"/>
        </w:rPr>
        <w:t>宛て</w:t>
      </w: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3"/>
        </w:rPr>
        <w:t>グループ</w:t>
      </w:r>
      <w:r w:rsidRPr="00D02B9C">
        <w:rPr>
          <w:rFonts w:asciiTheme="minorEastAsia" w:eastAsiaTheme="minorEastAsia" w:hAnsiTheme="minorEastAsia" w:hint="eastAsia"/>
          <w:noProof w:val="0"/>
          <w:color w:val="000000"/>
          <w:spacing w:val="1"/>
          <w:kern w:val="0"/>
          <w:fitText w:val="1260" w:id="1187373833"/>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「大久保地区公共施設再生事業募集要項」に基づき、提案書を提出します。</w:t>
      </w:r>
    </w:p>
    <w:p w:rsidR="00D02B9C" w:rsidRPr="00D02B9C" w:rsidRDefault="00D02B9C" w:rsidP="00D02B9C">
      <w:pPr>
        <w:jc w:val="center"/>
        <w:rPr>
          <w:rFonts w:ascii="ＭＳ ゴシック" w:eastAsia="ＭＳ ゴシック" w:hAnsi="ＭＳ ゴシック"/>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ind w:left="600" w:hanging="420"/>
        <w:rPr>
          <w:rFonts w:ascii="HG丸ｺﾞｼｯｸM-PRO" w:eastAsia="HG丸ｺﾞｼｯｸM-PRO" w:hAnsi="HG丸ｺﾞｼｯｸM-PRO"/>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※各種提出書類には、すべて右下に、習志野市から送付された参加資格確認書に記載されている「提案受付番号」を記入してください。</w:t>
      </w:r>
    </w:p>
    <w:p w:rsidR="00D02B9C" w:rsidRPr="00D02B9C" w:rsidRDefault="00D02B9C" w:rsidP="00D02B9C">
      <w:pPr>
        <w:ind w:firstLine="181"/>
        <w:rPr>
          <w:rFonts w:ascii="ＭＳ ゴシック" w:eastAsia="ＭＳ ゴシック" w:hAnsi="ＭＳ ゴシック"/>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ＭＳ ゴシック" w:eastAsia="ＭＳ ゴシック" w:hAnsi="ＭＳ ゴシック"/>
        </w:rPr>
        <mc:AlternateContent>
          <mc:Choice Requires="wps">
            <w:drawing>
              <wp:anchor distT="0" distB="0" distL="114300" distR="114300" simplePos="0" relativeHeight="251670528" behindDoc="0" locked="0" layoutInCell="0" allowOverlap="1" wp14:anchorId="4AFC897E" wp14:editId="5533876E">
                <wp:simplePos x="0" y="0"/>
                <wp:positionH relativeFrom="column">
                  <wp:posOffset>3771900</wp:posOffset>
                </wp:positionH>
                <wp:positionV relativeFrom="paragraph">
                  <wp:posOffset>109220</wp:posOffset>
                </wp:positionV>
                <wp:extent cx="1828800" cy="342900"/>
                <wp:effectExtent l="13335" t="5715" r="5715"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297pt;margin-top:8.6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" o:allowincell="f">
                <v:textbox>
                  <w:txbxContent>
                    <w:p w:rsidR="00B6017C" w:rsidRDefault="00B6017C" w:rsidP="00D02B9C">
                      <w:r>
                        <w:rPr>
                          <w:rFonts w:hint="eastAsia"/>
                        </w:rPr>
                        <w:t>提案受付番号：</w:t>
                      </w:r>
                    </w:p>
                  </w:txbxContent>
                </v:textbox>
              </v:rect>
            </w:pict>
          </mc:Fallback>
        </mc:AlternateContent>
      </w:r>
      <w:r w:rsidRPr="00D02B9C">
        <w:rPr>
          <w:rFonts w:ascii="ＭＳ ゴシック" w:eastAsia="ＭＳ ゴシック" w:hAnsi="ＭＳ ゴシック"/>
          <w:noProof w:val="0"/>
        </w:rPr>
        <w:br w:type="page"/>
      </w:r>
      <w:r w:rsidRPr="00D02B9C">
        <w:rPr>
          <w:rFonts w:ascii="HG丸ｺﾞｼｯｸM-PRO" w:eastAsia="HG丸ｺﾞｼｯｸM-PRO" w:hAnsi="HG丸ｺﾞｼｯｸM-PRO" w:hint="eastAsia"/>
          <w:noProof w:val="0"/>
        </w:rPr>
        <w:t>（様式0－14）</w:t>
      </w:r>
    </w:p>
    <w:p w:rsidR="00D02B9C" w:rsidRPr="00D02B9C" w:rsidRDefault="00D02B9C" w:rsidP="00D02B9C">
      <w:pPr>
        <w:jc w:val="right"/>
        <w:rPr>
          <w:rFonts w:ascii="ＭＳ ゴシック" w:eastAsia="ＭＳ ゴシック" w:hAnsi="ＭＳ ゴシック"/>
          <w:noProof w:val="0"/>
        </w:rPr>
      </w:pPr>
    </w:p>
    <w:p w:rsidR="00D02B9C" w:rsidRPr="00D02B9C" w:rsidRDefault="00D02B9C" w:rsidP="00D02B9C">
      <w:pPr>
        <w:jc w:val="right"/>
        <w:rPr>
          <w:rFonts w:asciiTheme="minorEastAsia" w:eastAsiaTheme="minorEastAsia" w:hAnsiTheme="minorEastAsia"/>
          <w:noProof w:val="0"/>
        </w:rPr>
      </w:pPr>
      <w:r w:rsidRPr="00D02B9C">
        <w:rPr>
          <w:rFonts w:asciiTheme="minorEastAsia" w:eastAsiaTheme="minorEastAsia" w:hAnsiTheme="minorEastAsia" w:hint="eastAsia"/>
          <w:noProof w:val="0"/>
        </w:rPr>
        <w:t>平成　　年　　月　　日</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rPr>
          <w:rFonts w:ascii="ＭＳ 明朝" w:hAnsi="ＭＳ 明朝"/>
          <w:noProof w:val="0"/>
        </w:rPr>
      </w:pPr>
      <w:r w:rsidRPr="00D02B9C">
        <w:rPr>
          <w:rFonts w:ascii="ＭＳ 明朝" w:hAnsi="ＭＳ 明朝" w:hint="eastAsia"/>
          <w:noProof w:val="0"/>
        </w:rPr>
        <w:t xml:space="preserve">習志野市長　宮本　泰介　</w:t>
      </w:r>
      <w:r w:rsidR="00DA0432">
        <w:rPr>
          <w:rFonts w:hint="eastAsia"/>
          <w:noProof w:val="0"/>
          <w:color w:val="000000"/>
        </w:rPr>
        <w:t>宛て</w:t>
      </w:r>
    </w:p>
    <w:p w:rsidR="00D02B9C" w:rsidRPr="00D02B9C" w:rsidRDefault="00D02B9C" w:rsidP="00D02B9C">
      <w:pPr>
        <w:jc w:val="right"/>
        <w:rPr>
          <w:rFonts w:asciiTheme="minorEastAsia" w:eastAsiaTheme="minorEastAsia" w:hAnsiTheme="minorEastAsia"/>
          <w:noProof w:val="0"/>
        </w:rPr>
      </w:pP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7" w:name="_Toc457489287"/>
      <w:r w:rsidRPr="00D02B9C">
        <w:rPr>
          <w:rFonts w:ascii="ＭＳ ゴシック" w:eastAsia="ＭＳ ゴシック" w:hAnsi="ＭＳ ゴシック" w:cstheme="majorBidi" w:hint="eastAsia"/>
          <w:noProof w:val="0"/>
          <w:sz w:val="32"/>
        </w:rPr>
        <w:t>見積書</w:t>
      </w:r>
      <w:bookmarkEnd w:id="7"/>
    </w:p>
    <w:p w:rsidR="00D02B9C" w:rsidRPr="00D02B9C" w:rsidRDefault="00D02B9C" w:rsidP="00D02B9C">
      <w:pPr>
        <w:jc w:val="center"/>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38"/>
        <w:gridCol w:w="638"/>
        <w:gridCol w:w="638"/>
        <w:gridCol w:w="638"/>
        <w:gridCol w:w="638"/>
        <w:gridCol w:w="639"/>
        <w:gridCol w:w="638"/>
        <w:gridCol w:w="638"/>
        <w:gridCol w:w="638"/>
        <w:gridCol w:w="638"/>
        <w:gridCol w:w="639"/>
      </w:tblGrid>
      <w:tr w:rsidR="00D02B9C" w:rsidRPr="00D02B9C" w:rsidTr="00AD3524">
        <w:trPr>
          <w:cantSplit/>
          <w:trHeight w:val="870"/>
        </w:trPr>
        <w:tc>
          <w:tcPr>
            <w:tcW w:w="1719" w:type="dxa"/>
            <w:vAlign w:val="center"/>
          </w:tcPr>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金額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億</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百万</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万</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千</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百</w:t>
            </w:r>
          </w:p>
        </w:tc>
        <w:tc>
          <w:tcPr>
            <w:tcW w:w="638"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拾</w:t>
            </w:r>
          </w:p>
        </w:tc>
        <w:tc>
          <w:tcPr>
            <w:tcW w:w="639" w:type="dxa"/>
          </w:tcPr>
          <w:p w:rsidR="00D02B9C" w:rsidRPr="00D02B9C" w:rsidRDefault="00D02B9C" w:rsidP="00D02B9C">
            <w:pPr>
              <w:jc w:val="right"/>
              <w:rPr>
                <w:rFonts w:asciiTheme="minorEastAsia" w:eastAsiaTheme="minorEastAsia" w:hAnsiTheme="minorEastAsia"/>
                <w:noProof w:val="0"/>
                <w:sz w:val="18"/>
              </w:rPr>
            </w:pPr>
            <w:r w:rsidRPr="00D02B9C">
              <w:rPr>
                <w:rFonts w:asciiTheme="minorEastAsia" w:eastAsiaTheme="minorEastAsia" w:hAnsiTheme="minorEastAsia" w:hint="eastAsia"/>
                <w:noProof w:val="0"/>
                <w:sz w:val="18"/>
              </w:rPr>
              <w:t>円</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委託業務名</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w:t>
            </w:r>
          </w:p>
        </w:tc>
      </w:tr>
      <w:tr w:rsidR="00D02B9C" w:rsidRPr="00D02B9C" w:rsidTr="00AD3524">
        <w:trPr>
          <w:trHeight w:val="870"/>
        </w:trPr>
        <w:tc>
          <w:tcPr>
            <w:tcW w:w="1719" w:type="dxa"/>
            <w:vAlign w:val="center"/>
          </w:tcPr>
          <w:p w:rsidR="00D02B9C" w:rsidRPr="00D02B9C" w:rsidRDefault="00D02B9C" w:rsidP="00D02B9C">
            <w:pPr>
              <w:jc w:val="center"/>
              <w:rPr>
                <w:rFonts w:asciiTheme="minorEastAsia" w:eastAsiaTheme="minorEastAsia" w:hAnsiTheme="minorEastAsia"/>
                <w:noProof w:val="0"/>
              </w:rPr>
            </w:pPr>
            <w:r w:rsidRPr="00D02B9C">
              <w:rPr>
                <w:rFonts w:asciiTheme="minorEastAsia" w:eastAsiaTheme="minorEastAsia" w:hAnsiTheme="minorEastAsia"/>
                <w:noProof w:val="0"/>
              </w:rPr>
              <w:fldChar w:fldCharType="begin"/>
            </w:r>
            <w:r w:rsidRPr="00D02B9C">
              <w:rPr>
                <w:rFonts w:asciiTheme="minorEastAsia" w:eastAsiaTheme="minorEastAsia" w:hAnsiTheme="minorEastAsia"/>
                <w:noProof w:val="0"/>
              </w:rPr>
              <w:instrText xml:space="preserve"> eq \o\ad(</w:instrText>
            </w:r>
            <w:r w:rsidRPr="00D02B9C">
              <w:rPr>
                <w:rFonts w:asciiTheme="minorEastAsia" w:eastAsiaTheme="minorEastAsia" w:hAnsiTheme="minorEastAsia" w:hint="eastAsia"/>
                <w:noProof w:val="0"/>
              </w:rPr>
              <w:instrText>委託業務場所</w:instrText>
            </w:r>
            <w:r w:rsidRPr="00D02B9C">
              <w:rPr>
                <w:rFonts w:asciiTheme="minorEastAsia" w:eastAsiaTheme="minorEastAsia" w:hAnsiTheme="minorEastAsia"/>
                <w:noProof w:val="0"/>
              </w:rPr>
              <w:instrText>,　　　　　　　)</w:instrText>
            </w:r>
            <w:r w:rsidRPr="00D02B9C">
              <w:rPr>
                <w:rFonts w:asciiTheme="minorEastAsia" w:eastAsiaTheme="minorEastAsia" w:hAnsiTheme="minorEastAsia"/>
                <w:noProof w:val="0"/>
              </w:rPr>
              <w:fldChar w:fldCharType="end"/>
            </w:r>
          </w:p>
        </w:tc>
        <w:tc>
          <w:tcPr>
            <w:tcW w:w="7020" w:type="dxa"/>
            <w:gridSpan w:val="11"/>
            <w:vAlign w:val="center"/>
          </w:tcPr>
          <w:p w:rsidR="00D02B9C" w:rsidRPr="00D02B9C" w:rsidRDefault="00D02B9C" w:rsidP="00D02B9C">
            <w:pPr>
              <w:ind w:firstLineChars="100" w:firstLine="213"/>
              <w:rPr>
                <w:rFonts w:asciiTheme="minorEastAsia" w:eastAsiaTheme="minorEastAsia" w:hAnsiTheme="minorEastAsia"/>
                <w:noProof w:val="0"/>
              </w:rPr>
            </w:pPr>
            <w:r w:rsidRPr="00D02B9C">
              <w:rPr>
                <w:rFonts w:asciiTheme="minorEastAsia" w:eastAsiaTheme="minorEastAsia" w:hAnsiTheme="minorEastAsia" w:hint="eastAsia"/>
                <w:noProof w:val="0"/>
              </w:rPr>
              <w:t>習志野市本大久保３丁目　他</w:t>
            </w:r>
          </w:p>
        </w:tc>
      </w:tr>
    </w:tbl>
    <w:p w:rsidR="00D02B9C" w:rsidRPr="00D02B9C" w:rsidRDefault="00D02B9C" w:rsidP="00D02B9C">
      <w:pPr>
        <w:rPr>
          <w:rFonts w:ascii="ＭＳ ゴシック" w:eastAsia="ＭＳ ゴシック" w:hAnsi="ＭＳ ゴシック"/>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「大久保地区公共施設再生事業」の募集要項等に記載の事項を承諾の上、上記のとおり見積書を提案します。</w:t>
      </w:r>
    </w:p>
    <w:p w:rsidR="00D02B9C" w:rsidRPr="00D02B9C" w:rsidRDefault="00D02B9C" w:rsidP="00D02B9C">
      <w:pPr>
        <w:ind w:firstLine="210"/>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4"/>
        </w:rPr>
        <w:t>グループ</w:t>
      </w:r>
      <w:r w:rsidRPr="00D02B9C">
        <w:rPr>
          <w:rFonts w:asciiTheme="minorEastAsia" w:eastAsiaTheme="minorEastAsia" w:hAnsiTheme="minorEastAsia" w:hint="eastAsia"/>
          <w:noProof w:val="0"/>
          <w:color w:val="000000"/>
          <w:spacing w:val="1"/>
          <w:kern w:val="0"/>
          <w:fitText w:val="1260" w:id="1187373834"/>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firstLine="210"/>
        <w:rPr>
          <w:rFonts w:asciiTheme="minorEastAsia" w:eastAsiaTheme="minorEastAsia" w:hAnsiTheme="minorEastAsia"/>
          <w:noProof w:val="0"/>
        </w:rPr>
      </w:pPr>
    </w:p>
    <w:p w:rsidR="00D02B9C" w:rsidRPr="00D02B9C" w:rsidRDefault="00D02B9C" w:rsidP="00D02B9C">
      <w:pPr>
        <w:rPr>
          <w:rFonts w:asciiTheme="minorEastAsia" w:eastAsiaTheme="minorEastAsia" w:hAnsiTheme="minorEastAsia"/>
          <w:noProof w:val="0"/>
        </w:rPr>
      </w:pPr>
    </w:p>
    <w:p w:rsidR="00D02B9C" w:rsidRPr="00D02B9C" w:rsidRDefault="00D02B9C" w:rsidP="00D02B9C">
      <w:pPr>
        <w:snapToGrid w:val="0"/>
        <w:rPr>
          <w:rFonts w:ascii="HG丸ｺﾞｼｯｸM-PRO" w:eastAsia="HG丸ｺﾞｼｯｸM-PRO" w:hAnsi="HG丸ｺﾞｼｯｸM-PRO"/>
          <w:noProof w:val="0"/>
          <w:sz w:val="20"/>
        </w:rPr>
      </w:pPr>
      <w:r w:rsidRPr="00D02B9C">
        <mc:AlternateContent>
          <mc:Choice Requires="wps">
            <w:drawing>
              <wp:anchor distT="0" distB="0" distL="114300" distR="114300" simplePos="0" relativeHeight="251671552" behindDoc="0" locked="0" layoutInCell="0" allowOverlap="1" wp14:anchorId="34DF6CF0" wp14:editId="7A631531">
                <wp:simplePos x="0" y="0"/>
                <wp:positionH relativeFrom="column">
                  <wp:posOffset>3790950</wp:posOffset>
                </wp:positionH>
                <wp:positionV relativeFrom="paragraph">
                  <wp:posOffset>843280</wp:posOffset>
                </wp:positionV>
                <wp:extent cx="1828800" cy="342900"/>
                <wp:effectExtent l="13335" t="5080" r="5715"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98.5pt;margin-top:66.4pt;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" o:allowincell="f">
                <v:textbox>
                  <w:txbxContent>
                    <w:p w:rsidR="00B6017C" w:rsidRDefault="00B6017C" w:rsidP="00D02B9C">
                      <w:r>
                        <w:rPr>
                          <w:rFonts w:hint="eastAsia"/>
                        </w:rPr>
                        <w:t>提案受付番号：</w:t>
                      </w:r>
                    </w:p>
                  </w:txbxContent>
                </v:textbox>
              </v:rect>
            </w:pict>
          </mc:Fallback>
        </mc:AlternateContent>
      </w:r>
      <w:r w:rsidRPr="00D02B9C">
        <w:rPr>
          <w:rFonts w:ascii="HG丸ｺﾞｼｯｸM-PRO" w:eastAsia="HG丸ｺﾞｼｯｸM-PRO" w:hAnsi="HG丸ｺﾞｼｯｸM-PRO" w:hint="eastAsia"/>
          <w:noProof w:val="0"/>
          <w:sz w:val="20"/>
        </w:rPr>
        <w:t>※消費税及び地方消費税抜きの価格としてください。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※金額は算用数字で記入し、頭部に￥を付記してください。</w:t>
      </w:r>
    </w:p>
    <w:p w:rsidR="00D02B9C" w:rsidRPr="00D02B9C" w:rsidRDefault="00D02B9C" w:rsidP="00D02B9C">
      <w:pPr>
        <w:snapToGrid w:val="0"/>
        <w:rPr>
          <w:rFonts w:ascii="HG丸ｺﾞｼｯｸM-PRO" w:eastAsia="HG丸ｺﾞｼｯｸM-PRO" w:hAnsi="HG丸ｺﾞｼｯｸM-PRO"/>
          <w:noProof w:val="0"/>
          <w:sz w:val="20"/>
        </w:rPr>
      </w:pPr>
      <w:r w:rsidRPr="00D02B9C">
        <w:rPr>
          <w:rFonts w:ascii="HG丸ｺﾞｼｯｸM-PRO" w:eastAsia="HG丸ｺﾞｼｯｸM-PRO" w:hAnsi="HG丸ｺﾞｼｯｸM-PRO" w:hint="eastAsia"/>
          <w:noProof w:val="0"/>
          <w:sz w:val="20"/>
        </w:rPr>
        <w:t>※封筒に入れ密封してください。</w:t>
      </w:r>
    </w:p>
    <w:p w:rsidR="00D02B9C" w:rsidRPr="00D02B9C" w:rsidRDefault="00D02B9C" w:rsidP="00D02B9C">
      <w:pPr>
        <w:rPr>
          <w:noProof w:val="0"/>
        </w:rPr>
      </w:pPr>
    </w:p>
    <w:p w:rsidR="00D02B9C" w:rsidRPr="00D02B9C" w:rsidRDefault="00D02B9C" w:rsidP="00D02B9C">
      <w:pPr>
        <w:jc w:val="right"/>
        <w:rPr>
          <w:rFonts w:ascii="HG丸ｺﾞｼｯｸM-PRO" w:eastAsia="HG丸ｺﾞｼｯｸM-PRO" w:hAnsi="HG丸ｺﾞｼｯｸM-PRO"/>
          <w:noProof w:val="0"/>
        </w:rPr>
      </w:pPr>
      <w:r w:rsidRPr="00D02B9C">
        <w:rPr>
          <w:rFonts w:ascii="HG丸ｺﾞｼｯｸM-PRO" w:eastAsia="HG丸ｺﾞｼｯｸM-PRO" w:hAnsi="HG丸ｺﾞｼｯｸM-PRO"/>
          <w:noProof w:val="0"/>
        </w:rPr>
        <w:br w:type="page"/>
      </w: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t>（様式0－15）</w:t>
      </w:r>
    </w:p>
    <w:p w:rsidR="00D02B9C" w:rsidRPr="00D02B9C" w:rsidRDefault="00D02B9C" w:rsidP="00D02B9C">
      <w:pPr>
        <w:jc w:val="right"/>
        <w:rPr>
          <w:noProof w:val="0"/>
        </w:rPr>
      </w:pPr>
    </w:p>
    <w:p w:rsidR="00D02B9C" w:rsidRPr="00D02B9C" w:rsidRDefault="00D02B9C" w:rsidP="00D02B9C">
      <w:pPr>
        <w:jc w:val="right"/>
        <w:rPr>
          <w:noProof w:val="0"/>
        </w:rPr>
      </w:pPr>
      <w:r w:rsidRPr="00D02B9C">
        <w:rPr>
          <w:rFonts w:hint="eastAsia"/>
          <w:noProof w:val="0"/>
        </w:rPr>
        <w:t>平成　　年　　月　　日</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8" w:name="_Toc457489288"/>
      <w:r w:rsidRPr="00D02B9C">
        <w:rPr>
          <w:rFonts w:ascii="ＭＳ ゴシック" w:eastAsia="ＭＳ ゴシック" w:hAnsi="ＭＳ ゴシック" w:cstheme="majorBidi" w:hint="eastAsia"/>
          <w:noProof w:val="0"/>
          <w:sz w:val="32"/>
        </w:rPr>
        <w:t>要求水準書に関する誓約書</w:t>
      </w:r>
      <w:bookmarkEnd w:id="8"/>
    </w:p>
    <w:p w:rsidR="00D02B9C" w:rsidRPr="00D02B9C" w:rsidRDefault="00D02B9C" w:rsidP="00D02B9C">
      <w:pPr>
        <w:jc w:val="left"/>
        <w:rPr>
          <w:noProof w:val="0"/>
        </w:rPr>
      </w:pPr>
    </w:p>
    <w:p w:rsidR="00D02B9C" w:rsidRPr="00D02B9C" w:rsidRDefault="00D02B9C" w:rsidP="00D02B9C">
      <w:pPr>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習志野市長　宮本　泰介　</w:t>
      </w:r>
      <w:r w:rsidR="00DA0432">
        <w:rPr>
          <w:rFonts w:hint="eastAsia"/>
          <w:noProof w:val="0"/>
          <w:color w:val="000000"/>
        </w:rPr>
        <w:t>宛て</w:t>
      </w: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kern w:val="0"/>
        </w:rPr>
        <w:t xml:space="preserve">　</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spacing w:val="26"/>
          <w:kern w:val="0"/>
          <w:fitText w:val="1260" w:id="1187373835"/>
        </w:rPr>
        <w:t>グループ</w:t>
      </w:r>
      <w:r w:rsidRPr="00D02B9C">
        <w:rPr>
          <w:rFonts w:asciiTheme="minorEastAsia" w:eastAsiaTheme="minorEastAsia" w:hAnsiTheme="minorEastAsia" w:hint="eastAsia"/>
          <w:noProof w:val="0"/>
          <w:color w:val="000000"/>
          <w:spacing w:val="1"/>
          <w:kern w:val="0"/>
          <w:fitText w:val="1260" w:id="1187373835"/>
        </w:rPr>
        <w:t>名</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商号又は名称</w:t>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noProof w:val="0"/>
          <w:color w:val="000000"/>
        </w:rPr>
        <w:fldChar w:fldCharType="begin"/>
      </w:r>
      <w:r w:rsidRPr="00D02B9C">
        <w:rPr>
          <w:rFonts w:asciiTheme="minorEastAsia" w:eastAsiaTheme="minorEastAsia" w:hAnsiTheme="minorEastAsia"/>
          <w:noProof w:val="0"/>
          <w:color w:val="000000"/>
        </w:rPr>
        <w:instrText xml:space="preserve"> eq \o\ad(</w:instrText>
      </w:r>
      <w:r w:rsidRPr="00D02B9C">
        <w:rPr>
          <w:rFonts w:asciiTheme="minorEastAsia" w:eastAsiaTheme="minorEastAsia" w:hAnsiTheme="minorEastAsia" w:hint="eastAsia"/>
          <w:noProof w:val="0"/>
          <w:color w:val="000000"/>
        </w:rPr>
        <w:instrText>所在地</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hint="eastAsia"/>
          <w:noProof w:val="0"/>
          <w:color w:val="000000"/>
        </w:rPr>
        <w:instrText xml:space="preserve">　　　　　　</w:instrText>
      </w:r>
      <w:r w:rsidRPr="00D02B9C">
        <w:rPr>
          <w:rFonts w:asciiTheme="minorEastAsia" w:eastAsiaTheme="minorEastAsia" w:hAnsiTheme="minorEastAsia"/>
          <w:noProof w:val="0"/>
          <w:color w:val="000000"/>
        </w:rPr>
        <w:instrText>)</w:instrText>
      </w:r>
      <w:r w:rsidRPr="00D02B9C">
        <w:rPr>
          <w:rFonts w:asciiTheme="minorEastAsia" w:eastAsiaTheme="minorEastAsia" w:hAnsiTheme="minorEastAsia"/>
          <w:noProof w:val="0"/>
          <w:color w:val="000000"/>
        </w:rPr>
        <w:fldChar w:fldCharType="end"/>
      </w:r>
    </w:p>
    <w:p w:rsidR="00D02B9C" w:rsidRPr="00D02B9C" w:rsidRDefault="00D02B9C" w:rsidP="00D02B9C">
      <w:pPr>
        <w:ind w:left="378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 xml:space="preserve">代表者職氏名                             </w:t>
      </w:r>
      <w:r w:rsidRPr="00D02B9C">
        <w:rPr>
          <w:rFonts w:asciiTheme="minorEastAsia" w:eastAsiaTheme="minorEastAsia" w:hAnsiTheme="minorEastAsia" w:hint="eastAsia"/>
          <w:noProof w:val="0"/>
          <w:color w:val="000000"/>
          <w:sz w:val="18"/>
        </w:rPr>
        <w:t>印</w:t>
      </w:r>
    </w:p>
    <w:p w:rsidR="00D02B9C" w:rsidRPr="00D02B9C" w:rsidRDefault="00D02B9C" w:rsidP="00D02B9C">
      <w:pPr>
        <w:ind w:left="3780"/>
        <w:jc w:val="right"/>
        <w:rPr>
          <w:rFonts w:asciiTheme="minorEastAsia" w:eastAsiaTheme="minorEastAsia" w:hAnsiTheme="minorEastAsia"/>
          <w:noProof w:val="0"/>
          <w:color w:val="000000"/>
          <w:sz w:val="18"/>
          <w:szCs w:val="18"/>
        </w:rPr>
      </w:pPr>
      <w:r w:rsidRPr="00D02B9C">
        <w:rPr>
          <w:rFonts w:asciiTheme="minorEastAsia" w:eastAsiaTheme="minorEastAsia" w:hAnsiTheme="minorEastAsia" w:hint="eastAsia"/>
          <w:noProof w:val="0"/>
          <w:color w:val="000000"/>
        </w:rPr>
        <w:t xml:space="preserve">  </w:t>
      </w:r>
      <w:r w:rsidRPr="00D02B9C">
        <w:rPr>
          <w:rFonts w:asciiTheme="minorEastAsia" w:eastAsiaTheme="minorEastAsia" w:hAnsiTheme="minorEastAsia" w:hint="eastAsia"/>
          <w:noProof w:val="0"/>
          <w:color w:val="000000"/>
          <w:sz w:val="18"/>
          <w:szCs w:val="18"/>
        </w:rPr>
        <w:t>※グループの代表企業</w:t>
      </w:r>
    </w:p>
    <w:p w:rsidR="00D02B9C" w:rsidRPr="00D02B9C" w:rsidRDefault="00D02B9C" w:rsidP="00D02B9C">
      <w:pPr>
        <w:ind w:left="3780"/>
        <w:rPr>
          <w:rFonts w:asciiTheme="minorEastAsia" w:eastAsiaTheme="minorEastAsia" w:hAnsiTheme="minorEastAsia"/>
          <w:noProof w:val="0"/>
          <w:color w:val="000000"/>
        </w:rPr>
      </w:pPr>
    </w:p>
    <w:p w:rsidR="00D02B9C" w:rsidRPr="00D02B9C" w:rsidRDefault="00D02B9C" w:rsidP="00D02B9C">
      <w:pPr>
        <w:ind w:left="378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【担当者】</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所　属</w:t>
      </w:r>
    </w:p>
    <w:p w:rsidR="00D02B9C" w:rsidRPr="00D02B9C" w:rsidRDefault="00D02B9C" w:rsidP="00D02B9C">
      <w:pPr>
        <w:ind w:left="4140"/>
        <w:rPr>
          <w:rFonts w:asciiTheme="minorEastAsia" w:eastAsiaTheme="minorEastAsia" w:hAnsiTheme="minorEastAsia"/>
          <w:noProof w:val="0"/>
          <w:color w:val="000000"/>
          <w:lang w:eastAsia="zh-CN"/>
        </w:rPr>
      </w:pPr>
      <w:r w:rsidRPr="00D02B9C">
        <w:rPr>
          <w:rFonts w:asciiTheme="minorEastAsia" w:eastAsiaTheme="minorEastAsia" w:hAnsiTheme="minorEastAsia" w:hint="eastAsia"/>
          <w:noProof w:val="0"/>
          <w:color w:val="000000"/>
          <w:lang w:eastAsia="zh-CN"/>
        </w:rPr>
        <w:t>氏　名</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電　話</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ＦＡＸ</w:t>
      </w:r>
    </w:p>
    <w:p w:rsidR="00D02B9C" w:rsidRPr="00D02B9C" w:rsidRDefault="00D02B9C" w:rsidP="00D02B9C">
      <w:pPr>
        <w:ind w:left="4140"/>
        <w:rPr>
          <w:rFonts w:asciiTheme="minorEastAsia" w:eastAsiaTheme="minorEastAsia" w:hAnsiTheme="minorEastAsia"/>
          <w:noProof w:val="0"/>
          <w:color w:val="000000"/>
        </w:rPr>
      </w:pPr>
      <w:r w:rsidRPr="00D02B9C">
        <w:rPr>
          <w:rFonts w:asciiTheme="minorEastAsia" w:eastAsiaTheme="minorEastAsia" w:hAnsiTheme="minorEastAsia" w:hint="eastAsia"/>
          <w:noProof w:val="0"/>
          <w:color w:val="000000"/>
        </w:rPr>
        <w:t>E-mail</w:t>
      </w:r>
    </w:p>
    <w:p w:rsidR="00D02B9C" w:rsidRPr="00D02B9C" w:rsidRDefault="00D02B9C" w:rsidP="00D02B9C">
      <w:pPr>
        <w:jc w:val="left"/>
        <w:rPr>
          <w:rFonts w:asciiTheme="minorEastAsia" w:eastAsiaTheme="minorEastAsia" w:hAnsiTheme="minorEastAsia"/>
          <w:noProof w:val="0"/>
        </w:rPr>
      </w:pPr>
    </w:p>
    <w:p w:rsidR="00D02B9C" w:rsidRPr="00D02B9C" w:rsidRDefault="00D02B9C" w:rsidP="00D02B9C">
      <w:pPr>
        <w:jc w:val="left"/>
        <w:rPr>
          <w:rFonts w:asciiTheme="minorEastAsia" w:eastAsiaTheme="minorEastAsia" w:hAnsiTheme="minorEastAsia"/>
          <w:noProof w:val="0"/>
        </w:rPr>
      </w:pPr>
      <w:r w:rsidRPr="00D02B9C">
        <w:rPr>
          <w:rFonts w:asciiTheme="minorEastAsia" w:eastAsiaTheme="minorEastAsia" w:hAnsiTheme="minorEastAsia" w:hint="eastAsia"/>
          <w:noProof w:val="0"/>
        </w:rPr>
        <w:t xml:space="preserve">　平成28年６月</w:t>
      </w:r>
      <w:r w:rsidR="001F19C3">
        <w:rPr>
          <w:rFonts w:asciiTheme="minorEastAsia" w:eastAsiaTheme="minorEastAsia" w:hAnsiTheme="minorEastAsia" w:hint="eastAsia"/>
          <w:noProof w:val="0"/>
        </w:rPr>
        <w:t>28</w:t>
      </w:r>
      <w:r w:rsidRPr="00D02B9C">
        <w:rPr>
          <w:rFonts w:asciiTheme="minorEastAsia" w:eastAsiaTheme="minorEastAsia" w:hAnsiTheme="minorEastAsia" w:hint="eastAsia"/>
          <w:noProof w:val="0"/>
        </w:rPr>
        <w:t>日付で募集要項が公表されました「大久保地区公共施設再生事業」の公募に関し提出した提出書類一式の内容は、募集要項等に規定された要求水準と同等又はそれ以上の水準であることを誓約します。</w:t>
      </w:r>
    </w:p>
    <w:p w:rsidR="00D02B9C" w:rsidRPr="00D02B9C" w:rsidRDefault="00D02B9C" w:rsidP="00D02B9C">
      <w:pPr>
        <w:rPr>
          <w:rFonts w:ascii="ＭＳ ゴシック" w:eastAsia="ＭＳ ゴシック" w:hAnsi="ＭＳ ゴシック"/>
          <w:noProof w:val="0"/>
        </w:rPr>
      </w:pPr>
      <w:r w:rsidRPr="00D02B9C">
        <w:rPr>
          <w:rFonts w:ascii="ＭＳ ゴシック" w:eastAsia="ＭＳ ゴシック" w:hAnsi="ＭＳ ゴシック"/>
          <w:sz w:val="20"/>
        </w:rPr>
        <mc:AlternateContent>
          <mc:Choice Requires="wps">
            <w:drawing>
              <wp:anchor distT="0" distB="0" distL="114300" distR="114300" simplePos="0" relativeHeight="251672576" behindDoc="0" locked="0" layoutInCell="1" allowOverlap="1" wp14:anchorId="4630E91E" wp14:editId="5D6C0887">
                <wp:simplePos x="0" y="0"/>
                <wp:positionH relativeFrom="column">
                  <wp:posOffset>3943350</wp:posOffset>
                </wp:positionH>
                <wp:positionV relativeFrom="paragraph">
                  <wp:posOffset>8610600</wp:posOffset>
                </wp:positionV>
                <wp:extent cx="1828800" cy="342900"/>
                <wp:effectExtent l="13335" t="8255" r="571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310.5pt;margin-top:678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">
                <v:textbox>
                  <w:txbxContent>
                    <w:p w:rsidR="00B6017C" w:rsidRDefault="00B6017C" w:rsidP="00D02B9C">
                      <w:r>
                        <w:rPr>
                          <w:rFonts w:hint="eastAsia"/>
                        </w:rPr>
                        <w:t>提案受付番号：</w:t>
                      </w:r>
                    </w:p>
                  </w:txbxContent>
                </v:textbox>
              </v:rect>
            </w:pict>
          </mc:Fallback>
        </mc:AlternateContent>
      </w:r>
    </w:p>
    <w:p w:rsidR="00D02B9C" w:rsidRPr="00D02B9C" w:rsidRDefault="00D02B9C" w:rsidP="00D02B9C">
      <w:pPr>
        <w:jc w:val="right"/>
        <w:rPr>
          <w:rFonts w:ascii="HG丸ｺﾞｼｯｸM-PRO" w:eastAsia="HG丸ｺﾞｼｯｸM-PRO" w:hAnsi="HG丸ｺﾞｼｯｸM-PRO"/>
          <w:noProof w:val="0"/>
        </w:rPr>
      </w:pPr>
      <w:r w:rsidRPr="00D02B9C">
        <mc:AlternateContent>
          <mc:Choice Requires="wps">
            <w:drawing>
              <wp:anchor distT="0" distB="0" distL="114300" distR="114300" simplePos="0" relativeHeight="251673600" behindDoc="0" locked="0" layoutInCell="0" allowOverlap="1" wp14:anchorId="148FFAB6" wp14:editId="7291DF85">
                <wp:simplePos x="0" y="0"/>
                <wp:positionH relativeFrom="column">
                  <wp:posOffset>3943350</wp:posOffset>
                </wp:positionH>
                <wp:positionV relativeFrom="paragraph">
                  <wp:posOffset>1751330</wp:posOffset>
                </wp:positionV>
                <wp:extent cx="1828800" cy="342900"/>
                <wp:effectExtent l="13335" t="5080" r="5715"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D02B9C">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310.5pt;margin-top:137.9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" o:allowincell="f">
                <v:textbox>
                  <w:txbxContent>
                    <w:p w:rsidR="00B6017C" w:rsidRDefault="00B6017C" w:rsidP="00D02B9C">
                      <w:r>
                        <w:rPr>
                          <w:rFonts w:hint="eastAsia"/>
                        </w:rPr>
                        <w:t>提案受付番号：</w:t>
                      </w:r>
                    </w:p>
                  </w:txbxContent>
                </v:textbox>
              </v:rect>
            </w:pict>
          </mc:Fallback>
        </mc:AlternateContent>
      </w:r>
      <w:r w:rsidRPr="00D02B9C">
        <w:rPr>
          <w:rFonts w:ascii="HG丸ｺﾞｼｯｸM-PRO" w:eastAsia="HG丸ｺﾞｼｯｸM-PRO" w:hAnsi="HG丸ｺﾞｼｯｸM-PRO"/>
          <w:noProof w:val="0"/>
        </w:rPr>
        <w:br w:type="page"/>
      </w:r>
    </w:p>
    <w:p w:rsidR="00D02B9C" w:rsidRDefault="00D02B9C" w:rsidP="00D02B9C">
      <w:pPr>
        <w:jc w:val="right"/>
        <w:rPr>
          <w:rFonts w:ascii="HG丸ｺﾞｼｯｸM-PRO" w:eastAsia="HG丸ｺﾞｼｯｸM-PRO" w:hAnsi="HG丸ｺﾞｼｯｸM-PRO"/>
          <w:noProof w:val="0"/>
        </w:rPr>
        <w:sectPr w:rsidR="00D02B9C" w:rsidSect="000D03DB">
          <w:footerReference w:type="default" r:id="rId12"/>
          <w:pgSz w:w="11907" w:h="16840" w:code="9"/>
          <w:pgMar w:top="1985" w:right="1701" w:bottom="1701" w:left="1701" w:header="851" w:footer="992" w:gutter="0"/>
          <w:pgNumType w:start="1"/>
          <w:cols w:space="425"/>
          <w:docGrid w:type="linesAndChars" w:linePitch="365" w:charSpace="532"/>
        </w:sectPr>
      </w:pPr>
    </w:p>
    <w:p w:rsidR="00D02B9C" w:rsidRPr="00D02B9C" w:rsidRDefault="00D02B9C" w:rsidP="00D02B9C">
      <w:pPr>
        <w:jc w:val="right"/>
        <w:rPr>
          <w:rFonts w:ascii="ＭＳ ゴシック" w:eastAsia="ＭＳ ゴシック" w:hAnsi="ＭＳ ゴシック"/>
        </w:rPr>
      </w:pPr>
      <w:r w:rsidRPr="00D02B9C">
        <w:rPr>
          <w:rFonts w:ascii="HG丸ｺﾞｼｯｸM-PRO" w:eastAsia="HG丸ｺﾞｼｯｸM-PRO" w:hAnsi="HG丸ｺﾞｼｯｸM-PRO" w:hint="eastAsia"/>
          <w:noProof w:val="0"/>
        </w:rPr>
        <w:t>（様式0－16）</w:t>
      </w:r>
    </w:p>
    <w:p w:rsidR="00D02B9C" w:rsidRPr="00D02B9C" w:rsidRDefault="00D02B9C" w:rsidP="00D02B9C">
      <w:pPr>
        <w:keepNext/>
        <w:jc w:val="center"/>
        <w:outlineLvl w:val="1"/>
        <w:rPr>
          <w:rFonts w:ascii="ＭＳ ゴシック" w:eastAsia="ＭＳ ゴシック" w:hAnsi="ＭＳ ゴシック" w:cstheme="majorBidi"/>
          <w:noProof w:val="0"/>
          <w:sz w:val="32"/>
        </w:rPr>
      </w:pPr>
      <w:bookmarkStart w:id="9" w:name="_Toc457489289"/>
      <w:r w:rsidRPr="00D02B9C">
        <w:rPr>
          <w:rFonts w:ascii="ＭＳ ゴシック" w:eastAsia="ＭＳ ゴシック" w:hAnsi="ＭＳ ゴシック" w:cstheme="majorBidi" w:hint="eastAsia"/>
          <w:noProof w:val="0"/>
          <w:sz w:val="32"/>
        </w:rPr>
        <w:t>提案書類審査に関する提出書類一覧</w:t>
      </w:r>
      <w:bookmarkEnd w:id="9"/>
    </w:p>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（様式）</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rPr>
          <w:trHeight w:val="155"/>
        </w:trPr>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rPr>
          <w:trHeight w:val="231"/>
        </w:trPr>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提案書提出書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見積書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様式0-15</w:t>
            </w:r>
          </w:p>
        </w:tc>
        <w:tc>
          <w:tcPr>
            <w:tcW w:w="4394" w:type="dxa"/>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要求水準書に関する誓約書</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様式0-16</w:t>
            </w:r>
          </w:p>
        </w:tc>
        <w:tc>
          <w:tcPr>
            <w:tcW w:w="4394" w:type="dxa"/>
            <w:tcBorders>
              <w:bottom w:val="double" w:sz="4" w:space="0" w:color="auto"/>
            </w:tcBorders>
            <w:shd w:val="clear" w:color="auto" w:fill="auto"/>
          </w:tcPr>
          <w:p w:rsidR="00D02B9C" w:rsidRPr="00D02B9C" w:rsidRDefault="00D02B9C" w:rsidP="00D02B9C">
            <w:pPr>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提案書類審査に関する提出書類一覧</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適宜</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様式１</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本事業全体に関する考え方</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地域コミュニティの活性化に関する提案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地域経済への貢献に関する提案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市との協働に関する提案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様式1-5</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事業スケジュール</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実施体制</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様式2-2</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様式2-3</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資金調達・収支計画　長期収支計画の前提-２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様式2-4</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資金計画・収支計画　長期収支計画の前提-３</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長期収支計画表-１</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様式2-6</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長期収支計画表-２</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様式2-7</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償還表（サービス対価の支払い）</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様式2-8</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サービス対価総額及び算出の根拠</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様式2-9</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運転資金増加への対応</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様式2-10</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リスクへの対応</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様式3-1-1</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10" w:name="_Toc457489290"/>
            <w:r w:rsidRPr="00D02B9C">
              <w:rPr>
                <w:rFonts w:ascii="ＭＳ ゴシック" w:eastAsia="ＭＳ ゴシック" w:hAnsi="ＭＳ ゴシック" w:hint="eastAsia"/>
                <w:noProof w:val="0"/>
                <w:color w:val="000000"/>
                <w:sz w:val="18"/>
                <w:szCs w:val="18"/>
              </w:rPr>
              <w:t>設計コンセプト及び特に重視する設計上の配慮事項</w:t>
            </w:r>
            <w:bookmarkEnd w:id="10"/>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様式3-1-2</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11" w:name="_Toc457489291"/>
            <w:r w:rsidRPr="00D02B9C">
              <w:rPr>
                <w:rFonts w:ascii="ＭＳ ゴシック" w:eastAsia="ＭＳ ゴシック" w:hAnsi="ＭＳ ゴシック" w:hint="eastAsia"/>
                <w:noProof w:val="0"/>
                <w:color w:val="000000"/>
                <w:sz w:val="18"/>
                <w:szCs w:val="18"/>
              </w:rPr>
              <w:t>事業全体の整備方針</w:t>
            </w:r>
            <w:bookmarkEnd w:id="11"/>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様式3-1-3</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12" w:name="_Toc457489292"/>
            <w:r w:rsidRPr="00D02B9C">
              <w:rPr>
                <w:rFonts w:ascii="ＭＳ ゴシック" w:eastAsia="ＭＳ ゴシック" w:hAnsi="ＭＳ ゴシック" w:hint="eastAsia"/>
                <w:noProof w:val="0"/>
                <w:color w:val="000000"/>
                <w:sz w:val="18"/>
                <w:szCs w:val="18"/>
              </w:rPr>
              <w:t>施設の基本性能</w:t>
            </w:r>
            <w:bookmarkEnd w:id="12"/>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様式3-1-4</w:t>
            </w:r>
          </w:p>
        </w:tc>
        <w:tc>
          <w:tcPr>
            <w:tcW w:w="4394" w:type="dxa"/>
            <w:shd w:val="clear" w:color="auto" w:fill="auto"/>
          </w:tcPr>
          <w:p w:rsidR="00D02B9C" w:rsidRPr="00D02B9C" w:rsidRDefault="00D02B9C" w:rsidP="00D02B9C">
            <w:pPr>
              <w:outlineLvl w:val="2"/>
              <w:rPr>
                <w:rFonts w:ascii="ＭＳ ゴシック" w:eastAsia="ＭＳ ゴシック" w:hAnsi="ＭＳ ゴシック"/>
                <w:noProof w:val="0"/>
                <w:color w:val="000000"/>
                <w:sz w:val="18"/>
                <w:szCs w:val="18"/>
              </w:rPr>
            </w:pPr>
            <w:bookmarkStart w:id="13" w:name="_Toc457489293"/>
            <w:r w:rsidRPr="00D02B9C">
              <w:rPr>
                <w:rFonts w:ascii="ＭＳ ゴシック" w:eastAsia="ＭＳ ゴシック" w:hAnsi="ＭＳ ゴシック" w:hint="eastAsia"/>
                <w:noProof w:val="0"/>
                <w:color w:val="000000"/>
                <w:sz w:val="18"/>
                <w:szCs w:val="18"/>
              </w:rPr>
              <w:t>施設内部のゾーニング・平面計画・動線計画</w:t>
            </w:r>
            <w:bookmarkEnd w:id="13"/>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様式3-1-5</w:t>
            </w:r>
          </w:p>
        </w:tc>
        <w:tc>
          <w:tcPr>
            <w:tcW w:w="4394" w:type="dxa"/>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設備、構造、防災の計画上のポイント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D02B9C" w:rsidRPr="00D02B9C" w:rsidRDefault="00D02B9C" w:rsidP="00D02B9C">
            <w:pPr>
              <w:rPr>
                <w:noProof w:val="0"/>
                <w:color w:val="FF0000"/>
              </w:rPr>
            </w:pPr>
            <w:r w:rsidRPr="00D02B9C">
              <w:rPr>
                <w:rFonts w:ascii="ＭＳ ゴシック" w:eastAsia="ＭＳ ゴシック" w:hAnsi="ＭＳ ゴシック" w:cs="ＭＳ 明朝" w:hint="eastAsia"/>
                <w:noProof w:val="0"/>
                <w:color w:val="000000"/>
                <w:kern w:val="0"/>
                <w:sz w:val="18"/>
                <w:szCs w:val="18"/>
              </w:rPr>
              <w:t>様式3-1-6</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FF0000"/>
                <w:kern w:val="0"/>
                <w:sz w:val="18"/>
                <w:szCs w:val="18"/>
              </w:rPr>
            </w:pPr>
            <w:r w:rsidRPr="00D02B9C">
              <w:rPr>
                <w:rFonts w:ascii="ＭＳ ゴシック" w:eastAsia="ＭＳ ゴシック" w:hAnsi="ＭＳ ゴシック" w:hint="eastAsia"/>
                <w:noProof w:val="0"/>
                <w:color w:val="000000"/>
                <w:sz w:val="18"/>
                <w:szCs w:val="18"/>
              </w:rPr>
              <w:t>施工・工程計画</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tcBorders>
            <w:shd w:val="clear" w:color="auto" w:fill="auto"/>
          </w:tcPr>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様式3-2</w:t>
            </w:r>
          </w:p>
        </w:tc>
        <w:tc>
          <w:tcPr>
            <w:tcW w:w="4394" w:type="dxa"/>
            <w:tcBorders>
              <w:top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tcBorders>
            <w:shd w:val="clear" w:color="auto" w:fill="auto"/>
          </w:tcPr>
          <w:p w:rsidR="00D02B9C" w:rsidRPr="00D02B9C" w:rsidRDefault="00D02B9C" w:rsidP="00D02B9C"/>
        </w:tc>
        <w:tc>
          <w:tcPr>
            <w:tcW w:w="1244" w:type="dxa"/>
            <w:tcBorders>
              <w:top w:val="double" w:sz="4" w:space="0" w:color="auto"/>
            </w:tcBorders>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様式3-2-1</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要求水準チェックリスト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様式3-2-2</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什器備品等リスト</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様式3-2-3</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提案図面表紙</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様式3-2-4</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設計概要（面積、階数、駐車台数、内外装仕上表、他）</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様式3-2-5</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構造概要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様式3-2-6</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建築設備（機械・電気）概要</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様式3-2-7</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配置図（外構計画図）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様式3-2-8</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各階平面図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様式3-2-9</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立面図（各施設４面）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3-2-10</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断面図（各施設２面）</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3-2-11</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パース（鳥瞰図）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shd w:val="clear" w:color="auto" w:fill="auto"/>
          </w:tcPr>
          <w:p w:rsidR="008D4CE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3-2-12</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shd w:val="clear" w:color="auto" w:fill="auto"/>
          </w:tcPr>
          <w:p w:rsidR="00D02B9C" w:rsidRPr="00D02B9C" w:rsidRDefault="00D02B9C" w:rsidP="00D02B9C">
            <w:pPr>
              <w:autoSpaceDN w:val="0"/>
              <w:spacing w:line="240" w:lineRule="exact"/>
              <w:rPr>
                <w:rFonts w:ascii="ＭＳ ゴシック" w:eastAsia="ＭＳ ゴシック" w:hAnsi="ＭＳ ゴシック"/>
                <w:noProof w:val="0"/>
                <w:color w:val="000000"/>
                <w:sz w:val="18"/>
                <w:szCs w:val="18"/>
              </w:rPr>
            </w:pPr>
            <w:r w:rsidRPr="00D02B9C">
              <w:rPr>
                <w:rFonts w:ascii="ＭＳ ゴシック" w:eastAsia="ＭＳ ゴシック" w:hAnsi="ＭＳ ゴシック" w:hint="eastAsia"/>
                <w:noProof w:val="0"/>
                <w:color w:val="000000"/>
                <w:sz w:val="18"/>
                <w:szCs w:val="18"/>
              </w:rPr>
              <w:t>パース（各施設アイレベル外観）</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r w:rsidR="00D02B9C" w:rsidRPr="00D02B9C" w:rsidTr="00AD3524">
        <w:tc>
          <w:tcPr>
            <w:tcW w:w="1101" w:type="dxa"/>
            <w:tcBorders>
              <w:bottom w:val="double" w:sz="4" w:space="0" w:color="auto"/>
            </w:tcBorders>
            <w:shd w:val="clear" w:color="auto" w:fill="auto"/>
          </w:tcPr>
          <w:p w:rsidR="00C07E58"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w:t>
            </w:r>
          </w:p>
          <w:p w:rsidR="00D02B9C" w:rsidRPr="00D02B9C" w:rsidRDefault="00D02B9C" w:rsidP="00D02B9C">
            <w:pPr>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3-2-13</w:t>
            </w:r>
          </w:p>
          <w:p w:rsidR="00D02B9C" w:rsidRPr="00D02B9C" w:rsidRDefault="00D02B9C" w:rsidP="00D02B9C">
            <w:pPr>
              <w:rPr>
                <w:noProof w:val="0"/>
                <w:color w:val="000000"/>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bottom w:val="double" w:sz="4" w:space="0" w:color="auto"/>
            </w:tcBorders>
            <w:shd w:val="clear" w:color="auto" w:fill="auto"/>
          </w:tcPr>
          <w:p w:rsidR="00D02B9C" w:rsidRPr="00D02B9C" w:rsidRDefault="00D02B9C" w:rsidP="00D02B9C">
            <w:pPr>
              <w:autoSpaceDE w:val="0"/>
              <w:autoSpaceDN w:val="0"/>
              <w:adjustRightInd w:val="0"/>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hint="eastAsia"/>
                <w:noProof w:val="0"/>
                <w:color w:val="000000"/>
                <w:sz w:val="18"/>
                <w:szCs w:val="18"/>
              </w:rPr>
              <w:t>パース（各施設主要内部）</w:t>
            </w:r>
          </w:p>
        </w:tc>
        <w:tc>
          <w:tcPr>
            <w:tcW w:w="720" w:type="dxa"/>
            <w:tcBorders>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bottom w:val="double" w:sz="4" w:space="0" w:color="auto"/>
            </w:tcBorders>
            <w:shd w:val="clear" w:color="auto" w:fill="auto"/>
          </w:tcPr>
          <w:p w:rsidR="00D02B9C" w:rsidRPr="00D02B9C" w:rsidRDefault="00D02B9C" w:rsidP="00D02B9C"/>
        </w:tc>
        <w:tc>
          <w:tcPr>
            <w:tcW w:w="1244" w:type="dxa"/>
            <w:tcBorders>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維持管理業務費見積書</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様式4-4</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運営体制</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様式4-5</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全体</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様式4-6</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統括マネージャーを配置する業務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様式4-7</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中央公民館業務のうち管理業務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様式4-8</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ホールの運営業務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様式4-9</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中央図書館業務のうち市が民間事業者に委託する業務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様式4-10</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南館の運営業務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公園を活用した業務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全施設の予約システム構築及び運営業務</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様式4-13</w:t>
            </w:r>
          </w:p>
        </w:tc>
        <w:tc>
          <w:tcPr>
            <w:tcW w:w="4394"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全施設の利用案内の作成及びホームページ作成及び更新業務</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様4-14</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運営業務費見積書</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民間公共的事業</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様式5-2</w:t>
            </w:r>
          </w:p>
        </w:tc>
        <w:tc>
          <w:tcPr>
            <w:tcW w:w="4394" w:type="dxa"/>
            <w:tcBorders>
              <w:top w:val="single" w:sz="4" w:space="0" w:color="auto"/>
              <w:bottom w:val="doub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民間収益事業</w:t>
            </w:r>
          </w:p>
        </w:tc>
        <w:tc>
          <w:tcPr>
            <w:tcW w:w="720" w:type="dxa"/>
            <w:tcBorders>
              <w:top w:val="single" w:sz="4" w:space="0" w:color="auto"/>
              <w:bottom w:val="doub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double" w:sz="4" w:space="0" w:color="auto"/>
            </w:tcBorders>
            <w:shd w:val="clear" w:color="auto" w:fill="auto"/>
          </w:tcPr>
          <w:p w:rsidR="00D02B9C" w:rsidRPr="00D02B9C" w:rsidRDefault="00D02B9C" w:rsidP="00D02B9C"/>
        </w:tc>
        <w:tc>
          <w:tcPr>
            <w:tcW w:w="1244" w:type="dxa"/>
            <w:tcBorders>
              <w:top w:val="single" w:sz="4" w:space="0" w:color="auto"/>
              <w:bottom w:val="double" w:sz="4" w:space="0" w:color="auto"/>
            </w:tcBorders>
            <w:shd w:val="clear" w:color="auto" w:fill="auto"/>
          </w:tcPr>
          <w:p w:rsidR="00D02B9C" w:rsidRPr="00D02B9C" w:rsidRDefault="00D02B9C" w:rsidP="00D02B9C"/>
        </w:tc>
      </w:tr>
      <w:tr w:rsidR="00D02B9C" w:rsidRPr="00D02B9C" w:rsidTr="00AD3524">
        <w:tc>
          <w:tcPr>
            <w:tcW w:w="1101"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w:t>
            </w:r>
          </w:p>
        </w:tc>
        <w:tc>
          <w:tcPr>
            <w:tcW w:w="4394" w:type="dxa"/>
            <w:tcBorders>
              <w:top w:val="doub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表紙</w:t>
            </w:r>
          </w:p>
        </w:tc>
        <w:tc>
          <w:tcPr>
            <w:tcW w:w="720" w:type="dxa"/>
            <w:tcBorders>
              <w:top w:val="doub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double" w:sz="4" w:space="0" w:color="auto"/>
              <w:bottom w:val="single" w:sz="4" w:space="0" w:color="auto"/>
            </w:tcBorders>
            <w:shd w:val="clear" w:color="auto" w:fill="auto"/>
          </w:tcPr>
          <w:p w:rsidR="00D02B9C" w:rsidRPr="00D02B9C" w:rsidRDefault="00D02B9C" w:rsidP="00D02B9C"/>
        </w:tc>
        <w:tc>
          <w:tcPr>
            <w:tcW w:w="1244" w:type="dxa"/>
            <w:tcBorders>
              <w:top w:val="doub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様式6-1</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事業内容</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様式6-2</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施設整備計画</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様式6-3</w:t>
            </w:r>
          </w:p>
        </w:tc>
        <w:tc>
          <w:tcPr>
            <w:tcW w:w="4394" w:type="dxa"/>
            <w:tcBorders>
              <w:top w:val="single" w:sz="4" w:space="0" w:color="auto"/>
              <w:bottom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PFI事業との連携方策</w:t>
            </w:r>
          </w:p>
        </w:tc>
        <w:tc>
          <w:tcPr>
            <w:tcW w:w="720" w:type="dxa"/>
            <w:tcBorders>
              <w:top w:val="single" w:sz="4" w:space="0" w:color="auto"/>
              <w:bottom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bottom w:val="single" w:sz="4" w:space="0" w:color="auto"/>
            </w:tcBorders>
            <w:shd w:val="clear" w:color="auto" w:fill="auto"/>
          </w:tcPr>
          <w:p w:rsidR="00D02B9C" w:rsidRPr="00D02B9C" w:rsidRDefault="00D02B9C" w:rsidP="00D02B9C"/>
        </w:tc>
        <w:tc>
          <w:tcPr>
            <w:tcW w:w="1244" w:type="dxa"/>
            <w:tcBorders>
              <w:top w:val="single" w:sz="4" w:space="0" w:color="auto"/>
              <w:bottom w:val="single" w:sz="4" w:space="0" w:color="auto"/>
            </w:tcBorders>
            <w:shd w:val="clear" w:color="auto" w:fill="auto"/>
          </w:tcPr>
          <w:p w:rsidR="00D02B9C" w:rsidRPr="00D02B9C" w:rsidRDefault="00D02B9C" w:rsidP="00D02B9C"/>
        </w:tc>
      </w:tr>
      <w:tr w:rsidR="00D02B9C" w:rsidRPr="00D02B9C" w:rsidTr="00AD3524">
        <w:tc>
          <w:tcPr>
            <w:tcW w:w="1101" w:type="dxa"/>
            <w:tcBorders>
              <w:top w:val="single" w:sz="4" w:space="0" w:color="auto"/>
            </w:tcBorders>
            <w:shd w:val="clear" w:color="auto" w:fill="auto"/>
          </w:tcPr>
          <w:p w:rsidR="00D02B9C" w:rsidRPr="00D02B9C"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様式任意</w:t>
            </w:r>
          </w:p>
        </w:tc>
        <w:tc>
          <w:tcPr>
            <w:tcW w:w="4394" w:type="dxa"/>
            <w:tcBorders>
              <w:top w:val="single" w:sz="4" w:space="0" w:color="auto"/>
            </w:tcBorders>
            <w:shd w:val="clear" w:color="auto" w:fill="auto"/>
          </w:tcPr>
          <w:p w:rsidR="00D02B9C" w:rsidRPr="00D02B9C" w:rsidDel="009D261F" w:rsidRDefault="00D02B9C" w:rsidP="00D02B9C">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D02B9C">
              <w:rPr>
                <w:rFonts w:ascii="ＭＳ ゴシック" w:eastAsia="ＭＳ ゴシック" w:hAnsi="ＭＳ ゴシック" w:cs="ＭＳ 明朝" w:hint="eastAsia"/>
                <w:noProof w:val="0"/>
                <w:color w:val="000000"/>
                <w:kern w:val="0"/>
                <w:sz w:val="18"/>
                <w:szCs w:val="18"/>
              </w:rPr>
              <w:t>民間付帯事業の長期収支計画</w:t>
            </w:r>
          </w:p>
        </w:tc>
        <w:tc>
          <w:tcPr>
            <w:tcW w:w="720" w:type="dxa"/>
            <w:tcBorders>
              <w:top w:val="single" w:sz="4" w:space="0" w:color="auto"/>
            </w:tcBorders>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tcBorders>
              <w:top w:val="single" w:sz="4" w:space="0" w:color="auto"/>
            </w:tcBorders>
            <w:shd w:val="clear" w:color="auto" w:fill="auto"/>
          </w:tcPr>
          <w:p w:rsidR="00D02B9C" w:rsidRPr="00D02B9C" w:rsidRDefault="00D02B9C" w:rsidP="00D02B9C"/>
        </w:tc>
        <w:tc>
          <w:tcPr>
            <w:tcW w:w="1244" w:type="dxa"/>
            <w:tcBorders>
              <w:top w:val="single" w:sz="4" w:space="0" w:color="auto"/>
            </w:tcBorders>
            <w:shd w:val="clear" w:color="auto" w:fill="auto"/>
          </w:tcPr>
          <w:p w:rsidR="00D02B9C" w:rsidRPr="00D02B9C" w:rsidRDefault="00D02B9C" w:rsidP="00D02B9C"/>
        </w:tc>
      </w:tr>
    </w:tbl>
    <w:p w:rsidR="00D02B9C" w:rsidRPr="00D02B9C" w:rsidRDefault="00D02B9C" w:rsidP="00D02B9C"/>
    <w:p w:rsidR="00D02B9C" w:rsidRPr="00D02B9C" w:rsidRDefault="00D02B9C" w:rsidP="00D02B9C">
      <w:pPr>
        <w:rPr>
          <w:rFonts w:asciiTheme="majorEastAsia" w:eastAsiaTheme="majorEastAsia" w:hAnsiTheme="majorEastAsia"/>
        </w:rPr>
      </w:pPr>
      <w:r w:rsidRPr="00D02B9C">
        <w:rPr>
          <w:rFonts w:asciiTheme="majorEastAsia" w:eastAsiaTheme="majorEastAsia" w:hAnsiTheme="majorEastAsia" w:hint="eastAsia"/>
        </w:rPr>
        <w:t>（添付書類）</w:t>
      </w:r>
    </w:p>
    <w:tbl>
      <w:tblPr>
        <w:tblStyle w:val="13"/>
        <w:tblW w:w="0" w:type="auto"/>
        <w:tblLook w:val="04A0" w:firstRow="1" w:lastRow="0" w:firstColumn="1" w:lastColumn="0" w:noHBand="0" w:noVBand="1"/>
      </w:tblPr>
      <w:tblGrid>
        <w:gridCol w:w="1101"/>
        <w:gridCol w:w="4394"/>
        <w:gridCol w:w="720"/>
        <w:gridCol w:w="1244"/>
        <w:gridCol w:w="1244"/>
      </w:tblGrid>
      <w:tr w:rsidR="00D02B9C" w:rsidRPr="00D02B9C" w:rsidTr="00AD3524">
        <w:tc>
          <w:tcPr>
            <w:tcW w:w="1101"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確認欄</w:t>
            </w:r>
          </w:p>
        </w:tc>
      </w:tr>
      <w:tr w:rsidR="00D02B9C" w:rsidRPr="00D02B9C" w:rsidTr="00AD3524">
        <w:tc>
          <w:tcPr>
            <w:tcW w:w="1101"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4394"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720" w:type="dxa"/>
            <w:vMerge/>
            <w:shd w:val="clear" w:color="auto" w:fill="D9D9D9" w:themeFill="background1" w:themeFillShade="D9"/>
          </w:tcPr>
          <w:p w:rsidR="00D02B9C" w:rsidRPr="00D02B9C" w:rsidRDefault="00D02B9C" w:rsidP="00D02B9C">
            <w:pPr>
              <w:rPr>
                <w:rFonts w:asciiTheme="majorEastAsia" w:eastAsiaTheme="majorEastAsia" w:hAnsiTheme="majorEastAsia"/>
                <w:sz w:val="18"/>
                <w:szCs w:val="18"/>
              </w:rPr>
            </w:pP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D02B9C" w:rsidRPr="00D02B9C" w:rsidRDefault="00D02B9C" w:rsidP="00D02B9C">
            <w:pPr>
              <w:jc w:val="center"/>
              <w:rPr>
                <w:rFonts w:asciiTheme="majorEastAsia" w:eastAsiaTheme="majorEastAsia" w:hAnsiTheme="majorEastAsia"/>
                <w:sz w:val="18"/>
                <w:szCs w:val="18"/>
              </w:rPr>
            </w:pPr>
            <w:r w:rsidRPr="00D02B9C">
              <w:rPr>
                <w:rFonts w:asciiTheme="majorEastAsia" w:eastAsiaTheme="majorEastAsia" w:hAnsiTheme="majorEastAsia" w:hint="eastAsia"/>
                <w:sz w:val="18"/>
                <w:szCs w:val="18"/>
              </w:rPr>
              <w:t>市</w:t>
            </w:r>
          </w:p>
        </w:tc>
      </w:tr>
      <w:tr w:rsidR="00D02B9C" w:rsidRPr="00D02B9C" w:rsidTr="00AD3524">
        <w:tc>
          <w:tcPr>
            <w:tcW w:w="1101"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D02B9C" w:rsidRPr="00D02B9C" w:rsidRDefault="00D02B9C" w:rsidP="00D02B9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D02B9C">
              <w:rPr>
                <w:rFonts w:asciiTheme="majorEastAsia" w:eastAsiaTheme="majorEastAsia" w:hAnsiTheme="majorEastAsia" w:cs="ＭＳ 明朝"/>
                <w:noProof w:val="0"/>
                <w:color w:val="000000"/>
                <w:kern w:val="0"/>
                <w:sz w:val="18"/>
                <w:szCs w:val="18"/>
              </w:rPr>
              <w:t>関心表明書　※写し</w:t>
            </w:r>
          </w:p>
        </w:tc>
        <w:tc>
          <w:tcPr>
            <w:tcW w:w="720" w:type="dxa"/>
            <w:shd w:val="clear" w:color="auto" w:fill="auto"/>
          </w:tcPr>
          <w:p w:rsidR="00D02B9C" w:rsidRPr="00D02B9C" w:rsidRDefault="00D02B9C" w:rsidP="00D02B9C">
            <w:pPr>
              <w:jc w:val="center"/>
              <w:rPr>
                <w:rFonts w:asciiTheme="majorEastAsia" w:eastAsiaTheme="majorEastAsia" w:hAnsiTheme="majorEastAsia"/>
              </w:rPr>
            </w:pPr>
            <w:r w:rsidRPr="00D02B9C">
              <w:rPr>
                <w:rFonts w:asciiTheme="majorEastAsia" w:eastAsiaTheme="majorEastAsia" w:hAnsiTheme="majorEastAsia" w:hint="eastAsia"/>
              </w:rPr>
              <w:t>21</w:t>
            </w:r>
          </w:p>
        </w:tc>
        <w:tc>
          <w:tcPr>
            <w:tcW w:w="1244" w:type="dxa"/>
            <w:shd w:val="clear" w:color="auto" w:fill="auto"/>
          </w:tcPr>
          <w:p w:rsidR="00D02B9C" w:rsidRPr="00D02B9C" w:rsidRDefault="00D02B9C" w:rsidP="00D02B9C"/>
        </w:tc>
        <w:tc>
          <w:tcPr>
            <w:tcW w:w="1244" w:type="dxa"/>
            <w:shd w:val="clear" w:color="auto" w:fill="auto"/>
          </w:tcPr>
          <w:p w:rsidR="00D02B9C" w:rsidRPr="00D02B9C" w:rsidRDefault="00D02B9C" w:rsidP="00D02B9C"/>
        </w:tc>
      </w:tr>
    </w:tbl>
    <w:p w:rsidR="00D02B9C" w:rsidRPr="00D02B9C" w:rsidRDefault="00D02B9C" w:rsidP="00D02B9C"/>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※添付書類の部数は記入してください。記載してある書類は必ず1部以上提出してください。</w:t>
      </w:r>
    </w:p>
    <w:p w:rsidR="00D02B9C" w:rsidRPr="00D02B9C" w:rsidRDefault="00D02B9C" w:rsidP="00D02B9C">
      <w:pPr>
        <w:spacing w:line="0" w:lineRule="atLeast"/>
        <w:rPr>
          <w:rFonts w:ascii="HG丸ｺﾞｼｯｸM-PRO" w:eastAsia="HG丸ｺﾞｼｯｸM-PRO" w:hAnsi="HG丸ｺﾞｼｯｸM-PRO"/>
          <w:noProof w:val="0"/>
          <w:color w:val="000000"/>
          <w:sz w:val="20"/>
        </w:rPr>
      </w:pPr>
      <w:r w:rsidRPr="00D02B9C">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D02B9C" w:rsidRPr="00D02B9C" w:rsidRDefault="00D02B9C" w:rsidP="00D02B9C">
      <w:pPr>
        <w:snapToGrid w:val="0"/>
        <w:rPr>
          <w:sz w:val="20"/>
        </w:rPr>
      </w:pPr>
      <w:r w:rsidRPr="00D02B9C">
        <w:rPr>
          <w:rFonts w:ascii="HG丸ｺﾞｼｯｸM-PRO" w:eastAsia="HG丸ｺﾞｼｯｸM-PRO" w:hAnsi="HG丸ｺﾞｼｯｸM-PRO" w:hint="eastAsia"/>
          <w:noProof w:val="0"/>
          <w:color w:val="000000"/>
          <w:sz w:val="20"/>
        </w:rPr>
        <w:t>※上記のほかに添付書類がある場合は、添付書類の欄を適宜追加してください</w:t>
      </w:r>
    </w:p>
    <w:p w:rsidR="00257178" w:rsidRDefault="00A337CE" w:rsidP="00A337CE">
      <w:pPr>
        <w:widowControl/>
        <w:jc w:val="right"/>
        <w:rPr>
          <w:rFonts w:ascii="ＭＳ 明朝" w:eastAsiaTheme="minorEastAsia" w:hAnsi="ＭＳ 明朝"/>
          <w:kern w:val="0"/>
          <w:sz w:val="20"/>
          <w:szCs w:val="24"/>
        </w:rPr>
        <w:sectPr w:rsidR="00257178" w:rsidSect="00D02B9C">
          <w:type w:val="continuous"/>
          <w:pgSz w:w="11907" w:h="16840" w:code="9"/>
          <w:pgMar w:top="1985" w:right="1701" w:bottom="1701" w:left="1701" w:header="851" w:footer="992" w:gutter="0"/>
          <w:cols w:space="425"/>
          <w:titlePg/>
          <w:docGrid w:type="linesAndChars" w:linePitch="365" w:charSpace="532"/>
        </w:sectPr>
      </w:pPr>
      <w:r w:rsidRPr="00A337CE">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t>（様式１）</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59267A" w:rsidP="0059267A">
      <w:pPr>
        <w:widowControl/>
        <w:tabs>
          <w:tab w:val="left" w:pos="9372"/>
        </w:tabs>
        <w:jc w:val="left"/>
        <w:rPr>
          <w:rFonts w:asciiTheme="minorHAnsi" w:eastAsiaTheme="minorEastAsia" w:hAnsiTheme="minorHAnsi"/>
          <w:kern w:val="0"/>
          <w:sz w:val="24"/>
          <w:szCs w:val="24"/>
        </w:rPr>
      </w:pPr>
      <w:r>
        <w:rPr>
          <w:rFonts w:asciiTheme="minorHAnsi" w:eastAsiaTheme="minorEastAsia" w:hAnsiTheme="minorHAnsi"/>
          <w:kern w:val="0"/>
          <w:sz w:val="24"/>
          <w:szCs w:val="24"/>
        </w:rPr>
        <w:tab/>
      </w: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14" w:name="_Toc457489294"/>
      <w:r w:rsidRPr="00C02284">
        <w:rPr>
          <w:rFonts w:ascii="HGS創英角ｺﾞｼｯｸUB" w:eastAsia="HGS創英角ｺﾞｼｯｸUB" w:hAnsi="HGS創英角ｺﾞｼｯｸUB" w:hint="eastAsia"/>
          <w:b w:val="0"/>
        </w:rPr>
        <w:t>１．本事業全体に関する</w:t>
      </w:r>
      <w:r w:rsidR="0076534C" w:rsidRPr="00C02284">
        <w:rPr>
          <w:rFonts w:ascii="HGS創英角ｺﾞｼｯｸUB" w:eastAsia="HGS創英角ｺﾞｼｯｸUB" w:hAnsi="HGS創英角ｺﾞｼｯｸUB" w:hint="eastAsia"/>
          <w:b w:val="0"/>
        </w:rPr>
        <w:t>事項に関する提案書類</w:t>
      </w:r>
      <w:bookmarkEnd w:id="14"/>
    </w:p>
    <w:p w:rsid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Default="002660B7" w:rsidP="00A337CE">
      <w:pPr>
        <w:widowControl/>
        <w:ind w:left="420"/>
        <w:jc w:val="left"/>
        <w:rPr>
          <w:rFonts w:ascii="ＭＳ ゴシック" w:eastAsia="ＭＳ ゴシック" w:hAnsiTheme="minorHAnsi"/>
          <w:kern w:val="0"/>
          <w:sz w:val="24"/>
          <w:szCs w:val="24"/>
        </w:rPr>
      </w:pPr>
    </w:p>
    <w:p w:rsidR="002660B7" w:rsidRPr="00A337CE" w:rsidRDefault="002660B7"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224058" w:rsidRDefault="00224058" w:rsidP="00A337CE">
      <w:pPr>
        <w:widowControl/>
        <w:jc w:val="left"/>
        <w:rPr>
          <w:rFonts w:ascii="ＭＳ 明朝" w:eastAsiaTheme="minorEastAsia" w:hAnsi="ＭＳ 明朝"/>
          <w:kern w:val="0"/>
          <w:sz w:val="20"/>
          <w:szCs w:val="24"/>
        </w:rPr>
      </w:pPr>
    </w:p>
    <w:p w:rsidR="00A337CE" w:rsidRPr="00A337CE" w:rsidRDefault="00224058" w:rsidP="00257178">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r w:rsidR="00A337CE" w:rsidRPr="00A337CE">
        <w:rPr>
          <w:rFonts w:ascii="ＭＳ 明朝" w:eastAsiaTheme="minorEastAsia" w:hAnsi="ＭＳ 明朝" w:hint="eastAsia"/>
          <w:kern w:val="0"/>
          <w:sz w:val="20"/>
          <w:szCs w:val="24"/>
        </w:rPr>
        <w:t>（様式1-1）</w:t>
      </w:r>
    </w:p>
    <w:p w:rsidR="00A337CE" w:rsidRPr="00A337CE" w:rsidRDefault="00A337CE" w:rsidP="007661C3">
      <w:pPr>
        <w:pStyle w:val="2"/>
      </w:pPr>
      <w:bookmarkStart w:id="15" w:name="_Toc457489295"/>
      <w:r w:rsidRPr="00A337CE">
        <w:rPr>
          <w:rFonts w:hint="eastAsia"/>
        </w:rPr>
        <w:t>１－１．本事業全体に関する考え方</w:t>
      </w:r>
      <w:r w:rsidR="009B5377" w:rsidRPr="00A337CE">
        <w:rPr>
          <w:rFonts w:ascii="ＭＳ 明朝" w:eastAsiaTheme="minorEastAsia" w:hAnsi="ＭＳ 明朝" w:hint="eastAsia"/>
          <w:szCs w:val="21"/>
        </w:rPr>
        <w:t>（Ａ４版１枚以内）</w:t>
      </w:r>
      <w:bookmarkEnd w:id="15"/>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C73CB8" w:rsidRDefault="00C73CB8" w:rsidP="00A337CE">
      <w:pPr>
        <w:widowControl/>
        <w:jc w:val="left"/>
        <w:rPr>
          <w:rFonts w:ascii="ＭＳ 明朝" w:eastAsiaTheme="minorEastAsia" w:hAnsi="ＭＳ 明朝"/>
          <w:kern w:val="0"/>
          <w:sz w:val="24"/>
          <w:szCs w:val="21"/>
        </w:rPr>
      </w:pPr>
    </w:p>
    <w:p w:rsidR="00A337CE" w:rsidRPr="00A337CE" w:rsidRDefault="00A337CE" w:rsidP="00C73CB8">
      <w:pPr>
        <w:widowControl/>
        <w:jc w:val="right"/>
        <w:rPr>
          <w:rFonts w:ascii="ＭＳ 明朝" w:eastAsiaTheme="minorEastAsia" w:hAnsi="ＭＳ 明朝"/>
          <w:kern w:val="0"/>
          <w:sz w:val="24"/>
          <w:szCs w:val="21"/>
        </w:rPr>
      </w:pPr>
    </w:p>
    <w:p w:rsidR="00A337CE" w:rsidRPr="00A337CE" w:rsidRDefault="00A337CE" w:rsidP="00A337CE">
      <w:pPr>
        <w:widowControl/>
        <w:ind w:firstLineChars="100" w:firstLine="244"/>
        <w:jc w:val="left"/>
        <w:rPr>
          <w:rFonts w:ascii="ＭＳ ゴシック" w:eastAsia="ＭＳ ゴシック" w:hAnsiTheme="minorHAnsi"/>
          <w:b/>
          <w:bCs/>
          <w:kern w:val="0"/>
          <w:sz w:val="24"/>
          <w:szCs w:val="24"/>
        </w:rPr>
      </w:pPr>
    </w:p>
    <w:p w:rsidR="00A337CE" w:rsidRPr="00A337CE" w:rsidRDefault="00C52B69" w:rsidP="00A337C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mc:AlternateContent>
          <mc:Choice Requires="wps">
            <w:drawing>
              <wp:anchor distT="0" distB="0" distL="114300" distR="114300" simplePos="0" relativeHeight="251665408" behindDoc="0" locked="0" layoutInCell="1" allowOverlap="1" wp14:anchorId="6138F57D" wp14:editId="612EA622">
                <wp:simplePos x="0" y="0"/>
                <wp:positionH relativeFrom="column">
                  <wp:posOffset>4638675</wp:posOffset>
                </wp:positionH>
                <wp:positionV relativeFrom="paragraph">
                  <wp:posOffset>7740015</wp:posOffset>
                </wp:positionV>
                <wp:extent cx="18288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C52B69">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65.25pt;margin-top:609.4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">
                <v:textbox>
                  <w:txbxContent>
                    <w:p w:rsidR="00B6017C" w:rsidRDefault="00B6017C" w:rsidP="00C52B69">
                      <w:r>
                        <w:rPr>
                          <w:rFonts w:hint="eastAsia"/>
                        </w:rPr>
                        <w:t>提案受付番号：</w:t>
                      </w:r>
                    </w:p>
                  </w:txbxContent>
                </v:textbox>
              </v:rect>
            </w:pict>
          </mc:Fallback>
        </mc:AlternateContent>
      </w:r>
      <w:r w:rsidR="00A337CE" w:rsidRPr="00A337CE">
        <w:rPr>
          <w:rFonts w:ascii="ＭＳ ゴシック" w:eastAsia="ＭＳ ゴシック" w:hAnsiTheme="minorHAnsi"/>
          <w:kern w:val="0"/>
          <w:sz w:val="24"/>
          <w:szCs w:val="24"/>
        </w:rPr>
        <w:br w:type="page"/>
      </w:r>
      <w:r w:rsidR="00A337CE" w:rsidRPr="00A337CE">
        <w:rPr>
          <w:rFonts w:ascii="ＭＳ 明朝" w:eastAsiaTheme="minorEastAsia" w:hAnsi="ＭＳ 明朝" w:hint="eastAsia"/>
          <w:kern w:val="0"/>
          <w:sz w:val="20"/>
          <w:szCs w:val="24"/>
        </w:rPr>
        <w:t>（様式1-2）</w:t>
      </w:r>
    </w:p>
    <w:p w:rsidR="00A337CE" w:rsidRPr="00A337CE" w:rsidRDefault="00A337CE" w:rsidP="007661C3">
      <w:pPr>
        <w:pStyle w:val="2"/>
      </w:pPr>
      <w:bookmarkStart w:id="16" w:name="_Toc457489296"/>
      <w:r w:rsidRPr="00A337CE">
        <w:rPr>
          <w:rFonts w:hint="eastAsia"/>
        </w:rPr>
        <w:t>１－２．地域コミュニティの活性化に関する提案</w:t>
      </w:r>
      <w:r w:rsidR="009B5377" w:rsidRPr="00A337CE">
        <w:rPr>
          <w:rFonts w:ascii="ＭＳ 明朝" w:eastAsiaTheme="minorEastAsia" w:hAnsi="ＭＳ 明朝" w:hint="eastAsia"/>
          <w:szCs w:val="21"/>
        </w:rPr>
        <w:t>（Ａ４版１枚以内）</w:t>
      </w:r>
      <w:bookmarkEnd w:id="16"/>
    </w:p>
    <w:p w:rsidR="007661C3" w:rsidRPr="00A337CE" w:rsidRDefault="007661C3" w:rsidP="007661C3">
      <w:pPr>
        <w:widowControl/>
        <w:ind w:left="420"/>
        <w:jc w:val="right"/>
        <w:rPr>
          <w:rFonts w:ascii="ＭＳ 明朝" w:eastAsiaTheme="minorEastAsia" w:hAnsi="ＭＳ 明朝"/>
          <w:kern w:val="0"/>
          <w:sz w:val="24"/>
          <w:szCs w:val="21"/>
        </w:rPr>
      </w:pPr>
    </w:p>
    <w:p w:rsidR="007661C3" w:rsidRPr="00A337CE" w:rsidRDefault="007661C3" w:rsidP="007661C3">
      <w:pPr>
        <w:widowControl/>
        <w:ind w:firstLineChars="100" w:firstLine="244"/>
        <w:jc w:val="left"/>
        <w:rPr>
          <w:rFonts w:ascii="ＭＳ ゴシック" w:eastAsia="ＭＳ ゴシック" w:hAnsiTheme="minorHAnsi"/>
          <w:b/>
          <w:bCs/>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t>（様式1-3）</w:t>
      </w:r>
    </w:p>
    <w:p w:rsidR="00A337CE" w:rsidRPr="00A337CE" w:rsidRDefault="00A337CE" w:rsidP="00647E61">
      <w:pPr>
        <w:pStyle w:val="2"/>
      </w:pPr>
      <w:bookmarkStart w:id="17" w:name="_Toc457489297"/>
      <w:r w:rsidRPr="00A337CE">
        <w:rPr>
          <w:rFonts w:hint="eastAsia"/>
        </w:rPr>
        <w:t>１－３．地域経済への貢献に関する提案</w:t>
      </w:r>
      <w:r w:rsidR="009B5377" w:rsidRPr="00A337CE">
        <w:rPr>
          <w:rFonts w:asciiTheme="minorHAnsi" w:eastAsiaTheme="minorEastAsia" w:hAnsiTheme="minorHAnsi" w:hint="eastAsia"/>
          <w:szCs w:val="21"/>
        </w:rPr>
        <w:t>（Ａ４版１枚以内）</w:t>
      </w:r>
      <w:bookmarkEnd w:id="17"/>
    </w:p>
    <w:p w:rsidR="007661C3" w:rsidRPr="00A337CE" w:rsidRDefault="007661C3" w:rsidP="007661C3">
      <w:pPr>
        <w:widowControl/>
        <w:ind w:firstLineChars="100" w:firstLine="243"/>
        <w:jc w:val="right"/>
        <w:rPr>
          <w:rFonts w:asciiTheme="minorHAnsi" w:eastAsiaTheme="minorEastAsia" w:hAnsiTheme="minorHAnsi"/>
          <w:kern w:val="0"/>
          <w:sz w:val="24"/>
          <w:szCs w:val="21"/>
        </w:rPr>
      </w:pPr>
    </w:p>
    <w:p w:rsidR="00A337CE" w:rsidRPr="007661C3" w:rsidRDefault="00A337CE" w:rsidP="00A337CE">
      <w:pPr>
        <w:widowControl/>
        <w:jc w:val="left"/>
        <w:rPr>
          <w:rFonts w:ascii="ＭＳ ゴシック" w:eastAsia="ＭＳ ゴシック" w:hAnsiTheme="minorHAnsi"/>
          <w:kern w:val="0"/>
          <w:sz w:val="24"/>
          <w:szCs w:val="24"/>
        </w:rPr>
      </w:pPr>
    </w:p>
    <w:p w:rsidR="00A337CE" w:rsidRPr="007661C3" w:rsidRDefault="00A337CE" w:rsidP="007661C3">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t>（様式1-4）</w:t>
      </w:r>
    </w:p>
    <w:p w:rsidR="00A337CE" w:rsidRPr="00A337CE" w:rsidRDefault="00A337CE" w:rsidP="00647E61">
      <w:pPr>
        <w:pStyle w:val="2"/>
      </w:pPr>
      <w:bookmarkStart w:id="18" w:name="_Toc457489298"/>
      <w:r w:rsidRPr="00A337CE">
        <w:rPr>
          <w:rFonts w:hint="eastAsia"/>
        </w:rPr>
        <w:t>１－４．市との協働に関する提案</w:t>
      </w:r>
      <w:r w:rsidR="009B5377" w:rsidRPr="00A337CE">
        <w:rPr>
          <w:rFonts w:asciiTheme="minorHAnsi" w:eastAsiaTheme="minorEastAsia" w:hAnsiTheme="minorHAnsi" w:hint="eastAsia"/>
          <w:szCs w:val="21"/>
        </w:rPr>
        <w:t>（Ａ４版１枚以内）</w:t>
      </w:r>
      <w:bookmarkEnd w:id="18"/>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t>（様式1-5）</w:t>
      </w:r>
    </w:p>
    <w:p w:rsidR="00A337CE" w:rsidRPr="00A337CE" w:rsidRDefault="00A337CE" w:rsidP="00647E61">
      <w:pPr>
        <w:pStyle w:val="2"/>
      </w:pPr>
      <w:bookmarkStart w:id="19" w:name="_Toc457489299"/>
      <w:r w:rsidRPr="00A337CE">
        <w:rPr>
          <w:rFonts w:hint="eastAsia"/>
        </w:rPr>
        <w:t>１－５．</w:t>
      </w:r>
      <w:r w:rsidR="0097551F">
        <w:rPr>
          <w:rFonts w:hint="eastAsia"/>
        </w:rPr>
        <w:t>事業スケジュール</w:t>
      </w:r>
      <w:r w:rsidR="009B5377" w:rsidRPr="007661C3">
        <w:rPr>
          <w:rFonts w:asciiTheme="minorEastAsia" w:eastAsiaTheme="minorEastAsia" w:hAnsiTheme="minorEastAsia" w:hint="eastAsia"/>
          <w:szCs w:val="24"/>
        </w:rPr>
        <w:t>（Ａ</w:t>
      </w:r>
      <w:r w:rsidR="0097551F">
        <w:rPr>
          <w:rFonts w:asciiTheme="minorEastAsia" w:eastAsiaTheme="minorEastAsia" w:hAnsiTheme="minorEastAsia" w:hint="eastAsia"/>
          <w:szCs w:val="24"/>
        </w:rPr>
        <w:t>３</w:t>
      </w:r>
      <w:r w:rsidR="009B5377" w:rsidRPr="007661C3">
        <w:rPr>
          <w:rFonts w:asciiTheme="minorEastAsia" w:eastAsiaTheme="minorEastAsia" w:hAnsiTheme="minorEastAsia" w:hint="eastAsia"/>
          <w:szCs w:val="24"/>
        </w:rPr>
        <w:t>版１枚以内）</w:t>
      </w:r>
      <w:bookmarkEnd w:id="19"/>
    </w:p>
    <w:p w:rsidR="00A337CE" w:rsidRPr="007661C3" w:rsidRDefault="00A337CE" w:rsidP="007661C3">
      <w:pPr>
        <w:widowControl/>
        <w:jc w:val="right"/>
        <w:rPr>
          <w:rFonts w:asciiTheme="minorEastAsia" w:eastAsiaTheme="minorEastAsia" w:hAnsiTheme="minorEastAsia"/>
          <w:kern w:val="0"/>
          <w:sz w:val="24"/>
          <w:szCs w:val="24"/>
        </w:rPr>
      </w:pPr>
    </w:p>
    <w:p w:rsidR="0097551F" w:rsidRPr="009B5377" w:rsidRDefault="0023477B" w:rsidP="0097551F">
      <w:pPr>
        <w:pStyle w:val="af6"/>
        <w:numPr>
          <w:ilvl w:val="0"/>
          <w:numId w:val="7"/>
        </w:numPr>
      </w:pPr>
      <w:r>
        <w:rPr>
          <w:rFonts w:hint="eastAsia"/>
        </w:rPr>
        <w:t>本事業全体のスケジュールを、</w:t>
      </w:r>
      <w:r w:rsidR="0097551F" w:rsidRPr="009B5377">
        <w:rPr>
          <w:rFonts w:hint="eastAsia"/>
        </w:rPr>
        <w:t>別添</w:t>
      </w:r>
      <w:r w:rsidR="0097551F" w:rsidRPr="009B5377">
        <w:rPr>
          <w:rFonts w:hint="eastAsia"/>
        </w:rPr>
        <w:t>EXCEL</w:t>
      </w:r>
      <w:r w:rsidR="0097551F" w:rsidRPr="009B5377">
        <w:rPr>
          <w:rFonts w:hint="eastAsia"/>
        </w:rPr>
        <w:t>ファイルの様式を参照し、作成すること。</w:t>
      </w:r>
    </w:p>
    <w:p w:rsidR="00A337CE" w:rsidRPr="0097551F"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r w:rsidRPr="00A337CE">
        <w:rPr>
          <w:rFonts w:ascii="ＭＳ 明朝" w:eastAsiaTheme="minorEastAsia" w:hAnsi="ＭＳ 明朝" w:hint="eastAsia"/>
          <w:kern w:val="0"/>
          <w:sz w:val="20"/>
          <w:szCs w:val="24"/>
        </w:rPr>
        <w:t>（様式2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02284">
      <w:pPr>
        <w:pStyle w:val="1"/>
        <w:rPr>
          <w:rFonts w:ascii="HGS創英角ｺﾞｼｯｸUB" w:eastAsia="HGS創英角ｺﾞｼｯｸUB" w:hAnsi="HGS創英角ｺﾞｼｯｸUB"/>
          <w:b w:val="0"/>
        </w:rPr>
      </w:pPr>
      <w:bookmarkStart w:id="20" w:name="_Toc457489300"/>
      <w:r w:rsidRPr="00C02284">
        <w:rPr>
          <w:rFonts w:ascii="HGS創英角ｺﾞｼｯｸUB" w:eastAsia="HGS創英角ｺﾞｼｯｸUB" w:hAnsi="HGS創英角ｺﾞｼｯｸUB" w:hint="eastAsia"/>
          <w:b w:val="0"/>
        </w:rPr>
        <w:t>２．事業の安定性に関する事項</w:t>
      </w:r>
      <w:r w:rsidR="0076534C" w:rsidRPr="00C02284">
        <w:rPr>
          <w:rFonts w:ascii="HGS創英角ｺﾞｼｯｸUB" w:eastAsia="HGS創英角ｺﾞｼｯｸUB" w:hAnsi="HGS創英角ｺﾞｼｯｸUB" w:hint="eastAsia"/>
          <w:b w:val="0"/>
        </w:rPr>
        <w:t>に関する提案書類</w:t>
      </w:r>
      <w:bookmarkEnd w:id="20"/>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C02284"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2514A1">
      <w:pPr>
        <w:widowControl/>
        <w:jc w:val="center"/>
        <w:rPr>
          <w:rFonts w:ascii="ＭＳ 明朝" w:eastAsiaTheme="minorEastAsia" w:hAnsi="ＭＳ 明朝"/>
          <w:kern w:val="0"/>
          <w:sz w:val="20"/>
          <w:szCs w:val="24"/>
        </w:rPr>
      </w:pPr>
    </w:p>
    <w:p w:rsidR="002514A1" w:rsidRDefault="00380554" w:rsidP="00380554">
      <w:pPr>
        <w:jc w:val="right"/>
        <w:rPr>
          <w:rFonts w:asciiTheme="minorEastAsia" w:eastAsiaTheme="minorEastAsia" w:hAnsiTheme="minorEastAsia"/>
        </w:rPr>
      </w:pPr>
      <w:r>
        <w:rPr>
          <w:rFonts w:hint="eastAsia"/>
        </w:rPr>
        <w:t xml:space="preserve">　</w:t>
      </w:r>
      <w:r w:rsidRPr="00380554">
        <w:rPr>
          <w:rFonts w:asciiTheme="minorEastAsia" w:eastAsiaTheme="minorEastAsia" w:hAnsiTheme="minorEastAsia" w:hint="eastAsia"/>
        </w:rPr>
        <w:t xml:space="preserve">　</w:t>
      </w:r>
    </w:p>
    <w:p w:rsidR="002514A1" w:rsidRDefault="002514A1">
      <w:pPr>
        <w:widowControl/>
        <w:jc w:val="left"/>
        <w:rPr>
          <w:rFonts w:asciiTheme="minorEastAsia" w:eastAsiaTheme="minorEastAsia" w:hAnsiTheme="minorEastAsia"/>
        </w:rPr>
      </w:pPr>
      <w:r>
        <w:rPr>
          <w:rFonts w:asciiTheme="minorEastAsia" w:eastAsiaTheme="minorEastAsia" w:hAnsiTheme="minorEastAsia"/>
        </w:rPr>
        <w:br w:type="page"/>
      </w:r>
    </w:p>
    <w:p w:rsidR="00A337CE" w:rsidRDefault="00A337CE" w:rsidP="00380554">
      <w:pPr>
        <w:jc w:val="right"/>
        <w:rPr>
          <w:rFonts w:asciiTheme="minorEastAsia" w:eastAsiaTheme="minorEastAsia" w:hAnsiTheme="minorEastAsia"/>
        </w:rPr>
      </w:pPr>
      <w:r w:rsidRPr="00380554">
        <w:rPr>
          <w:rFonts w:asciiTheme="minorEastAsia" w:eastAsiaTheme="minorEastAsia" w:hAnsiTheme="minorEastAsia" w:hint="eastAsia"/>
        </w:rPr>
        <w:t>（様式2-1）</w:t>
      </w:r>
    </w:p>
    <w:p w:rsidR="00A337CE" w:rsidRPr="00A337CE" w:rsidRDefault="00A337CE" w:rsidP="00380554">
      <w:pPr>
        <w:pStyle w:val="2"/>
      </w:pPr>
      <w:bookmarkStart w:id="21" w:name="_Toc457489301"/>
      <w:r w:rsidRPr="00A337CE">
        <w:rPr>
          <w:rFonts w:hint="eastAsia"/>
        </w:rPr>
        <w:t>２－１．実施体制</w:t>
      </w:r>
      <w:r w:rsidR="009B5377" w:rsidRPr="00380554">
        <w:rPr>
          <w:rFonts w:ascii="ＭＳ 明朝" w:eastAsiaTheme="minorEastAsia" w:hAnsi="ＭＳ 明朝" w:hint="eastAsia"/>
          <w:szCs w:val="21"/>
        </w:rPr>
        <w:t>（Ａ４版1枚以内）</w:t>
      </w:r>
      <w:bookmarkEnd w:id="21"/>
    </w:p>
    <w:p w:rsidR="00380554" w:rsidRDefault="00380554" w:rsidP="00A337CE">
      <w:pPr>
        <w:widowControl/>
        <w:ind w:firstLineChars="100" w:firstLine="243"/>
        <w:jc w:val="left"/>
        <w:rPr>
          <w:rFonts w:asciiTheme="minorHAnsi" w:eastAsiaTheme="minorEastAsia" w:hAnsiTheme="minorHAnsi"/>
          <w:kern w:val="0"/>
          <w:sz w:val="24"/>
          <w:szCs w:val="21"/>
        </w:rPr>
      </w:pPr>
    </w:p>
    <w:p w:rsidR="00A337CE" w:rsidRP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firstLineChars="100" w:firstLine="243"/>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・代表企業、各構成</w:t>
      </w:r>
      <w:r w:rsidR="00BF48B8">
        <w:rPr>
          <w:rFonts w:asciiTheme="minorHAnsi" w:eastAsiaTheme="minorEastAsia" w:hAnsiTheme="minorHAnsi" w:hint="eastAsia"/>
          <w:kern w:val="0"/>
          <w:sz w:val="24"/>
          <w:szCs w:val="21"/>
        </w:rPr>
        <w:t>員</w:t>
      </w:r>
      <w:r w:rsidRPr="00A337CE">
        <w:rPr>
          <w:rFonts w:asciiTheme="minorHAnsi" w:eastAsiaTheme="minorEastAsia" w:hAnsiTheme="minorHAnsi" w:hint="eastAsia"/>
          <w:kern w:val="0"/>
          <w:sz w:val="24"/>
          <w:szCs w:val="21"/>
        </w:rPr>
        <w:t>及び協力企業の役割分担</w:t>
      </w:r>
      <w:r w:rsidR="00BF48B8">
        <w:rPr>
          <w:rFonts w:asciiTheme="minorHAnsi" w:eastAsiaTheme="minorEastAsia" w:hAnsiTheme="minorHAnsi" w:hint="eastAsia"/>
          <w:kern w:val="0"/>
          <w:sz w:val="24"/>
          <w:szCs w:val="21"/>
        </w:rPr>
        <w:t>・業務分担について</w:t>
      </w:r>
    </w:p>
    <w:p w:rsidR="00C31EE4" w:rsidRPr="00816C45" w:rsidRDefault="00C31EE4" w:rsidP="00A337CE">
      <w:pPr>
        <w:widowControl/>
        <w:ind w:firstLineChars="100" w:firstLine="243"/>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w:t>
      </w:r>
      <w:r w:rsidR="00BF48B8">
        <w:rPr>
          <w:rFonts w:asciiTheme="minorHAnsi" w:eastAsiaTheme="minorEastAsia" w:hAnsiTheme="minorHAnsi" w:hint="eastAsia"/>
          <w:kern w:val="0"/>
          <w:sz w:val="24"/>
          <w:szCs w:val="21"/>
        </w:rPr>
        <w:t>代表企</w:t>
      </w:r>
      <w:r w:rsidR="00BF48B8" w:rsidRPr="00816C45">
        <w:rPr>
          <w:rFonts w:asciiTheme="minorHAnsi" w:eastAsiaTheme="minorEastAsia" w:hAnsiTheme="minorHAnsi" w:hint="eastAsia"/>
          <w:kern w:val="0"/>
          <w:sz w:val="24"/>
          <w:szCs w:val="21"/>
        </w:rPr>
        <w:t>業及び各構成員の</w:t>
      </w:r>
      <w:r w:rsidRPr="00816C45">
        <w:rPr>
          <w:rFonts w:asciiTheme="minorHAnsi" w:eastAsiaTheme="minorEastAsia" w:hAnsiTheme="minorHAnsi" w:hint="eastAsia"/>
          <w:kern w:val="0"/>
          <w:sz w:val="24"/>
          <w:szCs w:val="21"/>
        </w:rPr>
        <w:t>SPC</w:t>
      </w:r>
      <w:r w:rsidRPr="00816C45">
        <w:rPr>
          <w:rFonts w:asciiTheme="minorHAnsi" w:eastAsiaTheme="minorEastAsia" w:hAnsiTheme="minorHAnsi" w:hint="eastAsia"/>
          <w:kern w:val="0"/>
          <w:sz w:val="24"/>
          <w:szCs w:val="21"/>
        </w:rPr>
        <w:t>への</w:t>
      </w:r>
      <w:r w:rsidR="00BF48B8" w:rsidRPr="00816C45">
        <w:rPr>
          <w:rFonts w:asciiTheme="minorHAnsi" w:eastAsiaTheme="minorEastAsia" w:hAnsiTheme="minorHAnsi" w:hint="eastAsia"/>
          <w:kern w:val="0"/>
          <w:sz w:val="24"/>
          <w:szCs w:val="21"/>
        </w:rPr>
        <w:t>出資額及び</w:t>
      </w:r>
      <w:r w:rsidRPr="00816C45">
        <w:rPr>
          <w:rFonts w:asciiTheme="minorHAnsi" w:eastAsiaTheme="minorEastAsia" w:hAnsiTheme="minorHAnsi" w:hint="eastAsia"/>
          <w:kern w:val="0"/>
          <w:sz w:val="24"/>
          <w:szCs w:val="21"/>
        </w:rPr>
        <w:t>出資割合</w:t>
      </w:r>
      <w:r w:rsidR="00816C45">
        <w:rPr>
          <w:rFonts w:asciiTheme="minorHAnsi" w:eastAsiaTheme="minorEastAsia" w:hAnsiTheme="minorHAnsi" w:hint="eastAsia"/>
          <w:kern w:val="0"/>
          <w:sz w:val="24"/>
          <w:szCs w:val="21"/>
        </w:rPr>
        <w:t>、議決権割合</w:t>
      </w:r>
      <w:r w:rsidRPr="00816C45">
        <w:rPr>
          <w:rFonts w:asciiTheme="minorHAnsi" w:eastAsiaTheme="minorEastAsia" w:hAnsiTheme="minorHAnsi" w:hint="eastAsia"/>
          <w:kern w:val="0"/>
          <w:sz w:val="24"/>
          <w:szCs w:val="21"/>
        </w:rPr>
        <w:t>について</w:t>
      </w:r>
    </w:p>
    <w:p w:rsidR="00A337CE" w:rsidRPr="00A337CE" w:rsidRDefault="00A337CE" w:rsidP="000E669E">
      <w:pPr>
        <w:widowControl/>
        <w:ind w:firstLineChars="100" w:firstLine="243"/>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r w:rsidRPr="00A337CE">
        <w:rPr>
          <w:rFonts w:asciiTheme="minorHAnsi" w:eastAsiaTheme="minorEastAsia" w:hAnsiTheme="minorHAnsi" w:hint="eastAsia"/>
          <w:kern w:val="0"/>
          <w:sz w:val="24"/>
          <w:szCs w:val="21"/>
        </w:rPr>
        <w:t xml:space="preserve">    </w:t>
      </w:r>
      <w:r w:rsidRPr="00A337CE">
        <w:rPr>
          <w:rFonts w:asciiTheme="minorHAnsi" w:eastAsiaTheme="minorEastAsia" w:hAnsiTheme="minorHAnsi" w:hint="eastAsia"/>
          <w:kern w:val="0"/>
          <w:sz w:val="24"/>
          <w:szCs w:val="21"/>
        </w:rPr>
        <w:t xml:space="preserve">　　　　　　　　　　　　　</w:t>
      </w:r>
    </w:p>
    <w:p w:rsidR="00A337CE" w:rsidRPr="00A337CE" w:rsidRDefault="00A337CE" w:rsidP="00380554">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t>（様式2-2）</w:t>
      </w:r>
    </w:p>
    <w:p w:rsidR="00A337CE" w:rsidRPr="00A337CE" w:rsidRDefault="00A337CE" w:rsidP="00380554">
      <w:pPr>
        <w:pStyle w:val="2"/>
        <w:rPr>
          <w:rFonts w:ascii="ＭＳ ゴシック" w:hAnsiTheme="minorHAnsi"/>
          <w:szCs w:val="24"/>
        </w:rPr>
      </w:pPr>
      <w:bookmarkStart w:id="22" w:name="_Toc457489302"/>
      <w:r w:rsidRPr="00A337CE">
        <w:rPr>
          <w:rFonts w:hint="eastAsia"/>
        </w:rPr>
        <w:t>２－２．資金調達・収支計画</w:t>
      </w:r>
      <w:bookmarkEnd w:id="22"/>
    </w:p>
    <w:p w:rsidR="00EA6040" w:rsidRPr="00F06E68" w:rsidRDefault="00A337CE" w:rsidP="00F06E68">
      <w:pPr>
        <w:spacing w:afterLines="50" w:after="182"/>
        <w:rPr>
          <w:rFonts w:asciiTheme="majorEastAsia" w:eastAsiaTheme="majorEastAsia" w:hAnsiTheme="majorEastAsia"/>
          <w:b/>
          <w:sz w:val="24"/>
          <w:szCs w:val="24"/>
        </w:rPr>
      </w:pPr>
      <w:r w:rsidRPr="00F06E68">
        <w:rPr>
          <w:rFonts w:asciiTheme="majorEastAsia" w:eastAsiaTheme="majorEastAsia" w:hAnsiTheme="majorEastAsia" w:hint="eastAsia"/>
          <w:b/>
          <w:sz w:val="24"/>
          <w:szCs w:val="24"/>
        </w:rPr>
        <w:t>長期収支計画の前提－１</w:t>
      </w:r>
    </w:p>
    <w:p w:rsidR="00A337CE" w:rsidRPr="009B5377" w:rsidRDefault="00A337CE" w:rsidP="00F06E68">
      <w:pPr>
        <w:widowControl/>
        <w:spacing w:afterLines="50" w:after="182"/>
        <w:jc w:val="left"/>
        <w:rPr>
          <w:rFonts w:ascii="ＭＳ 明朝" w:eastAsiaTheme="minorEastAsia" w:hAnsi="ＭＳ 明朝"/>
          <w:b/>
          <w:bCs/>
          <w:kern w:val="0"/>
          <w:sz w:val="24"/>
          <w:szCs w:val="24"/>
        </w:rPr>
      </w:pPr>
      <w:r w:rsidRPr="00A337CE">
        <w:rPr>
          <w:rFonts w:ascii="ＭＳ 明朝" w:eastAsiaTheme="minorEastAsia" w:hAnsi="ＭＳ 明朝" w:hint="eastAsia"/>
          <w:b/>
          <w:bCs/>
          <w:kern w:val="0"/>
          <w:sz w:val="24"/>
          <w:szCs w:val="24"/>
        </w:rPr>
        <w:t>１．資金調達計画について</w:t>
      </w:r>
      <w:r w:rsidR="009B5377" w:rsidRPr="009B5377">
        <w:rPr>
          <w:rFonts w:ascii="ＭＳ 明朝" w:eastAsiaTheme="minorEastAsia" w:hAnsi="ＭＳ 明朝" w:hint="eastAsia"/>
          <w:b/>
          <w:kern w:val="0"/>
          <w:sz w:val="24"/>
          <w:szCs w:val="21"/>
        </w:rPr>
        <w:t>（Ａ４版、適宜）</w:t>
      </w:r>
    </w:p>
    <w:p w:rsidR="00A337CE" w:rsidRPr="009B5377" w:rsidRDefault="00A337CE" w:rsidP="00A337CE">
      <w:pPr>
        <w:widowControl/>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（１）初期投資費の資金調達計画について記入すること。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2077"/>
        <w:gridCol w:w="1800"/>
        <w:gridCol w:w="745"/>
        <w:gridCol w:w="2693"/>
        <w:gridCol w:w="882"/>
        <w:gridCol w:w="961"/>
      </w:tblGrid>
      <w:tr w:rsidR="00A337CE" w:rsidRPr="00A337CE" w:rsidTr="004117AB">
        <w:trPr>
          <w:cantSplit/>
          <w:trHeight w:val="300"/>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消費税抜き</w:t>
            </w:r>
          </w:p>
        </w:tc>
        <w:tc>
          <w:tcPr>
            <w:tcW w:w="4536" w:type="dxa"/>
            <w:gridSpan w:val="3"/>
            <w:shd w:val="clear" w:color="auto" w:fill="FFFFFF"/>
            <w:vAlign w:val="center"/>
          </w:tcPr>
          <w:p w:rsidR="00A337CE" w:rsidRPr="008471C7" w:rsidRDefault="00A337CE" w:rsidP="00A337CE">
            <w:pPr>
              <w:widowControl/>
              <w:wordWrap w:val="0"/>
              <w:jc w:val="center"/>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（備考）</w:t>
            </w:r>
          </w:p>
        </w:tc>
      </w:tr>
      <w:tr w:rsidR="00A337CE" w:rsidRPr="00A337CE" w:rsidTr="004B1904">
        <w:trPr>
          <w:cantSplit/>
          <w:trHeight w:val="335"/>
        </w:trPr>
        <w:tc>
          <w:tcPr>
            <w:tcW w:w="2662" w:type="dxa"/>
            <w:gridSpan w:val="2"/>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資金需要（初期投資費）</w:t>
            </w:r>
            <w:r w:rsidRPr="008471C7">
              <w:rPr>
                <w:rFonts w:asciiTheme="minorHAnsi" w:eastAsiaTheme="minorEastAsia" w:hAnsiTheme="minorHAnsi" w:hint="eastAsia"/>
                <w:kern w:val="0"/>
                <w:szCs w:val="21"/>
              </w:rPr>
              <w:t>(a)</w:t>
            </w:r>
          </w:p>
        </w:tc>
        <w:tc>
          <w:tcPr>
            <w:tcW w:w="2545" w:type="dxa"/>
            <w:gridSpan w:val="2"/>
            <w:tcBorders>
              <w:bottom w:val="sing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shd w:val="clear" w:color="auto" w:fill="FFFFFF"/>
            <w:vAlign w:val="center"/>
          </w:tcPr>
          <w:p w:rsidR="00A337CE" w:rsidRPr="008471C7" w:rsidRDefault="00AE5523" w:rsidP="00A337CE">
            <w:pPr>
              <w:widowControl/>
              <w:wordWrap w:val="0"/>
              <w:jc w:val="left"/>
              <w:rPr>
                <w:rFonts w:ascii="ＭＳ 明朝" w:eastAsiaTheme="minorEastAsia" w:hAnsi="ＭＳ 明朝"/>
                <w:color w:val="000000"/>
                <w:kern w:val="0"/>
                <w:szCs w:val="21"/>
              </w:rPr>
            </w:pPr>
            <w:r>
              <w:rPr>
                <w:rFonts w:ascii="ＭＳ 明朝" w:eastAsiaTheme="minorEastAsia" w:hAnsi="ＭＳ 明朝" w:hint="eastAsia"/>
                <w:color w:val="000000"/>
                <w:kern w:val="0"/>
                <w:szCs w:val="21"/>
              </w:rPr>
              <w:t xml:space="preserve">　　　　　　　　※</w:t>
            </w:r>
          </w:p>
        </w:tc>
      </w:tr>
      <w:tr w:rsidR="00A337CE" w:rsidRPr="00A337CE" w:rsidTr="004117AB">
        <w:trPr>
          <w:cantSplit/>
          <w:trHeight w:val="170"/>
        </w:trPr>
        <w:tc>
          <w:tcPr>
            <w:tcW w:w="2662" w:type="dxa"/>
            <w:gridSpan w:val="2"/>
            <w:vMerge w:val="restart"/>
            <w:tcBorders>
              <w:top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一括支払分</w:t>
            </w:r>
            <w:r w:rsidRPr="008471C7">
              <w:rPr>
                <w:rFonts w:asciiTheme="minorHAnsi" w:eastAsiaTheme="minorEastAsia" w:hAnsiTheme="minorHAnsi" w:hint="eastAsia"/>
                <w:kern w:val="0"/>
                <w:szCs w:val="21"/>
              </w:rPr>
              <w:t>(b)</w:t>
            </w:r>
          </w:p>
        </w:tc>
        <w:tc>
          <w:tcPr>
            <w:tcW w:w="2545" w:type="dxa"/>
            <w:gridSpan w:val="2"/>
            <w:vMerge w:val="restart"/>
            <w:tcBorders>
              <w:top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2693" w:type="dxa"/>
            <w:shd w:val="clear" w:color="auto" w:fill="FFFFFF"/>
            <w:vAlign w:val="center"/>
          </w:tcPr>
          <w:p w:rsidR="00A337CE" w:rsidRPr="008471C7" w:rsidRDefault="00A337CE" w:rsidP="00C31EE4">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実施</w:t>
            </w:r>
            <w:r w:rsidR="00C31EE4" w:rsidRPr="008471C7">
              <w:rPr>
                <w:rFonts w:ascii="ＭＳ 明朝" w:eastAsiaTheme="minorEastAsia" w:hAnsi="ＭＳ 明朝" w:hint="eastAsia"/>
                <w:color w:val="000000"/>
                <w:kern w:val="0"/>
                <w:szCs w:val="21"/>
              </w:rPr>
              <w:t>設計</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val="restart"/>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w:t>
            </w:r>
            <w:r w:rsidR="00C31EE4" w:rsidRPr="008471C7">
              <w:rPr>
                <w:rFonts w:ascii="ＭＳ 明朝" w:eastAsiaTheme="minorEastAsia" w:hAnsi="ＭＳ 明朝" w:hint="eastAsia"/>
                <w:color w:val="000000"/>
                <w:kern w:val="0"/>
                <w:szCs w:val="21"/>
              </w:rPr>
              <w:t>75</w:t>
            </w:r>
            <w:r w:rsidRPr="008471C7">
              <w:rPr>
                <w:rFonts w:ascii="ＭＳ 明朝" w:eastAsiaTheme="minorEastAsia" w:hAnsi="ＭＳ 明朝" w:hint="eastAsia"/>
                <w:color w:val="000000"/>
                <w:kern w:val="0"/>
                <w:szCs w:val="21"/>
              </w:rPr>
              <w:t>％</w:t>
            </w:r>
          </w:p>
        </w:tc>
      </w:tr>
      <w:tr w:rsidR="00A337CE" w:rsidRPr="00A337CE" w:rsidTr="004117AB">
        <w:trPr>
          <w:cantSplit/>
          <w:trHeight w:val="192"/>
        </w:trPr>
        <w:tc>
          <w:tcPr>
            <w:tcW w:w="2662" w:type="dxa"/>
            <w:gridSpan w:val="2"/>
            <w:vMerge/>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C31EE4"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工事費、駐車場整備費、公園整備費、図書館書架</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170"/>
        </w:trPr>
        <w:tc>
          <w:tcPr>
            <w:tcW w:w="2662" w:type="dxa"/>
            <w:gridSpan w:val="2"/>
            <w:vMerge/>
            <w:tcBorders>
              <w:bottom w:val="sing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p>
        </w:tc>
        <w:tc>
          <w:tcPr>
            <w:tcW w:w="2545" w:type="dxa"/>
            <w:gridSpan w:val="2"/>
            <w:vMerge/>
            <w:tcBorders>
              <w:bottom w:val="single" w:sz="4" w:space="0" w:color="auto"/>
            </w:tcBorders>
            <w:shd w:val="clear" w:color="auto" w:fill="FFFFFF"/>
            <w:vAlign w:val="center"/>
          </w:tcPr>
          <w:p w:rsidR="00A337CE" w:rsidRPr="008471C7" w:rsidRDefault="00A337CE" w:rsidP="00A337CE">
            <w:pPr>
              <w:widowControl/>
              <w:wordWrap w:val="0"/>
              <w:jc w:val="right"/>
              <w:rPr>
                <w:rFonts w:asciiTheme="minorHAnsi" w:eastAsiaTheme="minorEastAsia" w:hAnsiTheme="minorHAnsi"/>
                <w:kern w:val="0"/>
                <w:szCs w:val="21"/>
              </w:rPr>
            </w:pPr>
          </w:p>
        </w:tc>
        <w:tc>
          <w:tcPr>
            <w:tcW w:w="2693" w:type="dxa"/>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工事監理</w:t>
            </w:r>
          </w:p>
        </w:tc>
        <w:tc>
          <w:tcPr>
            <w:tcW w:w="882" w:type="dxa"/>
            <w:shd w:val="clear" w:color="auto" w:fill="FFFFFF"/>
            <w:vAlign w:val="center"/>
          </w:tcPr>
          <w:p w:rsidR="00A337CE" w:rsidRPr="008471C7" w:rsidRDefault="00A337CE" w:rsidP="00A337CE">
            <w:pPr>
              <w:widowControl/>
              <w:wordWrap w:val="0"/>
              <w:jc w:val="right"/>
              <w:rPr>
                <w:rFonts w:ascii="ＭＳ 明朝" w:eastAsiaTheme="minorEastAsia" w:hAnsi="ＭＳ 明朝"/>
                <w:color w:val="000000"/>
                <w:kern w:val="0"/>
                <w:szCs w:val="21"/>
              </w:rPr>
            </w:pPr>
            <w:r w:rsidRPr="008471C7">
              <w:rPr>
                <w:rFonts w:ascii="ＭＳ 明朝" w:eastAsiaTheme="minorEastAsia" w:hAnsi="ＭＳ 明朝" w:hint="eastAsia"/>
                <w:color w:val="000000"/>
                <w:kern w:val="0"/>
                <w:szCs w:val="21"/>
              </w:rPr>
              <w:t>円</w:t>
            </w:r>
          </w:p>
        </w:tc>
        <w:tc>
          <w:tcPr>
            <w:tcW w:w="961" w:type="dxa"/>
            <w:vMerge/>
            <w:shd w:val="clear" w:color="auto" w:fill="FFFFFF"/>
            <w:vAlign w:val="center"/>
          </w:tcPr>
          <w:p w:rsidR="00A337CE" w:rsidRPr="008471C7" w:rsidRDefault="00A337CE" w:rsidP="00A337CE">
            <w:pPr>
              <w:widowControl/>
              <w:wordWrap w:val="0"/>
              <w:jc w:val="left"/>
              <w:rPr>
                <w:rFonts w:ascii="ＭＳ 明朝" w:eastAsiaTheme="minorEastAsia" w:hAnsi="ＭＳ 明朝"/>
                <w:color w:val="000000"/>
                <w:kern w:val="0"/>
                <w:szCs w:val="21"/>
              </w:rPr>
            </w:pPr>
          </w:p>
        </w:tc>
      </w:tr>
      <w:tr w:rsidR="00A337CE" w:rsidRPr="00A337CE" w:rsidTr="004117AB">
        <w:trPr>
          <w:cantSplit/>
          <w:trHeight w:val="476"/>
        </w:trPr>
        <w:tc>
          <w:tcPr>
            <w:tcW w:w="2662" w:type="dxa"/>
            <w:gridSpan w:val="2"/>
            <w:tcBorders>
              <w:top w:val="single" w:sz="4" w:space="0" w:color="auto"/>
              <w:bottom w:val="double" w:sz="4" w:space="0" w:color="auto"/>
            </w:tcBorders>
            <w:shd w:val="clear" w:color="auto" w:fill="FFFFFF"/>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割賦支払分</w:t>
            </w:r>
            <w:r w:rsidRPr="008471C7">
              <w:rPr>
                <w:rFonts w:asciiTheme="minorHAnsi" w:eastAsiaTheme="minorEastAsia" w:hAnsiTheme="minorHAnsi" w:hint="eastAsia"/>
                <w:kern w:val="0"/>
                <w:szCs w:val="21"/>
              </w:rPr>
              <w:t>(c)</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(a)</w:t>
            </w:r>
            <w:r w:rsidRPr="008471C7">
              <w:rPr>
                <w:rFonts w:asciiTheme="minorHAnsi" w:eastAsiaTheme="minorEastAsia" w:hAnsiTheme="minorHAnsi" w:hint="eastAsia"/>
                <w:kern w:val="0"/>
                <w:szCs w:val="21"/>
              </w:rPr>
              <w:t>－</w:t>
            </w:r>
            <w:r w:rsidRPr="008471C7">
              <w:rPr>
                <w:rFonts w:asciiTheme="minorHAnsi" w:eastAsiaTheme="minorEastAsia" w:hAnsiTheme="minorHAnsi" w:hint="eastAsia"/>
                <w:kern w:val="0"/>
                <w:szCs w:val="21"/>
              </w:rPr>
              <w:t>(b)</w:t>
            </w:r>
          </w:p>
        </w:tc>
        <w:tc>
          <w:tcPr>
            <w:tcW w:w="2545" w:type="dxa"/>
            <w:gridSpan w:val="2"/>
            <w:tcBorders>
              <w:top w:val="single" w:sz="4" w:space="0" w:color="auto"/>
              <w:bottom w:val="double" w:sz="4" w:space="0" w:color="auto"/>
            </w:tcBorders>
            <w:shd w:val="clear" w:color="auto" w:fill="FFFFFF"/>
            <w:vAlign w:val="center"/>
          </w:tcPr>
          <w:p w:rsidR="00A337CE" w:rsidRPr="008471C7" w:rsidRDefault="00A337CE" w:rsidP="004B1904">
            <w:pPr>
              <w:widowControl/>
              <w:wordWrap w:val="0"/>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 xml:space="preserve">　　　　　　　　　　円</w:t>
            </w:r>
          </w:p>
        </w:tc>
        <w:tc>
          <w:tcPr>
            <w:tcW w:w="4536" w:type="dxa"/>
            <w:gridSpan w:val="3"/>
            <w:tcBorders>
              <w:bottom w:val="double" w:sz="4" w:space="0" w:color="auto"/>
            </w:tcBorders>
            <w:shd w:val="clear" w:color="auto" w:fill="FFFFFF"/>
            <w:vAlign w:val="center"/>
          </w:tcPr>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16"/>
        </w:trPr>
        <w:tc>
          <w:tcPr>
            <w:tcW w:w="585" w:type="dxa"/>
            <w:vMerge w:val="restart"/>
            <w:tcBorders>
              <w:top w:val="double" w:sz="4" w:space="0" w:color="auto"/>
            </w:tcBorders>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w:t>
            </w:r>
          </w:p>
        </w:tc>
        <w:tc>
          <w:tcPr>
            <w:tcW w:w="2077" w:type="dxa"/>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出資金</w:t>
            </w:r>
          </w:p>
        </w:tc>
        <w:tc>
          <w:tcPr>
            <w:tcW w:w="1800" w:type="dxa"/>
            <w:tcBorders>
              <w:top w:val="double" w:sz="4" w:space="0" w:color="auto"/>
            </w:tcBorders>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top w:val="double" w:sz="4" w:space="0" w:color="auto"/>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出資企業名及び出資割合：</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351"/>
        </w:trPr>
        <w:tc>
          <w:tcPr>
            <w:tcW w:w="585" w:type="dxa"/>
            <w:vMerge/>
            <w:vAlign w:val="center"/>
          </w:tcPr>
          <w:p w:rsidR="00A337CE" w:rsidRPr="008471C7" w:rsidRDefault="00A337CE" w:rsidP="00A337CE">
            <w:pPr>
              <w:widowControl/>
              <w:jc w:val="left"/>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外部借入</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97551F"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借入先：</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借入時期：</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借入期間：</w:t>
            </w:r>
          </w:p>
          <w:p w:rsidR="0097551F"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借入金利：</w:t>
            </w:r>
          </w:p>
          <w:p w:rsidR="0097551F" w:rsidRPr="008471C7" w:rsidRDefault="0097551F" w:rsidP="00A337CE">
            <w:pPr>
              <w:widowControl/>
              <w:jc w:val="left"/>
              <w:rPr>
                <w:rFonts w:asciiTheme="minorHAnsi" w:eastAsiaTheme="minorEastAsia" w:hAnsiTheme="minorHAnsi"/>
                <w:kern w:val="0"/>
                <w:szCs w:val="21"/>
              </w:rPr>
            </w:pPr>
            <w:r>
              <w:rPr>
                <w:rFonts w:asciiTheme="minorHAnsi" w:eastAsiaTheme="minorEastAsia" w:hAnsiTheme="minorHAnsi" w:hint="eastAsia"/>
                <w:kern w:val="0"/>
                <w:szCs w:val="21"/>
              </w:rPr>
              <w:t>返済条件：</w:t>
            </w:r>
          </w:p>
          <w:p w:rsidR="00A337CE" w:rsidRPr="008471C7" w:rsidRDefault="00A337CE" w:rsidP="00A337CE">
            <w:pPr>
              <w:widowControl/>
              <w:jc w:val="left"/>
              <w:rPr>
                <w:rFonts w:asciiTheme="minorHAnsi" w:eastAsiaTheme="minorEastAsia" w:hAnsiTheme="minorHAnsi"/>
                <w:kern w:val="0"/>
                <w:szCs w:val="21"/>
              </w:rPr>
            </w:pPr>
          </w:p>
        </w:tc>
      </w:tr>
      <w:tr w:rsidR="00A337CE" w:rsidRPr="00A337CE" w:rsidTr="004117AB">
        <w:trPr>
          <w:cantSplit/>
          <w:trHeight w:val="582"/>
        </w:trPr>
        <w:tc>
          <w:tcPr>
            <w:tcW w:w="585" w:type="dxa"/>
            <w:vMerge/>
            <w:vAlign w:val="center"/>
          </w:tcPr>
          <w:p w:rsidR="00A337CE" w:rsidRPr="008471C7" w:rsidRDefault="00A337CE" w:rsidP="00A337CE">
            <w:pPr>
              <w:widowControl/>
              <w:jc w:val="center"/>
              <w:rPr>
                <w:rFonts w:asciiTheme="minorHAnsi" w:eastAsiaTheme="minorEastAsia" w:hAnsiTheme="minorHAnsi"/>
                <w:kern w:val="0"/>
                <w:szCs w:val="21"/>
              </w:rPr>
            </w:pPr>
          </w:p>
        </w:tc>
        <w:tc>
          <w:tcPr>
            <w:tcW w:w="2077" w:type="dxa"/>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その他（　　　　　　）</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tcBorders>
              <w:bottom w:val="nil"/>
            </w:tcBorders>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調達先等：</w:t>
            </w:r>
            <w:r w:rsidRPr="008471C7">
              <w:rPr>
                <w:rFonts w:asciiTheme="minorHAnsi" w:eastAsiaTheme="minorEastAsia" w:hAnsiTheme="minorHAnsi" w:hint="eastAsia"/>
                <w:kern w:val="0"/>
                <w:szCs w:val="21"/>
              </w:rPr>
              <w:t xml:space="preserve">            </w:t>
            </w:r>
          </w:p>
        </w:tc>
      </w:tr>
      <w:tr w:rsidR="00A337CE" w:rsidRPr="00A337CE" w:rsidTr="004117AB">
        <w:trPr>
          <w:cantSplit/>
          <w:trHeight w:val="355"/>
        </w:trPr>
        <w:tc>
          <w:tcPr>
            <w:tcW w:w="585" w:type="dxa"/>
            <w:vMerge/>
            <w:vAlign w:val="center"/>
          </w:tcPr>
          <w:p w:rsidR="00A337CE" w:rsidRPr="008471C7" w:rsidRDefault="00A337CE" w:rsidP="00A337CE">
            <w:pPr>
              <w:widowControl/>
              <w:jc w:val="center"/>
              <w:rPr>
                <w:rFonts w:asciiTheme="minorHAnsi" w:eastAsiaTheme="minorEastAsia" w:hAnsiTheme="minorHAnsi"/>
                <w:b/>
                <w:kern w:val="0"/>
                <w:szCs w:val="21"/>
              </w:rPr>
            </w:pPr>
          </w:p>
        </w:tc>
        <w:tc>
          <w:tcPr>
            <w:tcW w:w="2077" w:type="dxa"/>
            <w:vAlign w:val="center"/>
          </w:tcPr>
          <w:p w:rsidR="00A337CE" w:rsidRPr="008471C7" w:rsidRDefault="00A337CE" w:rsidP="00A337CE">
            <w:pPr>
              <w:widowControl/>
              <w:jc w:val="center"/>
              <w:rPr>
                <w:rFonts w:asciiTheme="minorHAnsi" w:eastAsiaTheme="minorEastAsia" w:hAnsiTheme="minorHAnsi"/>
                <w:kern w:val="0"/>
                <w:szCs w:val="21"/>
              </w:rPr>
            </w:pPr>
            <w:r w:rsidRPr="008471C7">
              <w:rPr>
                <w:rFonts w:asciiTheme="minorHAnsi" w:eastAsiaTheme="minorEastAsia" w:hAnsiTheme="minorHAnsi" w:hint="eastAsia"/>
                <w:kern w:val="0"/>
                <w:szCs w:val="21"/>
              </w:rPr>
              <w:t>資金調達合計</w:t>
            </w:r>
            <w:r w:rsidRPr="008471C7">
              <w:rPr>
                <w:rFonts w:asciiTheme="minorHAnsi" w:eastAsiaTheme="minorEastAsia" w:hAnsiTheme="minorHAnsi" w:hint="eastAsia"/>
                <w:kern w:val="0"/>
                <w:szCs w:val="21"/>
              </w:rPr>
              <w:t>(d)</w:t>
            </w:r>
          </w:p>
        </w:tc>
        <w:tc>
          <w:tcPr>
            <w:tcW w:w="1800" w:type="dxa"/>
            <w:vAlign w:val="center"/>
          </w:tcPr>
          <w:p w:rsidR="00A337CE" w:rsidRPr="008471C7" w:rsidRDefault="00A337CE" w:rsidP="00A337CE">
            <w:pPr>
              <w:widowControl/>
              <w:jc w:val="right"/>
              <w:rPr>
                <w:rFonts w:asciiTheme="minorHAnsi" w:eastAsiaTheme="minorEastAsia" w:hAnsiTheme="minorHAnsi"/>
                <w:kern w:val="0"/>
                <w:szCs w:val="21"/>
              </w:rPr>
            </w:pPr>
            <w:r w:rsidRPr="008471C7">
              <w:rPr>
                <w:rFonts w:asciiTheme="minorHAnsi" w:eastAsiaTheme="minorEastAsia" w:hAnsiTheme="minorHAnsi" w:hint="eastAsia"/>
                <w:kern w:val="0"/>
                <w:szCs w:val="21"/>
              </w:rPr>
              <w:t>円</w:t>
            </w:r>
          </w:p>
        </w:tc>
        <w:tc>
          <w:tcPr>
            <w:tcW w:w="5281" w:type="dxa"/>
            <w:gridSpan w:val="4"/>
            <w:vAlign w:val="center"/>
          </w:tcPr>
          <w:p w:rsidR="00A337CE" w:rsidRPr="008471C7" w:rsidRDefault="00A337CE" w:rsidP="00A337CE">
            <w:pPr>
              <w:widowControl/>
              <w:jc w:val="left"/>
              <w:rPr>
                <w:rFonts w:asciiTheme="minorHAnsi" w:eastAsiaTheme="minorEastAsia" w:hAnsiTheme="minorHAnsi"/>
                <w:kern w:val="0"/>
                <w:szCs w:val="21"/>
              </w:rPr>
            </w:pPr>
            <w:r w:rsidRPr="008471C7">
              <w:rPr>
                <w:rFonts w:asciiTheme="minorHAnsi" w:eastAsiaTheme="minorEastAsia" w:hAnsiTheme="minorHAnsi" w:hint="eastAsia"/>
                <w:kern w:val="0"/>
                <w:szCs w:val="21"/>
              </w:rPr>
              <w:t>（備考）</w:t>
            </w:r>
          </w:p>
        </w:tc>
      </w:tr>
    </w:tbl>
    <w:p w:rsidR="00A337CE" w:rsidRP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・割賦支払分(c)と資金調達合計(d)が一致するように記入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。(一致しない場合はその金額とその理由を「資金調達合計(d)」の備考欄に記載</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A337CE" w:rsidRDefault="00A337CE" w:rsidP="00A337CE">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tabs>
          <w:tab w:val="left" w:pos="720"/>
        </w:tabs>
        <w:spacing w:line="280" w:lineRule="exact"/>
        <w:ind w:leftChars="151" w:left="536" w:hangingChars="106" w:hanging="215"/>
        <w:jc w:val="left"/>
        <w:rPr>
          <w:rFonts w:ascii="ＭＳ 明朝" w:eastAsiaTheme="minorEastAsia" w:hAnsi="ＭＳ 明朝"/>
          <w:color w:val="000000"/>
          <w:kern w:val="0"/>
          <w:sz w:val="20"/>
          <w:szCs w:val="24"/>
        </w:rPr>
      </w:pPr>
      <w:r>
        <w:rPr>
          <w:rFonts w:ascii="ＭＳ 明朝" w:eastAsiaTheme="minorEastAsia" w:hAnsi="ＭＳ 明朝" w:hint="eastAsia"/>
          <w:kern w:val="0"/>
          <w:sz w:val="20"/>
          <w:szCs w:val="24"/>
        </w:rPr>
        <w:t>・他の長期収支計画前提や</w:t>
      </w:r>
      <w:r w:rsidRPr="00A337CE">
        <w:rPr>
          <w:rFonts w:ascii="ＭＳ 明朝" w:eastAsiaTheme="minorEastAsia" w:hAnsi="ＭＳ 明朝" w:hint="eastAsia"/>
          <w:kern w:val="0"/>
          <w:sz w:val="20"/>
          <w:szCs w:val="24"/>
        </w:rPr>
        <w:t>長期収支計画</w:t>
      </w:r>
      <w:r>
        <w:rPr>
          <w:rFonts w:ascii="ＭＳ 明朝" w:eastAsiaTheme="minorEastAsia" w:hAnsi="ＭＳ 明朝" w:hint="eastAsia"/>
          <w:kern w:val="0"/>
          <w:sz w:val="20"/>
          <w:szCs w:val="24"/>
        </w:rPr>
        <w:t>表等と整合を取ること</w:t>
      </w:r>
      <w:r w:rsidRPr="00A337CE">
        <w:rPr>
          <w:rFonts w:ascii="ＭＳ 明朝" w:eastAsiaTheme="minorEastAsia" w:hAnsi="ＭＳ 明朝" w:hint="eastAsia"/>
          <w:kern w:val="0"/>
          <w:sz w:val="20"/>
          <w:szCs w:val="24"/>
        </w:rPr>
        <w:t>。</w:t>
      </w:r>
    </w:p>
    <w:p w:rsidR="004117AB" w:rsidRPr="004117AB" w:rsidRDefault="004117AB" w:rsidP="00A337CE">
      <w:pPr>
        <w:widowControl/>
        <w:tabs>
          <w:tab w:val="left" w:pos="720"/>
        </w:tabs>
        <w:spacing w:line="280" w:lineRule="exact"/>
        <w:ind w:leftChars="151" w:left="536" w:hangingChars="106" w:hanging="215"/>
        <w:jc w:val="left"/>
        <w:rPr>
          <w:rFonts w:ascii="ＭＳ 明朝" w:eastAsiaTheme="minorEastAsia" w:hAnsi="ＭＳ 明朝"/>
          <w:kern w:val="0"/>
          <w:sz w:val="20"/>
          <w:szCs w:val="24"/>
        </w:rPr>
      </w:pPr>
    </w:p>
    <w:p w:rsidR="00A337CE" w:rsidRPr="00A337CE" w:rsidRDefault="00A337CE" w:rsidP="00A337CE">
      <w:pPr>
        <w:widowControl/>
        <w:spacing w:line="280" w:lineRule="exact"/>
        <w:ind w:leftChars="200" w:left="999" w:hanging="574"/>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　内訳を</w:t>
      </w:r>
      <w:r w:rsidR="00A62732">
        <w:rPr>
          <w:rFonts w:ascii="ＭＳ 明朝" w:eastAsiaTheme="minorEastAsia" w:hAnsi="ＭＳ 明朝" w:hint="eastAsia"/>
          <w:kern w:val="0"/>
          <w:sz w:val="20"/>
          <w:szCs w:val="24"/>
        </w:rPr>
        <w:t>記載すること。</w:t>
      </w:r>
    </w:p>
    <w:p w:rsidR="00AE5523" w:rsidRPr="004117AB" w:rsidRDefault="00AE5523" w:rsidP="00A337CE">
      <w:pPr>
        <w:widowControl/>
        <w:spacing w:line="240" w:lineRule="exact"/>
        <w:jc w:val="left"/>
        <w:rPr>
          <w:rFonts w:ascii="ＭＳ 明朝" w:eastAsiaTheme="minorEastAsia" w:hAnsi="ＭＳ 明朝"/>
          <w:kern w:val="0"/>
          <w:sz w:val="20"/>
          <w:szCs w:val="24"/>
        </w:rPr>
      </w:pPr>
    </w:p>
    <w:p w:rsidR="00F06E68"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 xml:space="preserve">　</w:t>
      </w:r>
    </w:p>
    <w:p w:rsidR="00F06E68" w:rsidRDefault="00F06E68">
      <w:pPr>
        <w:widowControl/>
        <w:jc w:val="left"/>
        <w:rPr>
          <w:rFonts w:ascii="ＭＳ 明朝" w:eastAsiaTheme="minorEastAsia" w:hAnsi="ＭＳ 明朝"/>
          <w:kern w:val="0"/>
          <w:szCs w:val="21"/>
        </w:rPr>
      </w:pPr>
      <w:r>
        <w:rPr>
          <w:rFonts w:ascii="ＭＳ 明朝" w:eastAsiaTheme="minorEastAsia" w:hAnsi="ＭＳ 明朝"/>
          <w:kern w:val="0"/>
          <w:szCs w:val="21"/>
        </w:rPr>
        <w:br w:type="page"/>
      </w:r>
    </w:p>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（２）上記、一括支払分(b)の年度ごとの支払予定金額について記入すること。</w:t>
      </w:r>
    </w:p>
    <w:tbl>
      <w:tblPr>
        <w:tblpPr w:leftFromText="142" w:rightFromText="142" w:vertAnchor="text" w:horzAnchor="margin" w:tblpY="79"/>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A337CE" w:rsidRPr="008471C7" w:rsidTr="00AE5523">
        <w:trPr>
          <w:trHeight w:val="560"/>
        </w:trPr>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平成29年度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平成30年度</w:t>
            </w:r>
          </w:p>
        </w:tc>
        <w:tc>
          <w:tcPr>
            <w:tcW w:w="2305" w:type="dxa"/>
            <w:shd w:val="clear" w:color="auto" w:fill="auto"/>
            <w:vAlign w:val="center"/>
          </w:tcPr>
          <w:p w:rsidR="00A337CE" w:rsidRPr="008471C7" w:rsidRDefault="00A337CE" w:rsidP="00A337CE">
            <w:pPr>
              <w:widowControl/>
              <w:spacing w:line="240" w:lineRule="exact"/>
              <w:jc w:val="center"/>
              <w:rPr>
                <w:rFonts w:ascii="ＭＳ 明朝" w:eastAsiaTheme="minorEastAsia" w:hAnsi="ＭＳ 明朝"/>
                <w:kern w:val="0"/>
                <w:szCs w:val="21"/>
              </w:rPr>
            </w:pPr>
            <w:r w:rsidRPr="008471C7">
              <w:rPr>
                <w:rFonts w:ascii="ＭＳ 明朝" w:eastAsiaTheme="minorEastAsia" w:hAnsi="ＭＳ 明朝" w:hint="eastAsia"/>
                <w:kern w:val="0"/>
                <w:szCs w:val="21"/>
              </w:rPr>
              <w:t>平成31年度</w:t>
            </w:r>
          </w:p>
        </w:tc>
      </w:tr>
      <w:tr w:rsidR="00C31EE4" w:rsidRPr="008471C7" w:rsidTr="00AE5523">
        <w:trPr>
          <w:trHeight w:val="695"/>
        </w:trPr>
        <w:tc>
          <w:tcPr>
            <w:tcW w:w="2305" w:type="dxa"/>
            <w:shd w:val="clear" w:color="auto" w:fill="auto"/>
            <w:vAlign w:val="center"/>
          </w:tcPr>
          <w:p w:rsidR="00C31EE4" w:rsidRPr="008471C7" w:rsidRDefault="00C31EE4"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算出方法</w:t>
            </w:r>
          </w:p>
        </w:tc>
        <w:tc>
          <w:tcPr>
            <w:tcW w:w="6915" w:type="dxa"/>
            <w:gridSpan w:val="3"/>
            <w:shd w:val="clear" w:color="auto" w:fill="auto"/>
            <w:vAlign w:val="center"/>
          </w:tcPr>
          <w:p w:rsidR="00C31EE4" w:rsidRPr="008471C7" w:rsidRDefault="00C31EE4" w:rsidP="00A337CE">
            <w:pPr>
              <w:widowControl/>
              <w:jc w:val="left"/>
              <w:rPr>
                <w:rFonts w:asciiTheme="minorHAnsi" w:eastAsiaTheme="minorEastAsia" w:hAnsiTheme="minorHAnsi"/>
                <w:kern w:val="0"/>
                <w:szCs w:val="21"/>
              </w:rPr>
            </w:pPr>
            <w:r w:rsidRPr="008471C7">
              <w:rPr>
                <w:rFonts w:ascii="ＭＳ 明朝" w:eastAsiaTheme="minorEastAsia" w:hAnsi="ＭＳ 明朝" w:hint="eastAsia"/>
                <w:color w:val="000000" w:themeColor="text1"/>
                <w:kern w:val="0"/>
                <w:szCs w:val="21"/>
              </w:rPr>
              <w:t>起債の対象となる項目（実施設計費、工事費、駐車場整備費、公園整備費、図書館書架、工事監理費）のうち当該年度に進捗した分の75％</w:t>
            </w:r>
          </w:p>
        </w:tc>
      </w:tr>
      <w:tr w:rsidR="00A337CE" w:rsidRPr="008471C7" w:rsidTr="00AE5523">
        <w:trPr>
          <w:trHeight w:val="611"/>
        </w:trPr>
        <w:tc>
          <w:tcPr>
            <w:tcW w:w="2305" w:type="dxa"/>
            <w:shd w:val="clear" w:color="auto" w:fill="auto"/>
            <w:vAlign w:val="center"/>
          </w:tcPr>
          <w:p w:rsidR="00A337CE" w:rsidRPr="008471C7" w:rsidRDefault="00A337CE" w:rsidP="00A337CE">
            <w:pPr>
              <w:widowControl/>
              <w:spacing w:line="240" w:lineRule="exact"/>
              <w:jc w:val="left"/>
              <w:rPr>
                <w:rFonts w:ascii="ＭＳ 明朝" w:eastAsiaTheme="minorEastAsia" w:hAnsi="ＭＳ 明朝"/>
                <w:kern w:val="0"/>
                <w:szCs w:val="21"/>
              </w:rPr>
            </w:pPr>
            <w:r w:rsidRPr="008471C7">
              <w:rPr>
                <w:rFonts w:ascii="ＭＳ 明朝" w:eastAsiaTheme="minorEastAsia" w:hAnsi="ＭＳ 明朝" w:hint="eastAsia"/>
                <w:kern w:val="0"/>
                <w:szCs w:val="21"/>
              </w:rPr>
              <w:t>支払予定金額</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c>
          <w:tcPr>
            <w:tcW w:w="2305" w:type="dxa"/>
            <w:shd w:val="clear" w:color="auto" w:fill="auto"/>
            <w:vAlign w:val="center"/>
          </w:tcPr>
          <w:p w:rsidR="00A337CE" w:rsidRPr="008471C7" w:rsidRDefault="00A337CE" w:rsidP="00A337CE">
            <w:pPr>
              <w:widowControl/>
              <w:spacing w:line="240" w:lineRule="exact"/>
              <w:jc w:val="right"/>
              <w:rPr>
                <w:rFonts w:ascii="ＭＳ 明朝" w:eastAsiaTheme="minorEastAsia" w:hAnsi="ＭＳ 明朝"/>
                <w:kern w:val="0"/>
                <w:szCs w:val="21"/>
              </w:rPr>
            </w:pPr>
            <w:r w:rsidRPr="008471C7">
              <w:rPr>
                <w:rFonts w:ascii="ＭＳ 明朝" w:eastAsiaTheme="minorEastAsia" w:hAnsi="ＭＳ 明朝" w:hint="eastAsia"/>
                <w:kern w:val="0"/>
                <w:szCs w:val="21"/>
              </w:rPr>
              <w:t>円</w:t>
            </w:r>
          </w:p>
        </w:tc>
      </w:tr>
    </w:tbl>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8471C7" w:rsidRDefault="00A337CE" w:rsidP="00A337CE">
      <w:pPr>
        <w:widowControl/>
        <w:spacing w:line="240" w:lineRule="exact"/>
        <w:jc w:val="left"/>
        <w:rPr>
          <w:rFonts w:ascii="ＭＳ 明朝" w:eastAsiaTheme="minorEastAsia" w:hAnsi="ＭＳ 明朝"/>
          <w:kern w:val="0"/>
          <w:szCs w:val="21"/>
        </w:rPr>
      </w:pPr>
    </w:p>
    <w:p w:rsidR="00A337CE" w:rsidRP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・各年度の出来高金額は現段階で想定できる金額を記入すること。</w:t>
      </w:r>
    </w:p>
    <w:p w:rsidR="00A337CE" w:rsidRDefault="00A337CE"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・各年度の支払予定金額の合計が上記、一括支払分(b)と一致するように記入すること。</w:t>
      </w:r>
    </w:p>
    <w:p w:rsidR="00513661" w:rsidRDefault="00513661" w:rsidP="00A337CE">
      <w:pPr>
        <w:widowControl/>
        <w:spacing w:line="240" w:lineRule="exact"/>
        <w:ind w:firstLineChars="200" w:firstLine="405"/>
        <w:jc w:val="left"/>
        <w:rPr>
          <w:rFonts w:ascii="ＭＳ 明朝" w:eastAsiaTheme="minorEastAsia" w:hAnsi="ＭＳ 明朝"/>
          <w:kern w:val="0"/>
          <w:sz w:val="20"/>
          <w:szCs w:val="24"/>
        </w:rPr>
      </w:pPr>
      <w:r w:rsidRPr="00A337CE">
        <w:rPr>
          <w:rFonts w:ascii="ＭＳ 明朝" w:eastAsiaTheme="minorEastAsia" w:hAnsi="ＭＳ 明朝" w:hint="eastAsia"/>
          <w:color w:val="000000"/>
          <w:kern w:val="0"/>
          <w:sz w:val="20"/>
          <w:szCs w:val="24"/>
        </w:rPr>
        <w:t>・消費税及び地方消費税を除いた金額を記入</w:t>
      </w:r>
      <w:r w:rsidRPr="00A337CE">
        <w:rPr>
          <w:rFonts w:ascii="ＭＳ 明朝" w:eastAsiaTheme="minorEastAsia" w:hAnsi="ＭＳ 明朝" w:hint="eastAsia"/>
          <w:kern w:val="0"/>
          <w:sz w:val="20"/>
          <w:szCs w:val="24"/>
        </w:rPr>
        <w:t>すること</w:t>
      </w:r>
      <w:r w:rsidRPr="00A337CE">
        <w:rPr>
          <w:rFonts w:ascii="ＭＳ 明朝" w:eastAsiaTheme="minorEastAsia" w:hAnsi="ＭＳ 明朝" w:hint="eastAsia"/>
          <w:color w:val="000000"/>
          <w:kern w:val="0"/>
          <w:sz w:val="20"/>
          <w:szCs w:val="24"/>
        </w:rPr>
        <w:t>。</w:t>
      </w:r>
    </w:p>
    <w:p w:rsid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・金額は、円単位で記入すること。</w:t>
      </w:r>
    </w:p>
    <w:p w:rsidR="004117AB" w:rsidRPr="004117AB" w:rsidRDefault="004117AB" w:rsidP="004117AB">
      <w:pPr>
        <w:widowControl/>
        <w:spacing w:line="240" w:lineRule="exact"/>
        <w:ind w:firstLineChars="200" w:firstLine="405"/>
        <w:jc w:val="left"/>
        <w:rPr>
          <w:rFonts w:ascii="ＭＳ 明朝" w:eastAsiaTheme="minorEastAsia" w:hAnsi="ＭＳ 明朝"/>
          <w:color w:val="000000"/>
          <w:kern w:val="0"/>
          <w:sz w:val="20"/>
          <w:szCs w:val="24"/>
        </w:rPr>
      </w:pPr>
      <w:r w:rsidRPr="004117AB">
        <w:rPr>
          <w:rFonts w:ascii="ＭＳ 明朝" w:eastAsiaTheme="minorEastAsia" w:hAnsi="ＭＳ 明朝" w:hint="eastAsia"/>
          <w:color w:val="000000"/>
          <w:kern w:val="0"/>
          <w:sz w:val="20"/>
          <w:szCs w:val="24"/>
        </w:rPr>
        <w:t>・他の長期収支計画前提や長期収支計画表等と整合を取ること。</w:t>
      </w:r>
    </w:p>
    <w:p w:rsidR="00AE5523" w:rsidRPr="004117AB" w:rsidRDefault="00AE5523" w:rsidP="00513661">
      <w:pPr>
        <w:widowControl/>
        <w:spacing w:line="240" w:lineRule="exact"/>
        <w:jc w:val="left"/>
        <w:rPr>
          <w:rFonts w:ascii="ＭＳ 明朝" w:eastAsiaTheme="minorEastAsia" w:hAnsi="ＭＳ 明朝"/>
          <w:kern w:val="0"/>
          <w:sz w:val="20"/>
          <w:szCs w:val="24"/>
        </w:rPr>
      </w:pPr>
    </w:p>
    <w:p w:rsidR="00A337CE" w:rsidRPr="00C52B69" w:rsidRDefault="00A337CE" w:rsidP="00C52B69">
      <w:pPr>
        <w:widowControl/>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23" w:name="_Toc457489303"/>
      <w:r>
        <w:rPr>
          <w:rFonts w:hint="eastAsia"/>
        </w:rPr>
        <w:t>２－３</w:t>
      </w:r>
      <w:r w:rsidRPr="00A337CE">
        <w:rPr>
          <w:rFonts w:hint="eastAsia"/>
        </w:rPr>
        <w:t>．資金調達・収支計画</w:t>
      </w:r>
      <w:bookmarkEnd w:id="23"/>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長期収支計画の前提－２</w:t>
      </w:r>
    </w:p>
    <w:p w:rsidR="00A337CE" w:rsidRPr="009B5377" w:rsidRDefault="002A5BD1" w:rsidP="00A337CE">
      <w:pPr>
        <w:widowControl/>
        <w:jc w:val="left"/>
        <w:rPr>
          <w:rFonts w:ascii="ＭＳ 明朝" w:eastAsiaTheme="minorEastAsia" w:hAnsi="ＭＳ 明朝"/>
          <w:b/>
          <w:bCs/>
          <w:kern w:val="0"/>
          <w:sz w:val="24"/>
          <w:szCs w:val="24"/>
        </w:rPr>
      </w:pPr>
      <w:ins w:id="24" w:author="作成者">
        <w:r>
          <w:rPr>
            <w:rFonts w:ascii="ＭＳ 明朝" w:eastAsiaTheme="minorEastAsia" w:hAnsi="ＭＳ 明朝" w:hint="eastAsia"/>
            <w:b/>
            <w:bCs/>
            <w:kern w:val="0"/>
            <w:sz w:val="24"/>
            <w:szCs w:val="24"/>
          </w:rPr>
          <w:t>１</w:t>
        </w:r>
      </w:ins>
      <w:del w:id="25" w:author="作成者">
        <w:r w:rsidR="00C31EE4" w:rsidRPr="009B5377" w:rsidDel="002A5BD1">
          <w:rPr>
            <w:rFonts w:ascii="ＭＳ 明朝" w:eastAsiaTheme="minorEastAsia" w:hAnsi="ＭＳ 明朝" w:hint="eastAsia"/>
            <w:b/>
            <w:bCs/>
            <w:kern w:val="0"/>
            <w:sz w:val="24"/>
            <w:szCs w:val="24"/>
          </w:rPr>
          <w:delText>２</w:delText>
        </w:r>
      </w:del>
      <w:r w:rsidR="00A337CE" w:rsidRPr="009B5377">
        <w:rPr>
          <w:rFonts w:ascii="ＭＳ 明朝" w:eastAsiaTheme="minorEastAsia" w:hAnsi="ＭＳ 明朝" w:hint="eastAsia"/>
          <w:b/>
          <w:bCs/>
          <w:kern w:val="0"/>
          <w:sz w:val="24"/>
          <w:szCs w:val="24"/>
        </w:rPr>
        <w:t>．</w:t>
      </w:r>
      <w:r w:rsidR="00513661" w:rsidRPr="009B5377">
        <w:rPr>
          <w:rFonts w:ascii="ＭＳ 明朝" w:eastAsiaTheme="minorEastAsia" w:hAnsi="ＭＳ 明朝" w:hint="eastAsia"/>
          <w:b/>
          <w:bCs/>
          <w:kern w:val="0"/>
          <w:sz w:val="24"/>
          <w:szCs w:val="24"/>
        </w:rPr>
        <w:t>資金調達の考え方</w:t>
      </w:r>
      <w:r w:rsidR="00A337CE" w:rsidRPr="009B5377">
        <w:rPr>
          <w:rFonts w:ascii="ＭＳ 明朝" w:eastAsiaTheme="minorEastAsia" w:hAnsi="ＭＳ 明朝" w:hint="eastAsia"/>
          <w:b/>
          <w:bCs/>
          <w:kern w:val="0"/>
          <w:sz w:val="24"/>
          <w:szCs w:val="24"/>
        </w:rPr>
        <w:t>について</w:t>
      </w:r>
    </w:p>
    <w:p w:rsidR="00A337CE" w:rsidRPr="009B5377" w:rsidRDefault="00513661"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「２－２－１．長期収支計画の前提－１」で記載した資金調達の考え方について、記載</w:t>
      </w:r>
      <w:r w:rsidR="00A337CE" w:rsidRPr="009B5377">
        <w:rPr>
          <w:rFonts w:asciiTheme="minorHAnsi" w:eastAsiaTheme="minorEastAsia" w:hAnsiTheme="minorHAnsi" w:hint="eastAsia"/>
          <w:kern w:val="0"/>
          <w:sz w:val="24"/>
          <w:szCs w:val="24"/>
        </w:rPr>
        <w:t>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2A5BD1" w:rsidP="00A337CE">
      <w:pPr>
        <w:widowControl/>
        <w:jc w:val="left"/>
        <w:rPr>
          <w:rFonts w:asciiTheme="minorHAnsi" w:eastAsiaTheme="minorEastAsia" w:hAnsiTheme="minorHAnsi"/>
          <w:b/>
          <w:kern w:val="0"/>
          <w:sz w:val="24"/>
          <w:szCs w:val="24"/>
        </w:rPr>
      </w:pPr>
      <w:ins w:id="26" w:author="作成者">
        <w:r>
          <w:rPr>
            <w:rFonts w:asciiTheme="minorHAnsi" w:eastAsiaTheme="minorEastAsia" w:hAnsiTheme="minorHAnsi" w:hint="eastAsia"/>
            <w:b/>
            <w:kern w:val="0"/>
            <w:sz w:val="24"/>
            <w:szCs w:val="24"/>
          </w:rPr>
          <w:t>２</w:t>
        </w:r>
      </w:ins>
      <w:del w:id="27" w:author="作成者">
        <w:r w:rsidR="00C31EE4" w:rsidRPr="009B5377" w:rsidDel="002A5BD1">
          <w:rPr>
            <w:rFonts w:asciiTheme="minorHAnsi" w:eastAsiaTheme="minorEastAsia" w:hAnsiTheme="minorHAnsi" w:hint="eastAsia"/>
            <w:b/>
            <w:kern w:val="0"/>
            <w:sz w:val="24"/>
            <w:szCs w:val="24"/>
          </w:rPr>
          <w:delText>３</w:delText>
        </w:r>
      </w:del>
      <w:r w:rsidR="00A337CE" w:rsidRPr="009B5377">
        <w:rPr>
          <w:rFonts w:asciiTheme="minorHAnsi" w:eastAsiaTheme="minorEastAsia" w:hAnsiTheme="minorHAnsi" w:hint="eastAsia"/>
          <w:b/>
          <w:kern w:val="0"/>
          <w:sz w:val="24"/>
          <w:szCs w:val="24"/>
        </w:rPr>
        <w:t>．建中のつなぎ融資について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建中に外部借入する場合は、記入すること。</w:t>
      </w:r>
    </w:p>
    <w:p w:rsidR="00A337CE" w:rsidRDefault="00A337CE" w:rsidP="00A337CE">
      <w:pPr>
        <w:widowControl/>
        <w:jc w:val="left"/>
        <w:rPr>
          <w:rFonts w:asciiTheme="minorHAnsi" w:eastAsiaTheme="minorEastAsia" w:hAnsiTheme="minorHAnsi"/>
          <w:kern w:val="0"/>
          <w:sz w:val="24"/>
          <w:szCs w:val="24"/>
        </w:rPr>
      </w:pPr>
    </w:p>
    <w:p w:rsidR="00AF2436" w:rsidRPr="009B5377" w:rsidRDefault="00AF2436" w:rsidP="00A337CE">
      <w:pPr>
        <w:widowControl/>
        <w:jc w:val="left"/>
        <w:rPr>
          <w:rFonts w:asciiTheme="minorHAnsi" w:eastAsiaTheme="minorEastAsia" w:hAnsiTheme="minorHAnsi"/>
          <w:kern w:val="0"/>
          <w:sz w:val="24"/>
          <w:szCs w:val="24"/>
        </w:rPr>
      </w:pPr>
    </w:p>
    <w:p w:rsidR="00A337CE" w:rsidRPr="009B5377" w:rsidRDefault="002A5BD1" w:rsidP="00A337CE">
      <w:pPr>
        <w:widowControl/>
        <w:jc w:val="left"/>
        <w:rPr>
          <w:rFonts w:asciiTheme="minorHAnsi" w:eastAsiaTheme="minorEastAsia" w:hAnsiTheme="minorHAnsi"/>
          <w:b/>
          <w:kern w:val="0"/>
          <w:sz w:val="24"/>
          <w:szCs w:val="24"/>
        </w:rPr>
      </w:pPr>
      <w:ins w:id="28" w:author="作成者">
        <w:r>
          <w:rPr>
            <w:rFonts w:asciiTheme="minorHAnsi" w:eastAsiaTheme="minorEastAsia" w:hAnsiTheme="minorHAnsi" w:hint="eastAsia"/>
            <w:b/>
            <w:kern w:val="0"/>
            <w:sz w:val="24"/>
            <w:szCs w:val="24"/>
          </w:rPr>
          <w:t>３</w:t>
        </w:r>
      </w:ins>
      <w:del w:id="29" w:author="作成者">
        <w:r w:rsidR="00200207" w:rsidDel="002A5BD1">
          <w:rPr>
            <w:rFonts w:asciiTheme="minorHAnsi" w:eastAsiaTheme="minorEastAsia" w:hAnsiTheme="minorHAnsi" w:hint="eastAsia"/>
            <w:b/>
            <w:kern w:val="0"/>
            <w:sz w:val="24"/>
            <w:szCs w:val="24"/>
          </w:rPr>
          <w:delText>４</w:delText>
        </w:r>
      </w:del>
      <w:r w:rsidR="00A337CE" w:rsidRPr="009B5377">
        <w:rPr>
          <w:rFonts w:asciiTheme="minorHAnsi" w:eastAsiaTheme="minorEastAsia" w:hAnsiTheme="minorHAnsi" w:hint="eastAsia"/>
          <w:b/>
          <w:kern w:val="0"/>
          <w:sz w:val="24"/>
          <w:szCs w:val="24"/>
        </w:rPr>
        <w:t>．関心表明について</w:t>
      </w:r>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金融機関から「関心表明」あるいは融資の確約が得られて</w:t>
      </w:r>
      <w:r w:rsidR="009F2748">
        <w:rPr>
          <w:rFonts w:asciiTheme="minorHAnsi" w:eastAsiaTheme="minorEastAsia" w:hAnsiTheme="minorHAnsi" w:hint="eastAsia"/>
          <w:kern w:val="0"/>
          <w:sz w:val="24"/>
          <w:szCs w:val="24"/>
        </w:rPr>
        <w:t>いる場合は、関心表明書の写し等を</w:t>
      </w:r>
      <w:r w:rsidRPr="009B5377">
        <w:rPr>
          <w:rFonts w:asciiTheme="minorHAnsi" w:eastAsiaTheme="minorEastAsia" w:hAnsiTheme="minorHAnsi" w:hint="eastAsia"/>
          <w:kern w:val="0"/>
          <w:sz w:val="24"/>
          <w:szCs w:val="24"/>
        </w:rPr>
        <w:t>添付すること。</w:t>
      </w:r>
    </w:p>
    <w:p w:rsidR="00A337CE" w:rsidRPr="00AF2436" w:rsidRDefault="00EA6040" w:rsidP="00EA6040">
      <w:pPr>
        <w:widowControl/>
        <w:jc w:val="right"/>
        <w:rPr>
          <w:rFonts w:asciiTheme="minorHAnsi" w:eastAsiaTheme="minorEastAsia" w:hAnsiTheme="minorHAnsi"/>
          <w:kern w:val="0"/>
          <w:sz w:val="24"/>
          <w:szCs w:val="24"/>
        </w:rPr>
      </w:pPr>
      <w:r w:rsidRPr="00AF2436">
        <w:rPr>
          <w:rFonts w:asciiTheme="minorHAnsi" w:eastAsiaTheme="minorEastAsia" w:hAnsiTheme="minorHAnsi" w:hint="eastAsia"/>
          <w:kern w:val="0"/>
          <w:sz w:val="24"/>
          <w:szCs w:val="24"/>
        </w:rPr>
        <w:t>（Ａ４版１枚以内）</w:t>
      </w:r>
    </w:p>
    <w:p w:rsidR="00AF2436" w:rsidRDefault="00AF2436">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C45371" w:rsidRPr="00A337CE" w:rsidRDefault="00C45371" w:rsidP="00C45371">
      <w:pPr>
        <w:pStyle w:val="2"/>
        <w:rPr>
          <w:rFonts w:ascii="ＭＳ ゴシック" w:hAnsiTheme="minorHAnsi"/>
          <w:szCs w:val="24"/>
        </w:rPr>
      </w:pPr>
      <w:bookmarkStart w:id="30" w:name="_Toc457489304"/>
      <w:r>
        <w:rPr>
          <w:rFonts w:hint="eastAsia"/>
        </w:rPr>
        <w:t>２－４</w:t>
      </w:r>
      <w:r w:rsidRPr="00A337CE">
        <w:rPr>
          <w:rFonts w:hint="eastAsia"/>
        </w:rPr>
        <w:t>．資金調達・収支計画</w:t>
      </w:r>
      <w:bookmarkEnd w:id="30"/>
    </w:p>
    <w:p w:rsidR="00C45371" w:rsidRPr="00F06E68" w:rsidRDefault="00C45371" w:rsidP="00C45371">
      <w:pPr>
        <w:spacing w:afterLines="50" w:after="182"/>
        <w:rPr>
          <w:rFonts w:asciiTheme="majorEastAsia" w:eastAsiaTheme="majorEastAsia" w:hAnsiTheme="majorEastAsia"/>
          <w:b/>
          <w:sz w:val="24"/>
          <w:szCs w:val="24"/>
        </w:rPr>
      </w:pPr>
      <w:r>
        <w:rPr>
          <w:rFonts w:asciiTheme="majorEastAsia" w:eastAsiaTheme="majorEastAsia" w:hAnsiTheme="majorEastAsia" w:hint="eastAsia"/>
          <w:b/>
          <w:sz w:val="24"/>
          <w:szCs w:val="24"/>
        </w:rPr>
        <w:t>長期収支計画の前提－３</w:t>
      </w:r>
    </w:p>
    <w:p w:rsidR="00A337CE" w:rsidRPr="009B5377" w:rsidRDefault="00B6017C" w:rsidP="00A337CE">
      <w:pPr>
        <w:widowControl/>
        <w:jc w:val="left"/>
        <w:rPr>
          <w:rFonts w:ascii="ＭＳ 明朝" w:eastAsiaTheme="minorEastAsia" w:hAnsi="ＭＳ 明朝"/>
          <w:b/>
          <w:bCs/>
          <w:kern w:val="0"/>
          <w:sz w:val="24"/>
          <w:szCs w:val="24"/>
        </w:rPr>
      </w:pPr>
      <w:ins w:id="31" w:author="作成者">
        <w:r>
          <w:rPr>
            <w:rFonts w:ascii="ＭＳ 明朝" w:eastAsiaTheme="minorEastAsia" w:hAnsi="ＭＳ 明朝" w:hint="eastAsia"/>
            <w:b/>
            <w:bCs/>
            <w:kern w:val="0"/>
            <w:sz w:val="24"/>
            <w:szCs w:val="24"/>
          </w:rPr>
          <w:t>１</w:t>
        </w:r>
      </w:ins>
      <w:del w:id="32" w:author="作成者">
        <w:r w:rsidR="00C31EE4" w:rsidDel="00B6017C">
          <w:rPr>
            <w:rFonts w:ascii="ＭＳ 明朝" w:eastAsiaTheme="minorEastAsia" w:hAnsi="ＭＳ 明朝" w:hint="eastAsia"/>
            <w:b/>
            <w:bCs/>
            <w:kern w:val="0"/>
            <w:sz w:val="24"/>
            <w:szCs w:val="24"/>
          </w:rPr>
          <w:delText>５</w:delText>
        </w:r>
      </w:del>
      <w:r w:rsidR="00A337CE"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（３年度計</w:t>
      </w:r>
      <w:r w:rsidR="00A31DA7" w:rsidRPr="009B5377">
        <w:rPr>
          <w:rFonts w:ascii="ＭＳ 明朝" w:eastAsiaTheme="minorEastAsia" w:hAnsi="ＭＳ 明朝" w:hint="eastAsia"/>
          <w:b/>
          <w:bCs/>
          <w:kern w:val="0"/>
          <w:sz w:val="24"/>
          <w:szCs w:val="24"/>
        </w:rPr>
        <w:t>）</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A337CE" w:rsidRPr="00513661" w:rsidTr="00A337CE">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A337CE" w:rsidRPr="00513661" w:rsidRDefault="00EC5583"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A337CE" w:rsidRPr="00513661" w:rsidTr="00A337CE">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sidR="000944D1">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F96689" w:rsidP="009B5377">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005B6901"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C22DA4">
        <w:trPr>
          <w:trHeight w:val="792"/>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A337CE" w:rsidRPr="00513661" w:rsidRDefault="00A337CE" w:rsidP="009B5377">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A337CE" w:rsidRPr="00513661" w:rsidTr="00A337CE">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A337CE" w:rsidRPr="00513661" w:rsidRDefault="00A337CE" w:rsidP="009B5377">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49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A337CE" w:rsidRPr="00513661" w:rsidTr="00A337CE">
        <w:trPr>
          <w:trHeight w:val="259"/>
        </w:trPr>
        <w:tc>
          <w:tcPr>
            <w:tcW w:w="440" w:type="dxa"/>
            <w:vMerge/>
            <w:tcBorders>
              <w:top w:val="nil"/>
              <w:left w:val="single" w:sz="8" w:space="0" w:color="auto"/>
              <w:bottom w:val="double" w:sz="6" w:space="0" w:color="000000"/>
              <w:right w:val="single" w:sz="4" w:space="0" w:color="auto"/>
            </w:tcBorders>
            <w:vAlign w:val="center"/>
            <w:hideMark/>
          </w:tcPr>
          <w:p w:rsidR="00A337CE" w:rsidRPr="00513661" w:rsidRDefault="00A337CE" w:rsidP="009B5377">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29765C" w:rsidRPr="00513661" w:rsidTr="0029765C">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9B5377">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9B5377">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9B5377">
            <w:pPr>
              <w:widowControl/>
              <w:jc w:val="left"/>
              <w:rPr>
                <w:rFonts w:asciiTheme="minorHAnsi" w:eastAsia="ＭＳ Ｐゴシック" w:hAnsiTheme="minorHAnsi" w:cs="ＭＳ Ｐゴシック"/>
                <w:color w:val="000000"/>
                <w:kern w:val="0"/>
                <w:szCs w:val="21"/>
              </w:rPr>
            </w:pPr>
          </w:p>
        </w:tc>
      </w:tr>
      <w:tr w:rsidR="00A337CE" w:rsidRPr="00513661" w:rsidTr="0029765C">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A337CE" w:rsidRPr="00513661" w:rsidRDefault="00A337CE" w:rsidP="009B5377">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A337CE" w:rsidRPr="00513661" w:rsidRDefault="00A337CE" w:rsidP="009B5377">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sidR="004117AB">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sidR="004117AB">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sidR="004117AB">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EA6040" w:rsidRDefault="00A337CE" w:rsidP="00C52B69">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0A564E">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sidR="00C22DA4">
        <w:rPr>
          <w:rFonts w:ascii="ＭＳ 明朝" w:eastAsiaTheme="minorEastAsia" w:hAnsi="ＭＳ 明朝"/>
          <w:b/>
          <w:bCs/>
          <w:kern w:val="0"/>
          <w:sz w:val="24"/>
          <w:szCs w:val="24"/>
        </w:rPr>
        <w:br w:type="page"/>
      </w:r>
    </w:p>
    <w:p w:rsidR="00A31DA7" w:rsidRPr="00A337CE" w:rsidRDefault="00B6017C" w:rsidP="009B5377">
      <w:pPr>
        <w:widowControl/>
        <w:jc w:val="left"/>
        <w:rPr>
          <w:rFonts w:ascii="ＭＳ 明朝" w:eastAsiaTheme="minorEastAsia" w:hAnsi="ＭＳ 明朝"/>
          <w:b/>
          <w:bCs/>
          <w:kern w:val="0"/>
          <w:sz w:val="24"/>
          <w:szCs w:val="24"/>
        </w:rPr>
      </w:pPr>
      <w:ins w:id="33" w:author="作成者">
        <w:r>
          <w:rPr>
            <w:rFonts w:ascii="ＭＳ 明朝" w:eastAsiaTheme="minorEastAsia" w:hAnsi="ＭＳ 明朝" w:hint="eastAsia"/>
            <w:b/>
            <w:bCs/>
            <w:kern w:val="0"/>
            <w:sz w:val="24"/>
            <w:szCs w:val="24"/>
          </w:rPr>
          <w:t>２</w:t>
        </w:r>
      </w:ins>
      <w:del w:id="34" w:author="作成者">
        <w:r w:rsidR="00A31DA7" w:rsidDel="00B6017C">
          <w:rPr>
            <w:rFonts w:ascii="ＭＳ 明朝" w:eastAsiaTheme="minorEastAsia" w:hAnsi="ＭＳ 明朝" w:hint="eastAsia"/>
            <w:b/>
            <w:bCs/>
            <w:kern w:val="0"/>
            <w:sz w:val="24"/>
            <w:szCs w:val="24"/>
          </w:rPr>
          <w:delText>６</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（29年度分）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Pr="00A86BA2" w:rsidRDefault="00A86BA2" w:rsidP="00A31DA7">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p>
    <w:p w:rsidR="009B5377" w:rsidRDefault="009B5377">
      <w:pPr>
        <w:widowControl/>
        <w:jc w:val="left"/>
        <w:rPr>
          <w:rFonts w:ascii="ＭＳ 明朝" w:eastAsiaTheme="minorEastAsia" w:hAnsi="ＭＳ 明朝"/>
          <w:b/>
          <w:bCs/>
          <w:kern w:val="0"/>
          <w:sz w:val="24"/>
          <w:szCs w:val="24"/>
        </w:rPr>
      </w:pPr>
      <w:r>
        <w:rPr>
          <w:rFonts w:ascii="ＭＳ 明朝" w:eastAsiaTheme="minorEastAsia" w:hAnsi="ＭＳ 明朝"/>
          <w:b/>
          <w:bCs/>
          <w:kern w:val="0"/>
          <w:sz w:val="24"/>
          <w:szCs w:val="24"/>
        </w:rPr>
        <w:br w:type="page"/>
      </w:r>
    </w:p>
    <w:p w:rsidR="00A31DA7" w:rsidRPr="00A337CE" w:rsidRDefault="00B6017C" w:rsidP="00A31DA7">
      <w:pPr>
        <w:widowControl/>
        <w:jc w:val="left"/>
        <w:rPr>
          <w:rFonts w:ascii="ＭＳ 明朝" w:eastAsiaTheme="minorEastAsia" w:hAnsi="ＭＳ 明朝"/>
          <w:b/>
          <w:bCs/>
          <w:kern w:val="0"/>
          <w:sz w:val="24"/>
          <w:szCs w:val="24"/>
        </w:rPr>
      </w:pPr>
      <w:ins w:id="35" w:author="作成者">
        <w:r>
          <w:rPr>
            <w:rFonts w:ascii="ＭＳ 明朝" w:eastAsiaTheme="minorEastAsia" w:hAnsi="ＭＳ 明朝" w:hint="eastAsia"/>
            <w:b/>
            <w:bCs/>
            <w:kern w:val="0"/>
            <w:sz w:val="24"/>
            <w:szCs w:val="24"/>
          </w:rPr>
          <w:t>３</w:t>
        </w:r>
      </w:ins>
      <w:del w:id="36" w:author="作成者">
        <w:r w:rsidR="00A31DA7" w:rsidDel="00B6017C">
          <w:rPr>
            <w:rFonts w:ascii="ＭＳ 明朝" w:eastAsiaTheme="minorEastAsia" w:hAnsi="ＭＳ 明朝" w:hint="eastAsia"/>
            <w:b/>
            <w:bCs/>
            <w:kern w:val="0"/>
            <w:sz w:val="24"/>
            <w:szCs w:val="24"/>
          </w:rPr>
          <w:delText>７</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（30年度分）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Default="000A564E" w:rsidP="00C22DA4">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C22DA4" w:rsidRDefault="00A86BA2" w:rsidP="00A86BA2">
      <w:pPr>
        <w:widowControl/>
        <w:spacing w:line="0" w:lineRule="atLeast"/>
        <w:jc w:val="left"/>
        <w:rPr>
          <w:rFonts w:ascii="ＭＳ 明朝" w:eastAsiaTheme="minorEastAsia" w:hAnsi="ＭＳ 明朝"/>
          <w:b/>
          <w:bCs/>
          <w:kern w:val="0"/>
          <w:sz w:val="24"/>
          <w:szCs w:val="24"/>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A31DA7" w:rsidRPr="00A337CE" w:rsidRDefault="00B6017C" w:rsidP="00A31DA7">
      <w:pPr>
        <w:widowControl/>
        <w:jc w:val="left"/>
        <w:rPr>
          <w:rFonts w:ascii="ＭＳ 明朝" w:eastAsiaTheme="minorEastAsia" w:hAnsi="ＭＳ 明朝"/>
          <w:b/>
          <w:bCs/>
          <w:kern w:val="0"/>
          <w:sz w:val="24"/>
          <w:szCs w:val="24"/>
        </w:rPr>
      </w:pPr>
      <w:ins w:id="37" w:author="作成者">
        <w:r>
          <w:rPr>
            <w:rFonts w:ascii="ＭＳ 明朝" w:eastAsiaTheme="minorEastAsia" w:hAnsi="ＭＳ 明朝" w:hint="eastAsia"/>
            <w:b/>
            <w:bCs/>
            <w:kern w:val="0"/>
            <w:sz w:val="24"/>
            <w:szCs w:val="24"/>
          </w:rPr>
          <w:t>４</w:t>
        </w:r>
      </w:ins>
      <w:del w:id="38" w:author="作成者">
        <w:r w:rsidR="00A31DA7" w:rsidDel="00B6017C">
          <w:rPr>
            <w:rFonts w:ascii="ＭＳ 明朝" w:eastAsiaTheme="minorEastAsia" w:hAnsi="ＭＳ 明朝" w:hint="eastAsia"/>
            <w:b/>
            <w:bCs/>
            <w:kern w:val="0"/>
            <w:sz w:val="24"/>
            <w:szCs w:val="24"/>
          </w:rPr>
          <w:delText>８</w:delText>
        </w:r>
      </w:del>
      <w:r w:rsidR="00A31DA7" w:rsidRPr="00A337CE">
        <w:rPr>
          <w:rFonts w:ascii="ＭＳ 明朝" w:eastAsiaTheme="minorEastAsia" w:hAnsi="ＭＳ 明朝" w:hint="eastAsia"/>
          <w:b/>
          <w:bCs/>
          <w:kern w:val="0"/>
          <w:sz w:val="24"/>
          <w:szCs w:val="24"/>
        </w:rPr>
        <w:t>．資金需要（初期投資費）の内訳</w:t>
      </w:r>
      <w:r w:rsidR="00A31DA7">
        <w:rPr>
          <w:rFonts w:ascii="ＭＳ 明朝" w:eastAsiaTheme="minorEastAsia" w:hAnsi="ＭＳ 明朝" w:hint="eastAsia"/>
          <w:b/>
          <w:bCs/>
          <w:kern w:val="0"/>
          <w:sz w:val="24"/>
          <w:szCs w:val="24"/>
        </w:rPr>
        <w:t>（31年度分）</w:t>
      </w:r>
      <w:r w:rsidR="009B5377" w:rsidRPr="009B5377">
        <w:rPr>
          <w:rFonts w:ascii="ＭＳ 明朝" w:eastAsiaTheme="minorEastAsia" w:hAnsi="ＭＳ 明朝" w:hint="eastAsia"/>
          <w:b/>
          <w:kern w:val="0"/>
          <w:sz w:val="24"/>
          <w:szCs w:val="21"/>
        </w:rPr>
        <w:t>（Ａ４版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320" w:type="dxa"/>
        <w:tblInd w:w="84" w:type="dxa"/>
        <w:tblCellMar>
          <w:left w:w="99" w:type="dxa"/>
          <w:right w:w="99" w:type="dxa"/>
        </w:tblCellMar>
        <w:tblLook w:val="04A0" w:firstRow="1" w:lastRow="0" w:firstColumn="1" w:lastColumn="0" w:noHBand="0" w:noVBand="1"/>
      </w:tblPr>
      <w:tblGrid>
        <w:gridCol w:w="440"/>
        <w:gridCol w:w="1820"/>
        <w:gridCol w:w="1340"/>
        <w:gridCol w:w="1340"/>
        <w:gridCol w:w="1420"/>
        <w:gridCol w:w="1340"/>
        <w:gridCol w:w="1340"/>
        <w:gridCol w:w="1280"/>
      </w:tblGrid>
      <w:tr w:rsidR="0029765C" w:rsidRPr="00513661" w:rsidTr="00F76198">
        <w:trPr>
          <w:trHeight w:val="259"/>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内容</w:t>
            </w:r>
          </w:p>
        </w:tc>
        <w:tc>
          <w:tcPr>
            <w:tcW w:w="4100" w:type="dxa"/>
            <w:gridSpan w:val="3"/>
            <w:tcBorders>
              <w:top w:val="single" w:sz="8" w:space="0" w:color="auto"/>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一期工事</w:t>
            </w:r>
          </w:p>
        </w:tc>
        <w:tc>
          <w:tcPr>
            <w:tcW w:w="1340" w:type="dxa"/>
            <w:tcBorders>
              <w:top w:val="single" w:sz="8"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二期工事</w:t>
            </w:r>
          </w:p>
        </w:tc>
        <w:tc>
          <w:tcPr>
            <w:tcW w:w="1340" w:type="dxa"/>
            <w:vMerge w:val="restart"/>
            <w:tcBorders>
              <w:top w:val="single" w:sz="8" w:space="0" w:color="auto"/>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合計</w:t>
            </w:r>
          </w:p>
        </w:tc>
        <w:tc>
          <w:tcPr>
            <w:tcW w:w="1280" w:type="dxa"/>
            <w:vMerge w:val="restart"/>
            <w:tcBorders>
              <w:top w:val="single" w:sz="8" w:space="0" w:color="auto"/>
              <w:left w:val="single" w:sz="4" w:space="0" w:color="auto"/>
              <w:bottom w:val="single" w:sz="4" w:space="0" w:color="000000"/>
              <w:right w:val="single" w:sz="8"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備考欄</w:t>
            </w:r>
          </w:p>
        </w:tc>
      </w:tr>
      <w:tr w:rsidR="0029765C" w:rsidRPr="00513661" w:rsidTr="00F76198">
        <w:trPr>
          <w:trHeight w:val="49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＜公民館・図書館棟＞</w:t>
            </w:r>
          </w:p>
        </w:tc>
        <w:tc>
          <w:tcPr>
            <w:tcW w:w="134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南館</w:t>
            </w:r>
          </w:p>
        </w:tc>
        <w:tc>
          <w:tcPr>
            <w:tcW w:w="1420" w:type="dxa"/>
            <w:tcBorders>
              <w:top w:val="nil"/>
              <w:left w:val="nil"/>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公園・外構</w:t>
            </w:r>
            <w:r>
              <w:rPr>
                <w:rFonts w:ascii="ＭＳ 明朝" w:eastAsiaTheme="minorEastAsia" w:hAnsi="ＭＳ 明朝" w:cs="ＭＳ Ｐゴシック" w:hint="eastAsia"/>
                <w:color w:val="000000"/>
                <w:kern w:val="0"/>
                <w:szCs w:val="21"/>
              </w:rPr>
              <w:t>、</w:t>
            </w:r>
            <w:r w:rsidRPr="00513661">
              <w:rPr>
                <w:rFonts w:ascii="ＭＳ 明朝" w:eastAsiaTheme="minorEastAsia" w:hAnsi="ＭＳ 明朝" w:cs="ＭＳ Ｐゴシック" w:hint="eastAsia"/>
                <w:color w:val="000000"/>
                <w:kern w:val="0"/>
                <w:szCs w:val="21"/>
              </w:rPr>
              <w:t>市道・ロータリー等</w:t>
            </w:r>
          </w:p>
        </w:tc>
        <w:tc>
          <w:tcPr>
            <w:tcW w:w="1340" w:type="dxa"/>
            <w:tcBorders>
              <w:top w:val="nil"/>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北館</w:t>
            </w:r>
            <w:r w:rsidRPr="00513661">
              <w:rPr>
                <w:rFonts w:ascii="ＭＳ 明朝" w:eastAsiaTheme="minorEastAsia" w:hAnsi="ＭＳ 明朝" w:cs="ＭＳ Ｐゴシック" w:hint="eastAsia"/>
                <w:color w:val="000000"/>
                <w:kern w:val="0"/>
                <w:szCs w:val="21"/>
              </w:rPr>
              <w:br/>
              <w:t>＜別棟＞</w:t>
            </w:r>
          </w:p>
        </w:tc>
        <w:tc>
          <w:tcPr>
            <w:tcW w:w="1340" w:type="dxa"/>
            <w:vMerge/>
            <w:tcBorders>
              <w:top w:val="single" w:sz="8" w:space="0" w:color="auto"/>
              <w:left w:val="double" w:sz="6"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c>
          <w:tcPr>
            <w:tcW w:w="5440" w:type="dxa"/>
            <w:gridSpan w:val="4"/>
            <w:tcBorders>
              <w:top w:val="single" w:sz="4" w:space="0" w:color="auto"/>
              <w:left w:val="nil"/>
              <w:bottom w:val="single" w:sz="4" w:space="0" w:color="auto"/>
              <w:right w:val="nil"/>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340" w:type="dxa"/>
            <w:tcBorders>
              <w:top w:val="nil"/>
              <w:left w:val="double" w:sz="6" w:space="0" w:color="auto"/>
              <w:bottom w:val="single" w:sz="4" w:space="0" w:color="auto"/>
              <w:right w:val="single" w:sz="4" w:space="0" w:color="auto"/>
            </w:tcBorders>
            <w:shd w:val="clear" w:color="000000" w:fill="E5E5E5"/>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金額（円）</w:t>
            </w:r>
          </w:p>
        </w:tc>
        <w:tc>
          <w:tcPr>
            <w:tcW w:w="1280" w:type="dxa"/>
            <w:vMerge/>
            <w:tcBorders>
              <w:top w:val="single" w:sz="8" w:space="0" w:color="auto"/>
              <w:left w:val="single" w:sz="4" w:space="0" w:color="auto"/>
              <w:bottom w:val="single" w:sz="4" w:space="0" w:color="000000"/>
              <w:right w:val="single" w:sz="8" w:space="0" w:color="auto"/>
            </w:tcBorders>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調査</w:t>
            </w:r>
            <w:r w:rsidRPr="00513661">
              <w:rPr>
                <w:rFonts w:ascii="ＭＳ Ｐゴシック" w:eastAsia="ＭＳ Ｐゴシック" w:hAnsi="ＭＳ Ｐゴシック" w:cs="ＭＳ Ｐゴシック" w:hint="eastAsia"/>
                <w:color w:val="000000"/>
                <w:kern w:val="0"/>
                <w:szCs w:val="21"/>
              </w:rPr>
              <w:br/>
              <w:t>設計費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事前</w:t>
            </w:r>
            <w:r w:rsidRPr="00513661">
              <w:rPr>
                <w:rFonts w:ascii="ＭＳ 明朝" w:eastAsiaTheme="minorEastAsia" w:hAnsi="ＭＳ 明朝" w:cs="ＭＳ Ｐゴシック" w:hint="eastAsia"/>
                <w:color w:val="000000"/>
                <w:kern w:val="0"/>
                <w:szCs w:val="21"/>
              </w:rPr>
              <w:t>調査費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基本設計費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792"/>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実施設計費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hideMark/>
          </w:tcPr>
          <w:p w:rsidR="0029765C" w:rsidRPr="00513661" w:rsidRDefault="0029765C" w:rsidP="00F76198">
            <w:pPr>
              <w:widowControl/>
              <w:jc w:val="left"/>
              <w:rPr>
                <w:rFonts w:ascii="ＭＳ Ｐ明朝" w:eastAsia="ＭＳ Ｐ明朝" w:hAnsi="ＭＳ Ｐ明朝" w:cs="ＭＳ Ｐゴシック"/>
                <w:color w:val="000000"/>
                <w:kern w:val="0"/>
                <w:szCs w:val="21"/>
              </w:rPr>
            </w:pPr>
            <w:r w:rsidRPr="00513661">
              <w:rPr>
                <w:rFonts w:ascii="ＭＳ Ｐ明朝" w:eastAsia="ＭＳ Ｐ明朝" w:hAnsi="ＭＳ Ｐ明朝" w:cs="ＭＳ Ｐゴシック" w:hint="eastAsia"/>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29765C" w:rsidRPr="00513661" w:rsidRDefault="0029765C" w:rsidP="00F76198">
            <w:pPr>
              <w:widowControl/>
              <w:jc w:val="center"/>
              <w:rPr>
                <w:rFonts w:ascii="ＭＳ Ｐゴシック" w:eastAsia="ＭＳ Ｐゴシック" w:hAnsi="ＭＳ Ｐゴシック" w:cs="ＭＳ Ｐゴシック"/>
                <w:color w:val="000000"/>
                <w:kern w:val="0"/>
                <w:szCs w:val="21"/>
              </w:rPr>
            </w:pPr>
            <w:r w:rsidRPr="00513661">
              <w:rPr>
                <w:rFonts w:ascii="ＭＳ Ｐゴシック" w:eastAsia="ＭＳ Ｐゴシック" w:hAnsi="ＭＳ Ｐゴシック" w:cs="ＭＳ Ｐゴシック" w:hint="eastAsia"/>
                <w:color w:val="000000"/>
                <w:kern w:val="0"/>
                <w:szCs w:val="21"/>
              </w:rPr>
              <w:t>建設工事費</w:t>
            </w: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共通仮設費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建築工事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電気設備工事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機械設備工事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昇降機設備工事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外構工事</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49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解体・撤去工事費</w:t>
            </w:r>
            <w:r w:rsidRPr="00513661">
              <w:rPr>
                <w:rFonts w:ascii="ＭＳ 明朝" w:eastAsiaTheme="minorEastAsia" w:hAnsi="ＭＳ 明朝" w:cs="ＭＳ Ｐゴシック" w:hint="eastAsia"/>
                <w:color w:val="000000"/>
                <w:kern w:val="0"/>
                <w:szCs w:val="21"/>
              </w:rPr>
              <w:br/>
              <w:t>（発生廃棄物処理費含む）</w:t>
            </w:r>
            <w:r w:rsidR="00A86BA2">
              <w:rPr>
                <w:rFonts w:ascii="ＭＳ 明朝" w:eastAsiaTheme="minorEastAsia" w:hAnsi="ＭＳ 明朝" w:cs="ＭＳ Ｐゴシック" w:hint="eastAsia"/>
                <w:color w:val="000000"/>
                <w:kern w:val="0"/>
                <w:szCs w:val="21"/>
              </w:rPr>
              <w:t>※</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現場管理費</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single" w:sz="4"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single" w:sz="4"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single" w:sz="4"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tcBorders>
              <w:top w:val="nil"/>
              <w:left w:val="single" w:sz="8" w:space="0" w:color="auto"/>
              <w:bottom w:val="double" w:sz="6" w:space="0" w:color="000000"/>
              <w:right w:val="single" w:sz="4" w:space="0" w:color="auto"/>
            </w:tcBorders>
            <w:vAlign w:val="center"/>
            <w:hideMark/>
          </w:tcPr>
          <w:p w:rsidR="0029765C" w:rsidRPr="00513661" w:rsidRDefault="0029765C" w:rsidP="00F76198">
            <w:pPr>
              <w:widowControl/>
              <w:jc w:val="left"/>
              <w:rPr>
                <w:rFonts w:ascii="ＭＳ Ｐゴシック" w:eastAsia="ＭＳ Ｐゴシック" w:hAnsi="ＭＳ Ｐゴシック" w:cs="ＭＳ Ｐゴシック"/>
                <w:color w:val="000000"/>
                <w:kern w:val="0"/>
                <w:szCs w:val="21"/>
              </w:rPr>
            </w:pPr>
          </w:p>
        </w:tc>
        <w:tc>
          <w:tcPr>
            <w:tcW w:w="18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left"/>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一般管理費</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nil"/>
              <w:left w:val="nil"/>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nil"/>
              <w:bottom w:val="double" w:sz="6"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nil"/>
              <w:left w:val="double" w:sz="6" w:space="0" w:color="auto"/>
              <w:bottom w:val="double" w:sz="6"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nil"/>
              <w:left w:val="nil"/>
              <w:bottom w:val="double" w:sz="6"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r w:rsidR="0029765C" w:rsidRPr="00513661" w:rsidTr="00F76198">
        <w:trPr>
          <w:trHeight w:val="259"/>
        </w:trPr>
        <w:tc>
          <w:tcPr>
            <w:tcW w:w="440" w:type="dxa"/>
            <w:vMerge w:val="restart"/>
            <w:tcBorders>
              <w:top w:val="nil"/>
              <w:left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その他費用</w:t>
            </w:r>
          </w:p>
        </w:tc>
        <w:tc>
          <w:tcPr>
            <w:tcW w:w="1820" w:type="dxa"/>
            <w:tcBorders>
              <w:top w:val="nil"/>
              <w:left w:val="single" w:sz="8" w:space="0" w:color="auto"/>
              <w:bottom w:val="single" w:sz="8"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什器・備品等調達・設置に係る費用</w:t>
            </w: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single" w:sz="8"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single" w:sz="8"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single" w:sz="8"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440" w:type="dxa"/>
            <w:vMerge/>
            <w:tcBorders>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p>
        </w:tc>
        <w:tc>
          <w:tcPr>
            <w:tcW w:w="1820" w:type="dxa"/>
            <w:tcBorders>
              <w:top w:val="nil"/>
              <w:left w:val="single" w:sz="8" w:space="0" w:color="auto"/>
              <w:bottom w:val="double" w:sz="4" w:space="0" w:color="auto"/>
              <w:right w:val="single" w:sz="4" w:space="0" w:color="auto"/>
            </w:tcBorders>
            <w:shd w:val="clear" w:color="auto" w:fill="auto"/>
            <w:vAlign w:val="center"/>
          </w:tcPr>
          <w:p w:rsidR="0029765C" w:rsidRPr="00513661" w:rsidRDefault="0029765C" w:rsidP="00F76198">
            <w:pPr>
              <w:widowControl/>
              <w:jc w:val="center"/>
              <w:rPr>
                <w:rFonts w:ascii="ＭＳ 明朝" w:eastAsiaTheme="minorEastAsia" w:hAnsi="ＭＳ 明朝" w:cs="ＭＳ Ｐゴシック"/>
                <w:color w:val="000000"/>
                <w:kern w:val="0"/>
                <w:szCs w:val="21"/>
              </w:rPr>
            </w:pPr>
            <w:r>
              <w:rPr>
                <w:rFonts w:ascii="ＭＳ 明朝" w:eastAsiaTheme="minorEastAsia" w:hAnsi="ＭＳ 明朝" w:cs="ＭＳ Ｐゴシック" w:hint="eastAsia"/>
                <w:color w:val="000000"/>
                <w:kern w:val="0"/>
                <w:szCs w:val="21"/>
              </w:rPr>
              <w:t>工事監理費</w:t>
            </w: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420" w:type="dxa"/>
            <w:tcBorders>
              <w:top w:val="nil"/>
              <w:left w:val="nil"/>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nil"/>
              <w:bottom w:val="double" w:sz="4" w:space="0" w:color="auto"/>
              <w:right w:val="nil"/>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340" w:type="dxa"/>
            <w:tcBorders>
              <w:top w:val="nil"/>
              <w:left w:val="double" w:sz="6" w:space="0" w:color="auto"/>
              <w:bottom w:val="double" w:sz="4" w:space="0" w:color="auto"/>
              <w:right w:val="single" w:sz="4" w:space="0" w:color="auto"/>
            </w:tcBorders>
            <w:shd w:val="clear" w:color="auto" w:fill="auto"/>
            <w:vAlign w:val="center"/>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p>
        </w:tc>
        <w:tc>
          <w:tcPr>
            <w:tcW w:w="1280" w:type="dxa"/>
            <w:tcBorders>
              <w:top w:val="nil"/>
              <w:left w:val="nil"/>
              <w:bottom w:val="double" w:sz="4" w:space="0" w:color="auto"/>
              <w:right w:val="single" w:sz="8" w:space="0" w:color="auto"/>
            </w:tcBorders>
            <w:shd w:val="clear" w:color="auto" w:fill="auto"/>
            <w:vAlign w:val="center"/>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p>
        </w:tc>
      </w:tr>
      <w:tr w:rsidR="0029765C" w:rsidRPr="00513661" w:rsidTr="00F76198">
        <w:trPr>
          <w:trHeight w:val="259"/>
        </w:trPr>
        <w:tc>
          <w:tcPr>
            <w:tcW w:w="2260" w:type="dxa"/>
            <w:gridSpan w:val="2"/>
            <w:tcBorders>
              <w:top w:val="double" w:sz="4" w:space="0" w:color="auto"/>
              <w:left w:val="single" w:sz="8"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center"/>
              <w:rPr>
                <w:rFonts w:ascii="ＭＳ 明朝" w:eastAsiaTheme="minorEastAsia" w:hAnsi="ＭＳ 明朝" w:cs="ＭＳ Ｐゴシック"/>
                <w:color w:val="000000"/>
                <w:kern w:val="0"/>
                <w:szCs w:val="21"/>
              </w:rPr>
            </w:pPr>
            <w:r w:rsidRPr="00513661">
              <w:rPr>
                <w:rFonts w:ascii="ＭＳ 明朝" w:eastAsiaTheme="minorEastAsia" w:hAnsi="ＭＳ 明朝" w:cs="ＭＳ Ｐゴシック" w:hint="eastAsia"/>
                <w:color w:val="000000"/>
                <w:kern w:val="0"/>
                <w:szCs w:val="21"/>
              </w:rPr>
              <w:t>合計</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420" w:type="dxa"/>
            <w:tcBorders>
              <w:top w:val="double" w:sz="4" w:space="0" w:color="auto"/>
              <w:left w:val="nil"/>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nil"/>
              <w:bottom w:val="single" w:sz="8" w:space="0" w:color="auto"/>
              <w:right w:val="nil"/>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340" w:type="dxa"/>
            <w:tcBorders>
              <w:top w:val="double" w:sz="4" w:space="0" w:color="auto"/>
              <w:left w:val="double" w:sz="6" w:space="0" w:color="auto"/>
              <w:bottom w:val="single" w:sz="8" w:space="0" w:color="auto"/>
              <w:right w:val="single" w:sz="4" w:space="0" w:color="auto"/>
            </w:tcBorders>
            <w:shd w:val="clear" w:color="auto" w:fill="auto"/>
            <w:vAlign w:val="center"/>
            <w:hideMark/>
          </w:tcPr>
          <w:p w:rsidR="0029765C" w:rsidRPr="00513661" w:rsidRDefault="0029765C" w:rsidP="00F76198">
            <w:pPr>
              <w:widowControl/>
              <w:jc w:val="righ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c>
          <w:tcPr>
            <w:tcW w:w="1280" w:type="dxa"/>
            <w:tcBorders>
              <w:top w:val="double" w:sz="4" w:space="0" w:color="auto"/>
              <w:left w:val="nil"/>
              <w:bottom w:val="single" w:sz="8" w:space="0" w:color="auto"/>
              <w:right w:val="single" w:sz="8" w:space="0" w:color="auto"/>
            </w:tcBorders>
            <w:shd w:val="clear" w:color="auto" w:fill="auto"/>
            <w:vAlign w:val="center"/>
            <w:hideMark/>
          </w:tcPr>
          <w:p w:rsidR="0029765C" w:rsidRPr="00513661" w:rsidRDefault="0029765C" w:rsidP="00F76198">
            <w:pPr>
              <w:widowControl/>
              <w:jc w:val="left"/>
              <w:rPr>
                <w:rFonts w:asciiTheme="minorHAnsi" w:eastAsia="ＭＳ Ｐゴシック" w:hAnsiTheme="minorHAnsi" w:cs="ＭＳ Ｐゴシック"/>
                <w:color w:val="000000"/>
                <w:kern w:val="0"/>
                <w:szCs w:val="21"/>
              </w:rPr>
            </w:pPr>
            <w:r w:rsidRPr="00513661">
              <w:rPr>
                <w:rFonts w:asciiTheme="minorHAnsi" w:eastAsia="ＭＳ Ｐゴシック" w:hAnsiTheme="minorHAnsi" w:cs="ＭＳ Ｐゴシック"/>
                <w:color w:val="000000"/>
                <w:kern w:val="0"/>
                <w:szCs w:val="21"/>
              </w:rPr>
              <w:t xml:space="preserve">　</w:t>
            </w:r>
          </w:p>
        </w:tc>
      </w:tr>
    </w:tbl>
    <w:p w:rsidR="000A564E" w:rsidRPr="000A564E" w:rsidRDefault="000A564E" w:rsidP="000A564E">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C22DA4" w:rsidRPr="00EA6040" w:rsidRDefault="00C22DA4" w:rsidP="00C22DA4">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1DA7" w:rsidRPr="00C22DA4" w:rsidRDefault="00A86BA2" w:rsidP="00A86BA2">
      <w:pPr>
        <w:widowControl/>
        <w:spacing w:line="0" w:lineRule="atLeast"/>
        <w:jc w:val="left"/>
        <w:rPr>
          <w:rFonts w:ascii="ＭＳ 明朝" w:eastAsiaTheme="minorEastAsia" w:hAnsi="ＭＳ 明朝"/>
          <w:kern w:val="0"/>
          <w:sz w:val="24"/>
          <w:szCs w:val="21"/>
        </w:rPr>
      </w:pPr>
      <w:r w:rsidRPr="00A86BA2">
        <w:rPr>
          <w:rFonts w:ascii="ＭＳ 明朝" w:eastAsiaTheme="minorEastAsia" w:hAnsi="ＭＳ 明朝" w:hint="eastAsia"/>
          <w:bCs/>
          <w:kern w:val="0"/>
          <w:sz w:val="20"/>
        </w:rPr>
        <w:t>※民間付帯事業は含まない。</w:t>
      </w:r>
      <w:r>
        <w:rPr>
          <w:rFonts w:ascii="ＭＳ 明朝" w:eastAsiaTheme="minorEastAsia" w:hAnsi="ＭＳ 明朝"/>
          <w:b/>
          <w:bCs/>
          <w:kern w:val="0"/>
          <w:sz w:val="24"/>
          <w:szCs w:val="24"/>
        </w:rPr>
        <w:br w:type="page"/>
      </w:r>
    </w:p>
    <w:p w:rsidR="00BF180B" w:rsidRPr="00BF180B" w:rsidRDefault="00B6017C" w:rsidP="00A31DA7">
      <w:pPr>
        <w:widowControl/>
        <w:jc w:val="left"/>
        <w:rPr>
          <w:rFonts w:ascii="ＭＳ 明朝" w:eastAsiaTheme="minorEastAsia" w:hAnsi="ＭＳ 明朝"/>
          <w:b/>
          <w:bCs/>
          <w:kern w:val="0"/>
          <w:sz w:val="24"/>
          <w:szCs w:val="24"/>
        </w:rPr>
      </w:pPr>
      <w:ins w:id="39" w:author="作成者">
        <w:r>
          <w:rPr>
            <w:rFonts w:ascii="ＭＳ 明朝" w:eastAsiaTheme="minorEastAsia" w:hAnsi="ＭＳ 明朝" w:hint="eastAsia"/>
            <w:b/>
            <w:bCs/>
            <w:kern w:val="0"/>
            <w:sz w:val="24"/>
            <w:szCs w:val="24"/>
          </w:rPr>
          <w:t>５</w:t>
        </w:r>
      </w:ins>
      <w:del w:id="40" w:author="作成者">
        <w:r w:rsidR="00A31DA7" w:rsidDel="00B6017C">
          <w:rPr>
            <w:rFonts w:ascii="ＭＳ 明朝" w:eastAsiaTheme="minorEastAsia" w:hAnsi="ＭＳ 明朝" w:hint="eastAsia"/>
            <w:b/>
            <w:bCs/>
            <w:kern w:val="0"/>
            <w:sz w:val="24"/>
            <w:szCs w:val="24"/>
          </w:rPr>
          <w:delText>９</w:delText>
        </w:r>
      </w:del>
      <w:r w:rsidR="00A31DA7" w:rsidRPr="00A337CE">
        <w:rPr>
          <w:rFonts w:ascii="ＭＳ 明朝" w:eastAsiaTheme="minorEastAsia" w:hAnsi="ＭＳ 明朝" w:hint="eastAsia"/>
          <w:b/>
          <w:bCs/>
          <w:kern w:val="0"/>
          <w:sz w:val="24"/>
          <w:szCs w:val="24"/>
        </w:rPr>
        <w:t>．</w:t>
      </w:r>
      <w:r w:rsidR="00A31DA7">
        <w:rPr>
          <w:rFonts w:ascii="ＭＳ 明朝" w:eastAsiaTheme="minorEastAsia" w:hAnsi="ＭＳ 明朝" w:hint="eastAsia"/>
          <w:b/>
          <w:bCs/>
          <w:kern w:val="0"/>
          <w:sz w:val="24"/>
          <w:szCs w:val="24"/>
        </w:rPr>
        <w:t>維持管理運営費</w:t>
      </w:r>
      <w:r w:rsidR="00A31DA7" w:rsidRPr="00A337CE">
        <w:rPr>
          <w:rFonts w:ascii="ＭＳ 明朝" w:eastAsiaTheme="minorEastAsia" w:hAnsi="ＭＳ 明朝" w:hint="eastAsia"/>
          <w:b/>
          <w:bCs/>
          <w:kern w:val="0"/>
          <w:sz w:val="24"/>
          <w:szCs w:val="24"/>
        </w:rPr>
        <w:t>の</w:t>
      </w:r>
      <w:r w:rsidR="00A31DA7">
        <w:rPr>
          <w:rFonts w:ascii="ＭＳ 明朝" w:eastAsiaTheme="minorEastAsia" w:hAnsi="ＭＳ 明朝" w:hint="eastAsia"/>
          <w:b/>
          <w:bCs/>
          <w:kern w:val="0"/>
          <w:sz w:val="24"/>
          <w:szCs w:val="24"/>
        </w:rPr>
        <w:t>前提（各年）</w:t>
      </w:r>
      <w:r w:rsidR="009B5377" w:rsidRPr="009B5377">
        <w:rPr>
          <w:rFonts w:ascii="ＭＳ 明朝" w:eastAsiaTheme="minorEastAsia" w:hAnsi="ＭＳ 明朝" w:hint="eastAsia"/>
          <w:b/>
          <w:kern w:val="0"/>
          <w:sz w:val="24"/>
          <w:szCs w:val="21"/>
        </w:rPr>
        <w:t>（Ａ４版</w:t>
      </w:r>
      <w:r w:rsidR="008F40D6">
        <w:rPr>
          <w:rFonts w:ascii="ＭＳ 明朝" w:eastAsiaTheme="minorEastAsia" w:hAnsi="ＭＳ 明朝" w:hint="eastAsia"/>
          <w:b/>
          <w:kern w:val="0"/>
          <w:sz w:val="24"/>
          <w:szCs w:val="21"/>
        </w:rPr>
        <w:t>またはA３版</w:t>
      </w:r>
      <w:r w:rsidR="00827401">
        <w:rPr>
          <w:rFonts w:ascii="ＭＳ 明朝" w:eastAsiaTheme="minorEastAsia" w:hAnsi="ＭＳ 明朝" w:hint="eastAsia"/>
          <w:b/>
          <w:kern w:val="0"/>
          <w:sz w:val="24"/>
          <w:szCs w:val="21"/>
        </w:rPr>
        <w:t>、適宜</w:t>
      </w:r>
      <w:r w:rsidR="009B5377" w:rsidRPr="009B5377">
        <w:rPr>
          <w:rFonts w:ascii="ＭＳ 明朝" w:eastAsiaTheme="minorEastAsia" w:hAnsi="ＭＳ 明朝" w:hint="eastAsia"/>
          <w:b/>
          <w:kern w:val="0"/>
          <w:sz w:val="24"/>
          <w:szCs w:val="21"/>
        </w:rPr>
        <w:t>）</w:t>
      </w:r>
    </w:p>
    <w:tbl>
      <w:tblPr>
        <w:tblW w:w="10221" w:type="dxa"/>
        <w:tblInd w:w="84" w:type="dxa"/>
        <w:tblCellMar>
          <w:left w:w="99" w:type="dxa"/>
          <w:right w:w="99" w:type="dxa"/>
        </w:tblCellMar>
        <w:tblLook w:val="04A0" w:firstRow="1" w:lastRow="0" w:firstColumn="1" w:lastColumn="0" w:noHBand="0" w:noVBand="1"/>
      </w:tblPr>
      <w:tblGrid>
        <w:gridCol w:w="440"/>
        <w:gridCol w:w="1702"/>
        <w:gridCol w:w="1276"/>
        <w:gridCol w:w="1275"/>
        <w:gridCol w:w="1276"/>
        <w:gridCol w:w="1134"/>
        <w:gridCol w:w="1276"/>
        <w:gridCol w:w="1842"/>
      </w:tblGrid>
      <w:tr w:rsidR="00BF180B" w:rsidRPr="003D2237" w:rsidTr="00901EF1">
        <w:trPr>
          <w:trHeight w:val="49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内容</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＜公民館・図書館棟＞</w:t>
            </w:r>
          </w:p>
        </w:tc>
        <w:tc>
          <w:tcPr>
            <w:tcW w:w="1275"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w:t>
            </w:r>
          </w:p>
        </w:tc>
        <w:tc>
          <w:tcPr>
            <w:tcW w:w="1276" w:type="dxa"/>
            <w:tcBorders>
              <w:top w:val="single" w:sz="8" w:space="0" w:color="auto"/>
              <w:left w:val="nil"/>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公園・外構</w:t>
            </w:r>
            <w:r w:rsidR="000944D1"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市道・ロータリー等</w:t>
            </w:r>
          </w:p>
        </w:tc>
        <w:tc>
          <w:tcPr>
            <w:tcW w:w="1134" w:type="dxa"/>
            <w:tcBorders>
              <w:top w:val="single" w:sz="8"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北館</w:t>
            </w:r>
            <w:r w:rsidRPr="003D2237">
              <w:rPr>
                <w:rFonts w:ascii="ＭＳ 明朝" w:hAnsi="ＭＳ 明朝" w:cs="ＭＳ Ｐゴシック" w:hint="eastAsia"/>
                <w:noProof w:val="0"/>
                <w:color w:val="000000"/>
                <w:kern w:val="0"/>
                <w:szCs w:val="21"/>
              </w:rPr>
              <w:br/>
              <w:t>＜別棟＞</w:t>
            </w:r>
          </w:p>
        </w:tc>
        <w:tc>
          <w:tcPr>
            <w:tcW w:w="1276" w:type="dxa"/>
            <w:tcBorders>
              <w:top w:val="single" w:sz="8" w:space="0" w:color="auto"/>
              <w:left w:val="double" w:sz="6" w:space="0" w:color="auto"/>
              <w:bottom w:val="single" w:sz="4" w:space="0" w:color="auto"/>
              <w:right w:val="single" w:sz="4"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8F40D6" w:rsidP="008F40D6">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根拠</w:t>
            </w:r>
          </w:p>
        </w:tc>
      </w:tr>
      <w:tr w:rsidR="00BF180B" w:rsidRPr="003D2237" w:rsidTr="008F40D6">
        <w:trPr>
          <w:trHeight w:val="259"/>
        </w:trPr>
        <w:tc>
          <w:tcPr>
            <w:tcW w:w="2142" w:type="dxa"/>
            <w:gridSpan w:val="2"/>
            <w:tcBorders>
              <w:top w:val="single" w:sz="8" w:space="0" w:color="auto"/>
              <w:left w:val="single" w:sz="8"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c>
          <w:tcPr>
            <w:tcW w:w="4961" w:type="dxa"/>
            <w:gridSpan w:val="4"/>
            <w:tcBorders>
              <w:top w:val="single" w:sz="4" w:space="0" w:color="auto"/>
              <w:left w:val="nil"/>
              <w:bottom w:val="single" w:sz="4" w:space="0" w:color="auto"/>
              <w:right w:val="nil"/>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276" w:type="dxa"/>
            <w:tcBorders>
              <w:top w:val="nil"/>
              <w:left w:val="double" w:sz="6" w:space="0" w:color="auto"/>
              <w:bottom w:val="single" w:sz="4" w:space="0" w:color="auto"/>
              <w:right w:val="single" w:sz="4" w:space="0" w:color="auto"/>
            </w:tcBorders>
            <w:shd w:val="clear" w:color="000000" w:fill="E5E5E5"/>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金額（円）</w:t>
            </w:r>
          </w:p>
        </w:tc>
        <w:tc>
          <w:tcPr>
            <w:tcW w:w="1842" w:type="dxa"/>
            <w:tcBorders>
              <w:top w:val="single" w:sz="8" w:space="0" w:color="auto"/>
              <w:left w:val="single" w:sz="4" w:space="0" w:color="auto"/>
              <w:bottom w:val="single" w:sz="4" w:space="0" w:color="000000"/>
              <w:right w:val="single" w:sz="8" w:space="0" w:color="auto"/>
            </w:tcBorders>
            <w:shd w:val="clear" w:color="000000" w:fill="E5E5E5"/>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p>
        </w:tc>
      </w:tr>
      <w:tr w:rsidR="00BF180B" w:rsidRPr="003D2237" w:rsidTr="000944D1">
        <w:trPr>
          <w:trHeight w:val="345"/>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維持管理業務</w:t>
            </w: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建築物保守管理業務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建築設備保守管理業務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AB3E1E" w:rsidP="003D2237">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駐車場・駐輪場維持管理業務</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外構施設</w:t>
            </w:r>
            <w:r w:rsidR="00AB3E1E">
              <w:rPr>
                <w:rFonts w:ascii="ＭＳ 明朝" w:hAnsi="ＭＳ 明朝" w:cs="ＭＳ Ｐゴシック" w:hint="eastAsia"/>
                <w:noProof w:val="0"/>
                <w:color w:val="000000"/>
                <w:kern w:val="0"/>
                <w:szCs w:val="21"/>
              </w:rPr>
              <w:t>維持</w:t>
            </w:r>
            <w:r w:rsidRPr="003D2237">
              <w:rPr>
                <w:rFonts w:ascii="ＭＳ 明朝" w:hAnsi="ＭＳ 明朝" w:cs="ＭＳ Ｐゴシック" w:hint="eastAsia"/>
                <w:noProof w:val="0"/>
                <w:color w:val="000000"/>
                <w:kern w:val="0"/>
                <w:szCs w:val="21"/>
              </w:rPr>
              <w:t>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植栽管理業務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清掃業務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環境衛生管理業務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警備業務</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nil"/>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nil"/>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修繕</w:t>
            </w:r>
            <w:r w:rsidR="003D2237" w:rsidRPr="003D2237">
              <w:rPr>
                <w:rFonts w:ascii="ＭＳ 明朝" w:hAnsi="ＭＳ 明朝" w:cs="ＭＳ Ｐゴシック" w:hint="eastAsia"/>
                <w:noProof w:val="0"/>
                <w:color w:val="000000"/>
                <w:kern w:val="0"/>
                <w:szCs w:val="21"/>
              </w:rPr>
              <w:t>・</w:t>
            </w:r>
            <w:r w:rsidRPr="003D2237">
              <w:rPr>
                <w:rFonts w:ascii="ＭＳ 明朝" w:hAnsi="ＭＳ 明朝" w:cs="ＭＳ Ｐゴシック" w:hint="eastAsia"/>
                <w:noProof w:val="0"/>
                <w:color w:val="000000"/>
                <w:kern w:val="0"/>
                <w:szCs w:val="21"/>
              </w:rPr>
              <w:t>更新業務</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single" w:sz="4" w:space="0" w:color="auto"/>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hideMark/>
          </w:tcPr>
          <w:p w:rsidR="00BF180B" w:rsidRPr="003D2237" w:rsidRDefault="00BF180B" w:rsidP="003D2237">
            <w:pPr>
              <w:widowControl/>
              <w:jc w:val="left"/>
              <w:rPr>
                <w:rFonts w:ascii="ＭＳ Ｐ明朝" w:eastAsia="ＭＳ Ｐ明朝" w:hAnsi="ＭＳ Ｐ明朝" w:cs="ＭＳ Ｐゴシック"/>
                <w:noProof w:val="0"/>
                <w:color w:val="000000"/>
                <w:kern w:val="0"/>
                <w:szCs w:val="21"/>
              </w:rPr>
            </w:pPr>
            <w:r w:rsidRPr="003D2237">
              <w:rPr>
                <w:rFonts w:ascii="ＭＳ Ｐ明朝" w:eastAsia="ＭＳ Ｐ明朝" w:hAnsi="ＭＳ Ｐ明朝" w:cs="ＭＳ Ｐゴシック" w:hint="eastAsia"/>
                <w:noProof w:val="0"/>
                <w:color w:val="000000"/>
                <w:kern w:val="0"/>
                <w:szCs w:val="21"/>
              </w:rPr>
              <w:t xml:space="preserve">　</w:t>
            </w:r>
          </w:p>
        </w:tc>
      </w:tr>
      <w:tr w:rsidR="00BF180B" w:rsidRPr="003D2237" w:rsidTr="000944D1">
        <w:trPr>
          <w:trHeight w:val="510"/>
        </w:trPr>
        <w:tc>
          <w:tcPr>
            <w:tcW w:w="440" w:type="dxa"/>
            <w:vMerge w:val="restart"/>
            <w:tcBorders>
              <w:top w:val="nil"/>
              <w:left w:val="single" w:sz="8" w:space="0" w:color="auto"/>
              <w:bottom w:val="double" w:sz="6" w:space="0" w:color="000000"/>
              <w:right w:val="single" w:sz="4" w:space="0" w:color="auto"/>
            </w:tcBorders>
            <w:shd w:val="clear" w:color="auto" w:fill="auto"/>
            <w:vAlign w:val="center"/>
            <w:hideMark/>
          </w:tcPr>
          <w:p w:rsidR="00BF180B" w:rsidRPr="003D2237" w:rsidRDefault="00BF180B" w:rsidP="003D2237">
            <w:pPr>
              <w:widowControl/>
              <w:jc w:val="center"/>
              <w:rPr>
                <w:rFonts w:ascii="ＭＳ Ｐゴシック" w:eastAsia="ＭＳ Ｐゴシック" w:hAnsi="ＭＳ Ｐゴシック" w:cs="ＭＳ Ｐゴシック"/>
                <w:noProof w:val="0"/>
                <w:color w:val="000000"/>
                <w:kern w:val="0"/>
                <w:szCs w:val="21"/>
              </w:rPr>
            </w:pPr>
            <w:r w:rsidRPr="003D2237">
              <w:rPr>
                <w:rFonts w:ascii="ＭＳ Ｐゴシック" w:eastAsia="ＭＳ Ｐゴシック" w:hAnsi="ＭＳ Ｐゴシック" w:cs="ＭＳ Ｐゴシック" w:hint="eastAsia"/>
                <w:noProof w:val="0"/>
                <w:color w:val="000000"/>
                <w:kern w:val="0"/>
                <w:szCs w:val="21"/>
              </w:rPr>
              <w:t>運営業務</w:t>
            </w:r>
          </w:p>
        </w:tc>
        <w:tc>
          <w:tcPr>
            <w:tcW w:w="1702" w:type="dxa"/>
            <w:tcBorders>
              <w:top w:val="double" w:sz="6" w:space="0" w:color="auto"/>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本事業全体を統括する統括マネージャーを配置する業務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AB3E1E">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中央公民館業務のうち</w:t>
            </w:r>
            <w:r w:rsidR="00AB3E1E">
              <w:rPr>
                <w:rFonts w:ascii="ＭＳ 明朝" w:hAnsi="ＭＳ 明朝" w:cs="ＭＳ Ｐゴシック" w:hint="eastAsia"/>
                <w:noProof w:val="0"/>
                <w:color w:val="000000"/>
                <w:kern w:val="0"/>
                <w:szCs w:val="21"/>
              </w:rPr>
              <w:t>管理業務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AB3E1E" w:rsidRPr="003D2237" w:rsidTr="000944D1">
        <w:trPr>
          <w:trHeight w:val="540"/>
        </w:trPr>
        <w:tc>
          <w:tcPr>
            <w:tcW w:w="440" w:type="dxa"/>
            <w:vMerge/>
            <w:tcBorders>
              <w:top w:val="nil"/>
              <w:left w:val="single" w:sz="8" w:space="0" w:color="auto"/>
              <w:bottom w:val="double" w:sz="6" w:space="0" w:color="000000"/>
              <w:right w:val="single" w:sz="4" w:space="0" w:color="auto"/>
            </w:tcBorders>
            <w:vAlign w:val="center"/>
          </w:tcPr>
          <w:p w:rsidR="00AB3E1E" w:rsidRPr="003D2237" w:rsidRDefault="00AB3E1E"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tcPr>
          <w:p w:rsidR="00AB3E1E" w:rsidRPr="003D2237" w:rsidRDefault="00AB3E1E" w:rsidP="00AB3E1E">
            <w:pPr>
              <w:widowControl/>
              <w:jc w:val="left"/>
              <w:rPr>
                <w:rFonts w:ascii="ＭＳ 明朝" w:hAnsi="ＭＳ 明朝" w:cs="ＭＳ Ｐゴシック"/>
                <w:noProof w:val="0"/>
                <w:color w:val="000000"/>
                <w:kern w:val="0"/>
                <w:szCs w:val="21"/>
              </w:rPr>
            </w:pPr>
            <w:r>
              <w:rPr>
                <w:rFonts w:ascii="ＭＳ 明朝" w:hAnsi="ＭＳ 明朝" w:cs="ＭＳ Ｐゴシック" w:hint="eastAsia"/>
                <w:noProof w:val="0"/>
                <w:color w:val="000000"/>
                <w:kern w:val="0"/>
                <w:szCs w:val="21"/>
              </w:rPr>
              <w:t>ホールの運営業務</w:t>
            </w: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134" w:type="dxa"/>
            <w:tcBorders>
              <w:top w:val="nil"/>
              <w:left w:val="nil"/>
              <w:bottom w:val="single" w:sz="4" w:space="0" w:color="auto"/>
              <w:right w:val="nil"/>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276" w:type="dxa"/>
            <w:tcBorders>
              <w:top w:val="nil"/>
              <w:left w:val="double" w:sz="6" w:space="0" w:color="auto"/>
              <w:bottom w:val="single" w:sz="4" w:space="0" w:color="auto"/>
              <w:right w:val="single" w:sz="4" w:space="0" w:color="auto"/>
            </w:tcBorders>
            <w:shd w:val="clear" w:color="auto" w:fill="auto"/>
            <w:vAlign w:val="center"/>
          </w:tcPr>
          <w:p w:rsidR="00AB3E1E" w:rsidRPr="003D2237" w:rsidRDefault="00AB3E1E" w:rsidP="003D2237">
            <w:pPr>
              <w:widowControl/>
              <w:jc w:val="right"/>
              <w:rPr>
                <w:rFonts w:eastAsia="ＭＳ Ｐゴシック" w:cs="ＭＳ Ｐゴシック"/>
                <w:noProof w:val="0"/>
                <w:color w:val="000000"/>
                <w:kern w:val="0"/>
                <w:szCs w:val="21"/>
              </w:rPr>
            </w:pPr>
          </w:p>
        </w:tc>
        <w:tc>
          <w:tcPr>
            <w:tcW w:w="1842" w:type="dxa"/>
            <w:tcBorders>
              <w:top w:val="nil"/>
              <w:left w:val="nil"/>
              <w:bottom w:val="single" w:sz="4" w:space="0" w:color="auto"/>
              <w:right w:val="single" w:sz="8" w:space="0" w:color="auto"/>
            </w:tcBorders>
            <w:shd w:val="clear" w:color="auto" w:fill="auto"/>
            <w:vAlign w:val="center"/>
          </w:tcPr>
          <w:p w:rsidR="00AB3E1E" w:rsidRPr="003D2237" w:rsidRDefault="00AB3E1E" w:rsidP="003D2237">
            <w:pPr>
              <w:widowControl/>
              <w:jc w:val="left"/>
              <w:rPr>
                <w:rFonts w:eastAsia="ＭＳ Ｐゴシック" w:cs="ＭＳ Ｐゴシック"/>
                <w:noProof w:val="0"/>
                <w:color w:val="000000"/>
                <w:kern w:val="0"/>
                <w:szCs w:val="21"/>
              </w:rPr>
            </w:pPr>
          </w:p>
        </w:tc>
      </w:tr>
      <w:tr w:rsidR="00BF180B" w:rsidRPr="003D2237" w:rsidTr="000944D1">
        <w:trPr>
          <w:trHeight w:val="585"/>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図書館業務のうち、市が民間事業者に委託する業務</w:t>
            </w:r>
            <w:r w:rsidR="00085DF4">
              <w:rPr>
                <w:rFonts w:ascii="ＭＳ 明朝" w:hAnsi="ＭＳ 明朝" w:cs="ＭＳ Ｐゴシック" w:hint="eastAsia"/>
                <w:noProof w:val="0"/>
                <w:color w:val="000000"/>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南館の運営業務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公園を活用した業務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AB3E1E">
        <w:trPr>
          <w:trHeight w:val="381"/>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全施設の予約システ</w:t>
            </w:r>
            <w:r w:rsidR="00AB3E1E">
              <w:rPr>
                <w:rFonts w:ascii="ＭＳ 明朝" w:hAnsi="ＭＳ 明朝" w:cs="ＭＳ Ｐゴシック" w:hint="eastAsia"/>
                <w:noProof w:val="0"/>
                <w:color w:val="000000"/>
                <w:kern w:val="0"/>
                <w:szCs w:val="21"/>
              </w:rPr>
              <w:t>ム構築及び運営業務</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4"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4"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4"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499"/>
        </w:trPr>
        <w:tc>
          <w:tcPr>
            <w:tcW w:w="440" w:type="dxa"/>
            <w:vMerge/>
            <w:tcBorders>
              <w:top w:val="nil"/>
              <w:left w:val="single" w:sz="8" w:space="0" w:color="auto"/>
              <w:bottom w:val="double" w:sz="6" w:space="0" w:color="000000"/>
              <w:right w:val="single" w:sz="4" w:space="0" w:color="auto"/>
            </w:tcBorders>
            <w:vAlign w:val="center"/>
            <w:hideMark/>
          </w:tcPr>
          <w:p w:rsidR="00BF180B" w:rsidRPr="003D2237" w:rsidRDefault="00BF180B" w:rsidP="003D2237">
            <w:pPr>
              <w:widowControl/>
              <w:jc w:val="left"/>
              <w:rPr>
                <w:rFonts w:ascii="ＭＳ Ｐゴシック" w:eastAsia="ＭＳ Ｐゴシック" w:hAnsi="ＭＳ Ｐゴシック" w:cs="ＭＳ Ｐゴシック"/>
                <w:noProof w:val="0"/>
                <w:color w:val="000000"/>
                <w:kern w:val="0"/>
                <w:szCs w:val="21"/>
              </w:rPr>
            </w:pPr>
          </w:p>
        </w:tc>
        <w:tc>
          <w:tcPr>
            <w:tcW w:w="1702"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left"/>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全施設の利用案内の作成及びＨＰの作成及び更新業務</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double" w:sz="6"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double" w:sz="6"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double" w:sz="6"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r w:rsidR="00BF180B" w:rsidRPr="003D2237" w:rsidTr="000944D1">
        <w:trPr>
          <w:trHeight w:val="259"/>
        </w:trPr>
        <w:tc>
          <w:tcPr>
            <w:tcW w:w="2142" w:type="dxa"/>
            <w:gridSpan w:val="2"/>
            <w:tcBorders>
              <w:top w:val="nil"/>
              <w:left w:val="single" w:sz="8"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center"/>
              <w:rPr>
                <w:rFonts w:ascii="ＭＳ 明朝" w:hAnsi="ＭＳ 明朝" w:cs="ＭＳ Ｐゴシック"/>
                <w:noProof w:val="0"/>
                <w:color w:val="000000"/>
                <w:kern w:val="0"/>
                <w:szCs w:val="21"/>
              </w:rPr>
            </w:pPr>
            <w:r w:rsidRPr="003D2237">
              <w:rPr>
                <w:rFonts w:ascii="ＭＳ 明朝" w:hAnsi="ＭＳ 明朝" w:cs="ＭＳ Ｐゴシック" w:hint="eastAsia"/>
                <w:noProof w:val="0"/>
                <w:color w:val="000000"/>
                <w:kern w:val="0"/>
                <w:szCs w:val="21"/>
              </w:rPr>
              <w:t>合計</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5"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nil"/>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134" w:type="dxa"/>
            <w:tcBorders>
              <w:top w:val="nil"/>
              <w:left w:val="nil"/>
              <w:bottom w:val="single" w:sz="8" w:space="0" w:color="auto"/>
              <w:right w:val="nil"/>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276" w:type="dxa"/>
            <w:tcBorders>
              <w:top w:val="nil"/>
              <w:left w:val="double" w:sz="6" w:space="0" w:color="auto"/>
              <w:bottom w:val="single" w:sz="8" w:space="0" w:color="auto"/>
              <w:right w:val="single" w:sz="4" w:space="0" w:color="auto"/>
            </w:tcBorders>
            <w:shd w:val="clear" w:color="auto" w:fill="auto"/>
            <w:vAlign w:val="center"/>
            <w:hideMark/>
          </w:tcPr>
          <w:p w:rsidR="00BF180B" w:rsidRPr="003D2237" w:rsidRDefault="00BF180B" w:rsidP="003D2237">
            <w:pPr>
              <w:widowControl/>
              <w:jc w:val="righ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c>
          <w:tcPr>
            <w:tcW w:w="1842" w:type="dxa"/>
            <w:tcBorders>
              <w:top w:val="nil"/>
              <w:left w:val="nil"/>
              <w:bottom w:val="single" w:sz="8" w:space="0" w:color="auto"/>
              <w:right w:val="single" w:sz="8" w:space="0" w:color="auto"/>
            </w:tcBorders>
            <w:shd w:val="clear" w:color="auto" w:fill="auto"/>
            <w:vAlign w:val="center"/>
            <w:hideMark/>
          </w:tcPr>
          <w:p w:rsidR="00BF180B" w:rsidRPr="003D2237" w:rsidRDefault="00BF180B" w:rsidP="003D2237">
            <w:pPr>
              <w:widowControl/>
              <w:jc w:val="left"/>
              <w:rPr>
                <w:rFonts w:eastAsia="ＭＳ Ｐゴシック" w:cs="ＭＳ Ｐゴシック"/>
                <w:noProof w:val="0"/>
                <w:color w:val="000000"/>
                <w:kern w:val="0"/>
                <w:szCs w:val="21"/>
              </w:rPr>
            </w:pPr>
            <w:r w:rsidRPr="003D2237">
              <w:rPr>
                <w:rFonts w:eastAsia="ＭＳ Ｐゴシック" w:cs="ＭＳ Ｐゴシック"/>
                <w:noProof w:val="0"/>
                <w:color w:val="000000"/>
                <w:kern w:val="0"/>
                <w:szCs w:val="21"/>
              </w:rPr>
              <w:t xml:space="preserve">　</w:t>
            </w:r>
          </w:p>
        </w:tc>
      </w:tr>
    </w:tbl>
    <w:p w:rsidR="005D7F77" w:rsidRPr="000A564E" w:rsidRDefault="005D7F77" w:rsidP="005D7F77">
      <w:pPr>
        <w:widowControl/>
        <w:spacing w:line="0" w:lineRule="atLeast"/>
        <w:jc w:val="left"/>
        <w:rPr>
          <w:rFonts w:asciiTheme="minorHAnsi" w:eastAsiaTheme="minorEastAsia" w:hAnsiTheme="minorHAnsi"/>
          <w:kern w:val="0"/>
          <w:sz w:val="20"/>
        </w:rPr>
      </w:pPr>
      <w:r>
        <w:rPr>
          <w:rFonts w:asciiTheme="minorHAnsi" w:eastAsiaTheme="minorEastAsia" w:hAnsiTheme="minorHAnsi" w:hint="eastAsia"/>
          <w:kern w:val="0"/>
          <w:sz w:val="20"/>
        </w:rPr>
        <w:t>・</w:t>
      </w:r>
      <w:r w:rsidRPr="000A564E">
        <w:rPr>
          <w:rFonts w:asciiTheme="minorHAnsi" w:eastAsiaTheme="minorEastAsia" w:hAnsiTheme="minorHAnsi" w:hint="eastAsia"/>
          <w:kern w:val="0"/>
          <w:sz w:val="20"/>
        </w:rPr>
        <w:t>別添</w:t>
      </w:r>
      <w:r w:rsidRPr="000A564E">
        <w:rPr>
          <w:rFonts w:asciiTheme="minorHAnsi" w:eastAsiaTheme="minorEastAsia" w:hAnsiTheme="minorHAnsi" w:hint="eastAsia"/>
          <w:kern w:val="0"/>
          <w:sz w:val="20"/>
        </w:rPr>
        <w:t>EXCEL</w:t>
      </w:r>
      <w:r w:rsidRPr="000A564E">
        <w:rPr>
          <w:rFonts w:asciiTheme="minorHAnsi" w:eastAsiaTheme="minorEastAsia" w:hAnsiTheme="minorHAnsi" w:hint="eastAsia"/>
          <w:kern w:val="0"/>
          <w:sz w:val="20"/>
        </w:rPr>
        <w:t>ファイルの様式を参照し、作成すること。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・消費税及び地方消費税を除いた</w:t>
      </w:r>
      <w:r>
        <w:rPr>
          <w:rFonts w:asciiTheme="minorHAnsi" w:eastAsiaTheme="minorEastAsia" w:hAnsiTheme="minorHAnsi" w:hint="eastAsia"/>
          <w:kern w:val="0"/>
          <w:sz w:val="20"/>
        </w:rPr>
        <w:t>金</w:t>
      </w:r>
      <w:r w:rsidRPr="00EA6040">
        <w:rPr>
          <w:rFonts w:asciiTheme="minorHAnsi" w:eastAsiaTheme="minorEastAsia" w:hAnsiTheme="minorHAnsi" w:hint="eastAsia"/>
          <w:kern w:val="0"/>
          <w:sz w:val="20"/>
        </w:rPr>
        <w:t>額を記入すること。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・金額は、円単位で記入すること。</w:t>
      </w:r>
    </w:p>
    <w:p w:rsidR="008F40D6" w:rsidRPr="00EA6040"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8F40D6" w:rsidRPr="008F40D6" w:rsidRDefault="008F40D6" w:rsidP="008F40D6">
      <w:pPr>
        <w:widowControl/>
        <w:spacing w:line="0" w:lineRule="atLeast"/>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A337CE" w:rsidRPr="00AD3524" w:rsidRDefault="00085DF4" w:rsidP="00AD3524">
      <w:pPr>
        <w:pStyle w:val="af6"/>
        <w:numPr>
          <w:ilvl w:val="0"/>
          <w:numId w:val="7"/>
        </w:numPr>
        <w:rPr>
          <w:rFonts w:ascii="ＭＳ 明朝" w:hAnsi="ＭＳ 明朝"/>
          <w:color w:val="000000" w:themeColor="text1"/>
          <w:sz w:val="20"/>
        </w:rPr>
      </w:pPr>
      <w:r w:rsidRPr="00AD3524">
        <w:rPr>
          <w:rFonts w:ascii="ＭＳ 明朝" w:hAnsi="ＭＳ 明朝" w:hint="eastAsia"/>
          <w:color w:val="000000" w:themeColor="text1"/>
          <w:sz w:val="20"/>
        </w:rPr>
        <w:t>図書館資料購入費</w:t>
      </w:r>
      <w:r w:rsidR="006130D7">
        <w:rPr>
          <w:rFonts w:ascii="ＭＳ 明朝" w:hAnsi="ＭＳ 明朝" w:hint="eastAsia"/>
          <w:color w:val="000000" w:themeColor="text1"/>
          <w:sz w:val="20"/>
        </w:rPr>
        <w:t>を除いて記入すること。</w:t>
      </w:r>
    </w:p>
    <w:p w:rsidR="00085DF4" w:rsidRDefault="00085DF4" w:rsidP="008F40D6">
      <w:pPr>
        <w:widowControl/>
        <w:jc w:val="left"/>
        <w:rPr>
          <w:rFonts w:ascii="ＭＳ 明朝" w:eastAsiaTheme="minorEastAsia" w:hAnsi="ＭＳ 明朝"/>
          <w:kern w:val="0"/>
          <w:sz w:val="20"/>
          <w:szCs w:val="24"/>
        </w:rPr>
      </w:pPr>
    </w:p>
    <w:p w:rsidR="00A337CE" w:rsidRPr="00A337CE" w:rsidRDefault="00A337CE" w:rsidP="00A337CE">
      <w:pPr>
        <w:widowControl/>
        <w:jc w:val="right"/>
        <w:rPr>
          <w:rFonts w:ascii="ＭＳ 明朝" w:eastAsiaTheme="minorEastAsia" w:hAnsi="ＭＳ 明朝"/>
          <w:kern w:val="0"/>
          <w:sz w:val="20"/>
          <w:szCs w:val="24"/>
        </w:rPr>
      </w:pPr>
    </w:p>
    <w:p w:rsidR="003D2237" w:rsidRDefault="003D2237">
      <w:pPr>
        <w:widowControl/>
        <w:jc w:val="left"/>
        <w:rPr>
          <w:rFonts w:ascii="Arial" w:eastAsia="ＭＳ ゴシック" w:hAnsi="Arial"/>
          <w:b/>
          <w:sz w:val="24"/>
        </w:rPr>
      </w:pPr>
      <w:r>
        <w:br w:type="page"/>
      </w:r>
    </w:p>
    <w:p w:rsidR="00C27AF3" w:rsidRPr="00A337CE" w:rsidRDefault="00C27AF3" w:rsidP="00C27AF3">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w:t>
      </w:r>
    </w:p>
    <w:p w:rsidR="00C27AF3" w:rsidRDefault="00C27AF3" w:rsidP="00C27AF3"/>
    <w:p w:rsidR="00A337CE" w:rsidRPr="00B6017C" w:rsidRDefault="00EA6040" w:rsidP="00AB3E1E">
      <w:pPr>
        <w:pStyle w:val="2"/>
        <w:rPr>
          <w:rFonts w:asciiTheme="majorEastAsia" w:eastAsiaTheme="majorEastAsia" w:hAnsiTheme="majorEastAsia"/>
        </w:rPr>
      </w:pPr>
      <w:bookmarkStart w:id="41" w:name="_Toc457489305"/>
      <w:r w:rsidRPr="00B6017C">
        <w:rPr>
          <w:rFonts w:asciiTheme="majorEastAsia" w:eastAsiaTheme="majorEastAsia" w:hAnsiTheme="majorEastAsia" w:hint="eastAsia"/>
        </w:rPr>
        <w:t>２－</w:t>
      </w:r>
      <w:r w:rsidR="00C45371" w:rsidRPr="00B6017C">
        <w:rPr>
          <w:rFonts w:asciiTheme="majorEastAsia" w:eastAsiaTheme="majorEastAsia" w:hAnsiTheme="majorEastAsia" w:hint="eastAsia"/>
        </w:rPr>
        <w:t>５</w:t>
      </w:r>
      <w:r w:rsidRPr="00B6017C">
        <w:rPr>
          <w:rFonts w:asciiTheme="majorEastAsia" w:eastAsiaTheme="majorEastAsia" w:hAnsiTheme="majorEastAsia" w:hint="eastAsia"/>
        </w:rPr>
        <w:t>．</w:t>
      </w:r>
      <w:r w:rsidR="00A337CE" w:rsidRPr="00B6017C">
        <w:rPr>
          <w:rFonts w:asciiTheme="majorEastAsia" w:eastAsiaTheme="majorEastAsia" w:hAnsiTheme="majorEastAsia" w:hint="eastAsia"/>
        </w:rPr>
        <w:t>長期収支計画表－１</w:t>
      </w:r>
      <w:bookmarkEnd w:id="41"/>
    </w:p>
    <w:p w:rsidR="00A337CE" w:rsidRPr="00A337CE" w:rsidRDefault="00A337CE" w:rsidP="00A337CE">
      <w:pPr>
        <w:widowControl/>
        <w:jc w:val="center"/>
        <w:rPr>
          <w:rFonts w:ascii="ＭＳ 明朝" w:eastAsiaTheme="minorEastAsia" w:hAnsi="ＭＳ 明朝"/>
          <w:b/>
          <w:bCs/>
          <w:kern w:val="0"/>
          <w:sz w:val="24"/>
          <w:szCs w:val="24"/>
        </w:rPr>
      </w:pPr>
    </w:p>
    <w:p w:rsidR="00A337CE" w:rsidRPr="009B5377" w:rsidRDefault="00A337CE" w:rsidP="00C73CB8">
      <w:pPr>
        <w:pStyle w:val="af6"/>
        <w:numPr>
          <w:ilvl w:val="0"/>
          <w:numId w:val="7"/>
        </w:numPr>
      </w:pPr>
      <w:r w:rsidRPr="009B5377">
        <w:rPr>
          <w:rFonts w:hint="eastAsia"/>
        </w:rPr>
        <w:t>別添</w:t>
      </w:r>
      <w:r w:rsidRPr="009B5377">
        <w:rPr>
          <w:rFonts w:hint="eastAsia"/>
        </w:rPr>
        <w:t>EXCEL</w:t>
      </w:r>
      <w:r w:rsidRPr="009B5377">
        <w:rPr>
          <w:rFonts w:hint="eastAsia"/>
        </w:rPr>
        <w:t>ファイルの様式を参照し、サービス対価支払対象事業の長期収支計画表を作成すること。</w:t>
      </w:r>
    </w:p>
    <w:p w:rsidR="00A337CE" w:rsidRDefault="00A337CE" w:rsidP="00A337CE">
      <w:pPr>
        <w:widowControl/>
        <w:jc w:val="left"/>
        <w:rPr>
          <w:rFonts w:asciiTheme="minorHAnsi" w:eastAsiaTheme="minorEastAsia" w:hAnsiTheme="minorHAnsi"/>
          <w:kern w:val="0"/>
          <w:sz w:val="24"/>
          <w:szCs w:val="24"/>
        </w:rPr>
      </w:pPr>
    </w:p>
    <w:p w:rsidR="00735112" w:rsidRDefault="00735112">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735112" w:rsidRPr="00A337CE" w:rsidRDefault="00735112" w:rsidP="00735112">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735112" w:rsidRPr="00A337CE" w:rsidRDefault="00735112" w:rsidP="00735112">
      <w:pPr>
        <w:widowControl/>
        <w:jc w:val="left"/>
        <w:rPr>
          <w:rFonts w:ascii="ＭＳ ゴシック" w:eastAsia="ＭＳ ゴシック" w:hAnsiTheme="minorHAnsi"/>
          <w:kern w:val="0"/>
          <w:sz w:val="24"/>
          <w:szCs w:val="24"/>
        </w:rPr>
      </w:pPr>
    </w:p>
    <w:p w:rsidR="00735112" w:rsidRPr="00B6017C" w:rsidRDefault="00735112" w:rsidP="00AB3E1E">
      <w:pPr>
        <w:pStyle w:val="2"/>
        <w:rPr>
          <w:rFonts w:asciiTheme="majorEastAsia" w:eastAsiaTheme="majorEastAsia" w:hAnsiTheme="majorEastAsia"/>
        </w:rPr>
      </w:pPr>
      <w:bookmarkStart w:id="42" w:name="_Toc457489306"/>
      <w:r w:rsidRPr="00B6017C">
        <w:rPr>
          <w:rFonts w:asciiTheme="majorEastAsia" w:eastAsiaTheme="majorEastAsia" w:hAnsiTheme="majorEastAsia" w:hint="eastAsia"/>
        </w:rPr>
        <w:t>２－</w:t>
      </w:r>
      <w:r w:rsidR="00C45371" w:rsidRPr="00B6017C">
        <w:rPr>
          <w:rFonts w:asciiTheme="majorEastAsia" w:eastAsiaTheme="majorEastAsia" w:hAnsiTheme="majorEastAsia" w:hint="eastAsia"/>
        </w:rPr>
        <w:t>６</w:t>
      </w:r>
      <w:r w:rsidRPr="00B6017C">
        <w:rPr>
          <w:rFonts w:asciiTheme="majorEastAsia" w:eastAsiaTheme="majorEastAsia" w:hAnsiTheme="majorEastAsia" w:hint="eastAsia"/>
        </w:rPr>
        <w:t>．長期収支計画表－２</w:t>
      </w:r>
      <w:bookmarkEnd w:id="42"/>
    </w:p>
    <w:p w:rsidR="00735112" w:rsidRPr="00A337CE" w:rsidRDefault="00735112" w:rsidP="00735112">
      <w:pPr>
        <w:widowControl/>
        <w:jc w:val="left"/>
        <w:rPr>
          <w:rFonts w:asciiTheme="minorHAnsi" w:eastAsiaTheme="minorEastAsia" w:hAnsiTheme="minorHAnsi"/>
          <w:kern w:val="0"/>
          <w:sz w:val="24"/>
          <w:szCs w:val="24"/>
        </w:rPr>
      </w:pPr>
    </w:p>
    <w:p w:rsidR="00735112" w:rsidRPr="009B5377" w:rsidRDefault="00735112" w:rsidP="00735112">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ファイルの様式を参照し、サービス対価支払対象事業に民間公共的事業、民間収益事業の収支及び利用料金収入を含めた長期収支計画表を作成すること。</w:t>
      </w:r>
    </w:p>
    <w:p w:rsidR="00735112" w:rsidRPr="00A337CE" w:rsidRDefault="00735112" w:rsidP="00735112">
      <w:pPr>
        <w:widowControl/>
        <w:jc w:val="left"/>
        <w:rPr>
          <w:rFonts w:asciiTheme="minorHAnsi" w:eastAsiaTheme="minorEastAsia" w:hAnsiTheme="minorHAnsi"/>
          <w:kern w:val="0"/>
          <w:sz w:val="24"/>
          <w:szCs w:val="24"/>
        </w:rPr>
      </w:pPr>
    </w:p>
    <w:p w:rsidR="00735112" w:rsidRPr="00735112" w:rsidRDefault="00735112" w:rsidP="00A337CE">
      <w:pPr>
        <w:widowControl/>
        <w:jc w:val="left"/>
        <w:rPr>
          <w:rFonts w:asciiTheme="minorHAnsi" w:eastAsiaTheme="minorEastAsia" w:hAnsiTheme="minorHAnsi"/>
          <w:kern w:val="0"/>
          <w:sz w:val="24"/>
          <w:szCs w:val="24"/>
        </w:rPr>
      </w:pPr>
    </w:p>
    <w:p w:rsidR="00531E5F" w:rsidRDefault="00531E5F" w:rsidP="00531E5F">
      <w:pPr>
        <w:widowControl/>
        <w:jc w:val="left"/>
        <w:rPr>
          <w:rFonts w:ascii="ＭＳ 明朝" w:eastAsiaTheme="minorEastAsia" w:hAnsi="ＭＳ 明朝"/>
          <w:kern w:val="0"/>
          <w:sz w:val="20"/>
          <w:szCs w:val="24"/>
        </w:rPr>
        <w:sectPr w:rsidR="00531E5F" w:rsidSect="000D03DB">
          <w:footerReference w:type="default" r:id="rId13"/>
          <w:footerReference w:type="first" r:id="rId14"/>
          <w:type w:val="continuous"/>
          <w:pgSz w:w="11907" w:h="16840" w:code="9"/>
          <w:pgMar w:top="1134" w:right="851" w:bottom="851" w:left="851" w:header="851" w:footer="992" w:gutter="0"/>
          <w:cols w:space="425"/>
          <w:docGrid w:type="linesAndChars" w:linePitch="365" w:charSpace="532"/>
        </w:sectPr>
      </w:pPr>
    </w:p>
    <w:p w:rsidR="00D46E63" w:rsidRPr="00531E5F" w:rsidRDefault="00D46E63" w:rsidP="00531E5F">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t>（様式</w:t>
      </w:r>
      <w:r>
        <w:rPr>
          <w:rFonts w:ascii="ＭＳ 明朝" w:eastAsiaTheme="minorEastAsia" w:hAnsi="ＭＳ 明朝" w:hint="eastAsia"/>
          <w:kern w:val="0"/>
          <w:sz w:val="20"/>
          <w:szCs w:val="24"/>
        </w:rPr>
        <w:t>2-</w:t>
      </w:r>
      <w:r w:rsidR="00C45371">
        <w:rPr>
          <w:rFonts w:ascii="ＭＳ 明朝" w:eastAsiaTheme="minorEastAsia" w:hAnsi="ＭＳ 明朝" w:hint="eastAsia"/>
          <w:kern w:val="0"/>
          <w:sz w:val="20"/>
          <w:szCs w:val="24"/>
        </w:rPr>
        <w:t>7</w:t>
      </w:r>
      <w:r w:rsidRPr="00A337CE">
        <w:rPr>
          <w:rFonts w:ascii="ＭＳ 明朝" w:eastAsiaTheme="minorEastAsia" w:hAnsi="ＭＳ 明朝" w:hint="eastAsia"/>
          <w:kern w:val="0"/>
          <w:sz w:val="20"/>
          <w:szCs w:val="24"/>
        </w:rPr>
        <w:t>）</w:t>
      </w:r>
    </w:p>
    <w:p w:rsidR="00D46E63" w:rsidRDefault="00D46E63" w:rsidP="00D46E63"/>
    <w:p w:rsidR="00D46E63" w:rsidRPr="00735112" w:rsidRDefault="00735112" w:rsidP="00AB3E1E">
      <w:pPr>
        <w:pStyle w:val="2"/>
        <w:rPr>
          <w:rFonts w:asciiTheme="minorEastAsia" w:eastAsiaTheme="minorEastAsia" w:hAnsiTheme="minorEastAsia"/>
        </w:rPr>
      </w:pPr>
      <w:bookmarkStart w:id="43" w:name="_Toc457489307"/>
      <w:r>
        <w:rPr>
          <w:rFonts w:asciiTheme="minorEastAsia" w:eastAsiaTheme="minorEastAsia" w:hAnsiTheme="minorEastAsia" w:hint="eastAsia"/>
        </w:rPr>
        <w:t>２－</w:t>
      </w:r>
      <w:r w:rsidR="00C45371">
        <w:rPr>
          <w:rFonts w:asciiTheme="minorEastAsia" w:eastAsiaTheme="minorEastAsia" w:hAnsiTheme="minorEastAsia" w:hint="eastAsia"/>
        </w:rPr>
        <w:t>７</w:t>
      </w:r>
      <w:r w:rsidR="00D46E63" w:rsidRPr="00735112">
        <w:rPr>
          <w:rFonts w:asciiTheme="minorEastAsia" w:eastAsiaTheme="minorEastAsia" w:hAnsiTheme="minorEastAsia" w:hint="eastAsia"/>
        </w:rPr>
        <w:t>．</w:t>
      </w:r>
      <w:bookmarkStart w:id="44" w:name="_Toc13661601"/>
      <w:r w:rsidR="00D46E63" w:rsidRPr="00735112">
        <w:rPr>
          <w:rFonts w:asciiTheme="minorEastAsia" w:eastAsiaTheme="minorEastAsia" w:hAnsiTheme="minorEastAsia" w:hint="eastAsia"/>
          <w:bCs w:val="0"/>
          <w:szCs w:val="24"/>
        </w:rPr>
        <w:t>償還表（サービス対価の支払い）</w:t>
      </w:r>
      <w:bookmarkEnd w:id="44"/>
      <w:r w:rsidRPr="00735112">
        <w:rPr>
          <w:rFonts w:ascii="ＭＳ 明朝" w:eastAsiaTheme="minorEastAsia" w:hAnsi="ＭＳ 明朝" w:hint="eastAsia"/>
          <w:szCs w:val="21"/>
        </w:rPr>
        <w:t>（Ａ３版、適宜）</w:t>
      </w:r>
      <w:bookmarkEnd w:id="43"/>
    </w:p>
    <w:p w:rsidR="00D46E63" w:rsidRDefault="00D46E63" w:rsidP="00D46E63">
      <w:pPr>
        <w:ind w:left="11063"/>
        <w:jc w:val="right"/>
      </w:pPr>
      <w:r>
        <w:rPr>
          <w:rFonts w:hint="eastAsia"/>
        </w:rPr>
        <w:t xml:space="preserve">　　　　　　（単位：円）</w:t>
      </w:r>
    </w:p>
    <w:p w:rsidR="00920FA3" w:rsidRPr="009B5377"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w:t>
      </w:r>
      <w:r>
        <w:rPr>
          <w:rFonts w:hint="eastAsia"/>
        </w:rPr>
        <w:t>償還表（サービス対価の支払い）</w:t>
      </w:r>
      <w:r w:rsidRPr="009B5377">
        <w:rPr>
          <w:rFonts w:hint="eastAsia"/>
        </w:rPr>
        <w:t>を作成すること。</w:t>
      </w:r>
    </w:p>
    <w:p w:rsidR="00D46E63" w:rsidRDefault="00D46E63" w:rsidP="00531E5F">
      <w:pPr>
        <w:tabs>
          <w:tab w:val="left" w:pos="426"/>
        </w:tabs>
        <w:spacing w:line="320" w:lineRule="exact"/>
        <w:rPr>
          <w:rFonts w:ascii="ＭＳ 明朝" w:hAnsi="ＭＳ 明朝"/>
          <w:szCs w:val="21"/>
        </w:rPr>
      </w:pPr>
    </w:p>
    <w:p w:rsidR="00531E5F" w:rsidRDefault="00531E5F" w:rsidP="00531E5F">
      <w:pPr>
        <w:widowControl/>
        <w:jc w:val="left"/>
        <w:rPr>
          <w:rFonts w:hAnsi="ＭＳ 明朝"/>
          <w:sz w:val="20"/>
        </w:rPr>
        <w:sectPr w:rsidR="00531E5F" w:rsidSect="00735112">
          <w:pgSz w:w="23814" w:h="16839" w:orient="landscape" w:code="8"/>
          <w:pgMar w:top="851" w:right="1134" w:bottom="851" w:left="851" w:header="851" w:footer="992" w:gutter="0"/>
          <w:cols w:space="425"/>
          <w:docGrid w:type="linesAndChars" w:linePitch="365" w:charSpace="532"/>
        </w:sectPr>
      </w:pPr>
    </w:p>
    <w:p w:rsidR="00D46E63" w:rsidRDefault="00D46E63" w:rsidP="00531E5F">
      <w:pPr>
        <w:widowControl/>
        <w:jc w:val="right"/>
        <w:rPr>
          <w:rFonts w:asciiTheme="minorEastAsia" w:eastAsiaTheme="minorEastAsia" w:hAnsiTheme="minorEastAsia"/>
          <w:sz w:val="20"/>
        </w:rPr>
      </w:pPr>
      <w:r w:rsidRPr="00735112">
        <w:rPr>
          <w:rFonts w:asciiTheme="minorEastAsia" w:eastAsiaTheme="minorEastAsia" w:hAnsiTheme="minorEastAsia" w:hint="eastAsia"/>
          <w:sz w:val="20"/>
        </w:rPr>
        <w:t>（様式</w:t>
      </w:r>
      <w:r w:rsidR="00735112" w:rsidRPr="00735112">
        <w:rPr>
          <w:rFonts w:asciiTheme="minorEastAsia" w:eastAsiaTheme="minorEastAsia" w:hAnsiTheme="minorEastAsia" w:hint="eastAsia"/>
          <w:sz w:val="20"/>
        </w:rPr>
        <w:t>2-</w:t>
      </w:r>
      <w:r w:rsidR="00C45371">
        <w:rPr>
          <w:rFonts w:asciiTheme="minorEastAsia" w:eastAsiaTheme="minorEastAsia" w:hAnsiTheme="minorEastAsia" w:hint="eastAsia"/>
          <w:sz w:val="20"/>
        </w:rPr>
        <w:t>8</w:t>
      </w:r>
      <w:r w:rsidRPr="00735112">
        <w:rPr>
          <w:rFonts w:asciiTheme="minorEastAsia" w:eastAsiaTheme="minorEastAsia" w:hAnsiTheme="minorEastAsia" w:hint="eastAsia"/>
          <w:sz w:val="20"/>
        </w:rPr>
        <w:t>）</w:t>
      </w:r>
    </w:p>
    <w:p w:rsidR="00735112" w:rsidRPr="00735112" w:rsidRDefault="00735112" w:rsidP="00531E5F">
      <w:pPr>
        <w:widowControl/>
        <w:jc w:val="right"/>
        <w:rPr>
          <w:rFonts w:asciiTheme="minorEastAsia" w:eastAsiaTheme="minorEastAsia" w:hAnsiTheme="minorEastAsia"/>
          <w:noProof w:val="0"/>
          <w:sz w:val="20"/>
        </w:rPr>
      </w:pPr>
    </w:p>
    <w:p w:rsidR="00D46E63" w:rsidRPr="00735112" w:rsidRDefault="00735112" w:rsidP="00AB3E1E">
      <w:pPr>
        <w:pStyle w:val="2"/>
        <w:rPr>
          <w:bCs w:val="0"/>
        </w:rPr>
      </w:pPr>
      <w:bookmarkStart w:id="45" w:name="_Toc457489308"/>
      <w:r>
        <w:rPr>
          <w:rFonts w:hint="eastAsia"/>
        </w:rPr>
        <w:t>２－</w:t>
      </w:r>
      <w:r w:rsidR="00C45371">
        <w:rPr>
          <w:rFonts w:hint="eastAsia"/>
        </w:rPr>
        <w:t>８</w:t>
      </w:r>
      <w:r w:rsidRPr="00735112">
        <w:rPr>
          <w:rFonts w:hint="eastAsia"/>
        </w:rPr>
        <w:t>．</w:t>
      </w:r>
      <w:r w:rsidR="00D46E63" w:rsidRPr="00735112">
        <w:rPr>
          <w:rFonts w:hint="eastAsia"/>
          <w:bCs w:val="0"/>
        </w:rPr>
        <w:t>サービス対価総額及び算出の根拠</w:t>
      </w:r>
      <w:r w:rsidRPr="00735112">
        <w:rPr>
          <w:rFonts w:hint="eastAsia"/>
        </w:rPr>
        <w:t>（Ａ４版またはＡ３版、適宜）</w:t>
      </w:r>
      <w:bookmarkEnd w:id="45"/>
    </w:p>
    <w:p w:rsidR="00D46E63" w:rsidRDefault="00D46E63" w:rsidP="00D46E63">
      <w:pPr>
        <w:pStyle w:val="a"/>
        <w:numPr>
          <w:ilvl w:val="0"/>
          <w:numId w:val="0"/>
        </w:numPr>
        <w:tabs>
          <w:tab w:val="left" w:pos="525"/>
        </w:tabs>
        <w:jc w:val="both"/>
        <w:rPr>
          <w:rFonts w:hAnsi="ＭＳ 明朝"/>
        </w:rPr>
      </w:pPr>
    </w:p>
    <w:p w:rsidR="00920FA3" w:rsidRDefault="00920FA3" w:rsidP="00920FA3">
      <w:pPr>
        <w:pStyle w:val="af6"/>
        <w:numPr>
          <w:ilvl w:val="0"/>
          <w:numId w:val="5"/>
        </w:numPr>
      </w:pPr>
      <w:r w:rsidRPr="009B5377">
        <w:rPr>
          <w:rFonts w:hint="eastAsia"/>
        </w:rPr>
        <w:t>別添</w:t>
      </w:r>
      <w:r w:rsidRPr="009B5377">
        <w:rPr>
          <w:rFonts w:hint="eastAsia"/>
        </w:rPr>
        <w:t>EXCEL</w:t>
      </w:r>
      <w:r w:rsidRPr="009B5377">
        <w:rPr>
          <w:rFonts w:hint="eastAsia"/>
        </w:rPr>
        <w:t>ファイルの様式を参照し、サービス対価</w:t>
      </w:r>
      <w:r>
        <w:rPr>
          <w:rFonts w:hint="eastAsia"/>
        </w:rPr>
        <w:t>総額及び算出の根拠</w:t>
      </w:r>
      <w:r w:rsidRPr="009B5377">
        <w:rPr>
          <w:rFonts w:hint="eastAsia"/>
        </w:rPr>
        <w:t>を作成すること。</w:t>
      </w:r>
    </w:p>
    <w:p w:rsidR="00920FA3" w:rsidRPr="009B5377" w:rsidRDefault="00920FA3" w:rsidP="00920FA3">
      <w:pPr>
        <w:pStyle w:val="af6"/>
        <w:numPr>
          <w:ilvl w:val="0"/>
          <w:numId w:val="5"/>
        </w:numPr>
      </w:pPr>
      <w:r>
        <w:rPr>
          <w:rFonts w:hint="eastAsia"/>
        </w:rPr>
        <w:t>また、下記において、スプレッドの算出根拠を記入すること。</w:t>
      </w:r>
    </w:p>
    <w:p w:rsidR="00920FA3" w:rsidRPr="00920FA3" w:rsidRDefault="00920FA3" w:rsidP="00D46E63">
      <w:pPr>
        <w:pStyle w:val="a"/>
        <w:numPr>
          <w:ilvl w:val="0"/>
          <w:numId w:val="0"/>
        </w:numPr>
        <w:tabs>
          <w:tab w:val="left" w:pos="525"/>
        </w:tabs>
        <w:jc w:val="both"/>
        <w:rPr>
          <w:rFonts w:hAnsi="ＭＳ 明朝"/>
        </w:rPr>
      </w:pPr>
    </w:p>
    <w:p w:rsidR="00816C45" w:rsidRDefault="00816C45" w:rsidP="00816C45">
      <w:pPr>
        <w:spacing w:line="220" w:lineRule="exact"/>
        <w:ind w:left="840" w:right="210"/>
        <w:rPr>
          <w:rFonts w:ascii="ＭＳ 明朝" w:hAnsi="ＭＳ 明朝"/>
          <w:sz w:val="20"/>
        </w:rPr>
      </w:pPr>
    </w:p>
    <w:p w:rsidR="00816C45" w:rsidRPr="00697C04" w:rsidRDefault="00816C45" w:rsidP="00816C45">
      <w:pPr>
        <w:spacing w:line="220" w:lineRule="exact"/>
        <w:ind w:left="840" w:right="210"/>
        <w:rPr>
          <w:rFonts w:ascii="ＭＳ 明朝" w:hAnsi="ＭＳ 明朝"/>
          <w:color w:val="000000"/>
          <w:sz w:val="20"/>
        </w:rPr>
      </w:pPr>
    </w:p>
    <w:p w:rsidR="00D46E63" w:rsidRDefault="00D46E63" w:rsidP="00D46E63">
      <w:pPr>
        <w:spacing w:line="220" w:lineRule="exact"/>
        <w:ind w:right="210" w:firstLine="525"/>
        <w:rPr>
          <w:rFonts w:ascii="ＭＳ 明朝" w:hAnsi="ＭＳ 明朝"/>
          <w:sz w:val="20"/>
        </w:rPr>
      </w:pPr>
      <w:r>
        <w:rPr>
          <w:rFonts w:ascii="ＭＳ 明朝" w:hAnsi="ＭＳ 明朝" w:hint="eastAsia"/>
          <w:sz w:val="20"/>
        </w:rPr>
        <w:t>（スプレッドの算定根拠）</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D46E63" w:rsidTr="00D46E63">
        <w:trPr>
          <w:trHeight w:val="1037"/>
        </w:trPr>
        <w:tc>
          <w:tcPr>
            <w:tcW w:w="9135" w:type="dxa"/>
          </w:tcPr>
          <w:p w:rsidR="00D46E63" w:rsidRDefault="00D46E63" w:rsidP="00D46E63">
            <w:pPr>
              <w:pStyle w:val="a9"/>
              <w:ind w:right="210"/>
              <w:rPr>
                <w:rFonts w:hAnsi="ＭＳ 明朝"/>
              </w:rPr>
            </w:pPr>
          </w:p>
          <w:p w:rsidR="00D46E63" w:rsidRDefault="00D46E63" w:rsidP="00D46E63">
            <w:pPr>
              <w:ind w:right="210"/>
              <w:rPr>
                <w:rFonts w:ascii="ＭＳ 明朝" w:hAnsi="ＭＳ 明朝"/>
              </w:rPr>
            </w:pPr>
          </w:p>
          <w:p w:rsidR="00D46E63" w:rsidRDefault="00D46E63" w:rsidP="00D46E63">
            <w:pPr>
              <w:ind w:right="210"/>
              <w:rPr>
                <w:rFonts w:ascii="ＭＳ 明朝" w:hAnsi="ＭＳ 明朝"/>
              </w:rPr>
            </w:pPr>
          </w:p>
        </w:tc>
      </w:tr>
    </w:tbl>
    <w:p w:rsidR="00D46E63" w:rsidRDefault="00D46E63" w:rsidP="00D46E63">
      <w:pPr>
        <w:ind w:leftChars="171" w:left="364"/>
        <w:rPr>
          <w:rFonts w:ascii="ＭＳ 明朝" w:hAnsi="ＭＳ 明朝"/>
          <w:sz w:val="20"/>
        </w:rPr>
      </w:pPr>
    </w:p>
    <w:p w:rsidR="00D46E63" w:rsidRPr="00D46E63" w:rsidRDefault="00D46E63" w:rsidP="00A337CE">
      <w:pPr>
        <w:widowControl/>
        <w:jc w:val="left"/>
        <w:rPr>
          <w:rFonts w:asciiTheme="minorHAnsi" w:eastAsiaTheme="minorEastAsia" w:hAnsiTheme="minorHAnsi"/>
          <w:kern w:val="0"/>
          <w:sz w:val="24"/>
          <w:szCs w:val="24"/>
        </w:rPr>
      </w:pPr>
    </w:p>
    <w:p w:rsidR="00A337CE" w:rsidRPr="00A337CE" w:rsidRDefault="00A337CE" w:rsidP="00735112">
      <w:pPr>
        <w:widowControl/>
        <w:jc w:val="right"/>
        <w:rPr>
          <w:rFonts w:asciiTheme="minorHAnsi" w:eastAsiaTheme="minorEastAsia" w:hAnsiTheme="minorHAnsi"/>
          <w:kern w:val="0"/>
          <w:sz w:val="24"/>
          <w:szCs w:val="24"/>
        </w:rPr>
      </w:pPr>
      <w:r w:rsidRPr="00A337CE">
        <w:rPr>
          <w:rFonts w:ascii="ＭＳ 明朝" w:eastAsiaTheme="minorEastAsia" w:hAnsi="ＭＳ 明朝"/>
          <w:kern w:val="0"/>
          <w:sz w:val="20"/>
          <w:szCs w:val="24"/>
        </w:rPr>
        <w:br w:type="page"/>
      </w:r>
    </w:p>
    <w:p w:rsidR="00A337CE" w:rsidRPr="00A337CE" w:rsidRDefault="00A337CE" w:rsidP="00735112">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EA6040" w:rsidP="00AB3E1E">
      <w:pPr>
        <w:pStyle w:val="2"/>
      </w:pPr>
      <w:bookmarkStart w:id="46" w:name="_Toc457489309"/>
      <w:r>
        <w:rPr>
          <w:rFonts w:hint="eastAsia"/>
        </w:rPr>
        <w:t>２－</w:t>
      </w:r>
      <w:r w:rsidR="00C45371">
        <w:rPr>
          <w:rFonts w:hint="eastAsia"/>
        </w:rPr>
        <w:t>９</w:t>
      </w:r>
      <w:r>
        <w:rPr>
          <w:rFonts w:hint="eastAsia"/>
        </w:rPr>
        <w:t>．</w:t>
      </w:r>
      <w:r w:rsidR="00A337CE" w:rsidRPr="00A337CE">
        <w:rPr>
          <w:rFonts w:hint="eastAsia"/>
        </w:rPr>
        <w:t>運転資金増加への対応</w:t>
      </w:r>
      <w:ins w:id="47" w:author="作成者">
        <w:r w:rsidR="00B6017C" w:rsidRPr="00D41E30">
          <w:rPr>
            <w:rFonts w:hint="eastAsia"/>
            <w:highlight w:val="yellow"/>
          </w:rPr>
          <w:t>及び財務モニタリングの方法</w:t>
        </w:r>
      </w:ins>
      <w:r w:rsidR="00695F5F" w:rsidRPr="00380554">
        <w:rPr>
          <w:rFonts w:ascii="ＭＳ 明朝" w:eastAsiaTheme="minorEastAsia" w:hAnsi="ＭＳ 明朝" w:hint="eastAsia"/>
          <w:szCs w:val="21"/>
        </w:rPr>
        <w:t>（Ａ４版1枚以内）</w:t>
      </w:r>
      <w:bookmarkEnd w:id="46"/>
    </w:p>
    <w:p w:rsidR="00A337CE" w:rsidRDefault="00A337CE" w:rsidP="00A337CE">
      <w:pPr>
        <w:widowControl/>
        <w:jc w:val="left"/>
        <w:rPr>
          <w:rFonts w:asciiTheme="minorHAnsi" w:eastAsiaTheme="minorEastAsia" w:hAnsiTheme="minorHAnsi"/>
          <w:kern w:val="0"/>
          <w:sz w:val="24"/>
          <w:szCs w:val="24"/>
        </w:rPr>
      </w:pPr>
    </w:p>
    <w:p w:rsidR="00D41E30" w:rsidRPr="00D41E30" w:rsidDel="00D41E30" w:rsidRDefault="00D41E30" w:rsidP="00D41E30">
      <w:pPr>
        <w:widowControl/>
        <w:spacing w:afterLines="50" w:after="182"/>
        <w:jc w:val="left"/>
        <w:rPr>
          <w:del w:id="48" w:author="作成者"/>
          <w:rFonts w:ascii="ＭＳ 明朝" w:eastAsiaTheme="minorEastAsia" w:hAnsi="ＭＳ 明朝"/>
          <w:b/>
          <w:bCs/>
          <w:kern w:val="0"/>
          <w:sz w:val="24"/>
          <w:szCs w:val="24"/>
        </w:rPr>
      </w:pPr>
      <w:ins w:id="49" w:author="作成者">
        <w:r w:rsidRPr="00A337CE">
          <w:rPr>
            <w:rFonts w:ascii="ＭＳ 明朝" w:eastAsiaTheme="minorEastAsia" w:hAnsi="ＭＳ 明朝" w:hint="eastAsia"/>
            <w:b/>
            <w:bCs/>
            <w:kern w:val="0"/>
            <w:sz w:val="24"/>
            <w:szCs w:val="24"/>
          </w:rPr>
          <w:t>１．</w:t>
        </w:r>
        <w:r>
          <w:rPr>
            <w:rFonts w:ascii="ＭＳ 明朝" w:eastAsiaTheme="minorEastAsia" w:hAnsi="ＭＳ 明朝" w:hint="eastAsia"/>
            <w:b/>
            <w:bCs/>
            <w:kern w:val="0"/>
            <w:sz w:val="24"/>
            <w:szCs w:val="24"/>
          </w:rPr>
          <w:t>運転資金増加への対応策について</w:t>
        </w:r>
      </w:ins>
    </w:p>
    <w:p w:rsidR="00A337CE" w:rsidRPr="009B5377" w:rsidRDefault="00A337CE" w:rsidP="009B5377">
      <w:pPr>
        <w:widowControl/>
        <w:ind w:firstLineChars="100" w:firstLine="243"/>
        <w:jc w:val="left"/>
        <w:rPr>
          <w:rFonts w:asciiTheme="minorHAnsi" w:eastAsiaTheme="minorEastAsia" w:hAnsiTheme="minorHAnsi"/>
          <w:kern w:val="0"/>
          <w:sz w:val="24"/>
          <w:szCs w:val="24"/>
        </w:rPr>
      </w:pPr>
      <w:r w:rsidRPr="009B5377">
        <w:rPr>
          <w:rFonts w:asciiTheme="minorHAnsi" w:eastAsiaTheme="minorEastAsia" w:hAnsiTheme="minorHAnsi" w:hint="eastAsia"/>
          <w:kern w:val="0"/>
          <w:sz w:val="24"/>
          <w:szCs w:val="24"/>
        </w:rPr>
        <w:t>事業期間中におけるサービス</w:t>
      </w:r>
      <w:r w:rsidR="00A31DA7" w:rsidRPr="009B5377">
        <w:rPr>
          <w:rFonts w:asciiTheme="minorHAnsi" w:eastAsiaTheme="minorEastAsia" w:hAnsiTheme="minorHAnsi" w:hint="eastAsia"/>
          <w:kern w:val="0"/>
          <w:sz w:val="24"/>
          <w:szCs w:val="24"/>
        </w:rPr>
        <w:t>対価</w:t>
      </w:r>
      <w:r w:rsidRPr="009B5377">
        <w:rPr>
          <w:rFonts w:asciiTheme="minorHAnsi" w:eastAsiaTheme="minorEastAsia" w:hAnsiTheme="minorHAnsi" w:hint="eastAsia"/>
          <w:kern w:val="0"/>
          <w:sz w:val="24"/>
          <w:szCs w:val="24"/>
        </w:rPr>
        <w:t>の減額や予期せぬ出来事等の発生により、運転資金が不足になり増加の必要が生じた場合の対応策について、想定される対応策を下表から選択し（複数可）、選択した</w:t>
      </w:r>
      <w:r w:rsidR="00EA6040" w:rsidRPr="009B5377">
        <w:rPr>
          <w:rFonts w:asciiTheme="minorHAnsi" w:eastAsiaTheme="minorEastAsia" w:hAnsiTheme="minorHAnsi" w:hint="eastAsia"/>
          <w:kern w:val="0"/>
          <w:sz w:val="24"/>
          <w:szCs w:val="24"/>
        </w:rPr>
        <w:t>項目</w:t>
      </w:r>
      <w:r w:rsidRPr="009B5377">
        <w:rPr>
          <w:rFonts w:asciiTheme="minorHAnsi" w:eastAsiaTheme="minorEastAsia" w:hAnsiTheme="minorHAnsi" w:hint="eastAsia"/>
          <w:kern w:val="0"/>
          <w:sz w:val="24"/>
          <w:szCs w:val="24"/>
        </w:rPr>
        <w:t>に合わせて、その具体的内容を記入すること。</w:t>
      </w:r>
      <w:del w:id="50" w:author="作成者">
        <w:r w:rsidR="009B5377" w:rsidRPr="00C73CB8" w:rsidDel="00D41E30">
          <w:rPr>
            <w:rFonts w:ascii="ＭＳ 明朝" w:eastAsiaTheme="minorEastAsia" w:hAnsi="ＭＳ 明朝" w:hint="eastAsia"/>
            <w:kern w:val="0"/>
            <w:sz w:val="24"/>
            <w:szCs w:val="24"/>
          </w:rPr>
          <w:delText>（Ａ４版、適宜）</w:delText>
        </w:r>
      </w:del>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440"/>
        <w:gridCol w:w="6051"/>
      </w:tblGrid>
      <w:tr w:rsidR="00A337CE" w:rsidRPr="00C73CB8" w:rsidTr="00A337CE">
        <w:trPr>
          <w:jc w:val="center"/>
        </w:trPr>
        <w:tc>
          <w:tcPr>
            <w:tcW w:w="2688"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想定される対応策</w:t>
            </w:r>
          </w:p>
        </w:tc>
        <w:tc>
          <w:tcPr>
            <w:tcW w:w="1440"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チェック欄</w:t>
            </w:r>
          </w:p>
        </w:tc>
        <w:tc>
          <w:tcPr>
            <w:tcW w:w="6051" w:type="dxa"/>
            <w:tcBorders>
              <w:bottom w:val="double" w:sz="4" w:space="0" w:color="auto"/>
            </w:tcBorders>
            <w:shd w:val="pct10" w:color="auto" w:fill="auto"/>
          </w:tcPr>
          <w:p w:rsidR="00A337CE" w:rsidRPr="00C73CB8" w:rsidRDefault="00A337CE" w:rsidP="00A337CE">
            <w:pPr>
              <w:widowControl/>
              <w:jc w:val="center"/>
              <w:rPr>
                <w:rFonts w:asciiTheme="minorHAnsi" w:eastAsiaTheme="minorEastAsia" w:hAnsiTheme="minorHAnsi"/>
                <w:kern w:val="0"/>
                <w:szCs w:val="21"/>
              </w:rPr>
            </w:pPr>
            <w:r w:rsidRPr="00C73CB8">
              <w:rPr>
                <w:rFonts w:asciiTheme="minorHAnsi" w:eastAsiaTheme="minorEastAsia" w:hAnsiTheme="minorHAnsi" w:hint="eastAsia"/>
                <w:kern w:val="0"/>
                <w:szCs w:val="21"/>
              </w:rPr>
              <w:t>具体的内容</w:t>
            </w:r>
          </w:p>
        </w:tc>
      </w:tr>
      <w:tr w:rsidR="00A337CE" w:rsidRPr="00C73CB8" w:rsidTr="00A337CE">
        <w:trPr>
          <w:jc w:val="center"/>
        </w:trPr>
        <w:tc>
          <w:tcPr>
            <w:tcW w:w="2688" w:type="dxa"/>
            <w:tcBorders>
              <w:top w:val="double" w:sz="4" w:space="0" w:color="auto"/>
            </w:tcBorders>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等による追加出資、劣後ローン</w:t>
            </w:r>
          </w:p>
        </w:tc>
        <w:tc>
          <w:tcPr>
            <w:tcW w:w="1440" w:type="dxa"/>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c>
          <w:tcPr>
            <w:tcW w:w="6051" w:type="dxa"/>
            <w:vMerge w:val="restart"/>
            <w:tcBorders>
              <w:top w:val="double" w:sz="4" w:space="0" w:color="auto"/>
            </w:tcBorders>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jc w:val="center"/>
        </w:trPr>
        <w:tc>
          <w:tcPr>
            <w:tcW w:w="2688" w:type="dxa"/>
            <w:vAlign w:val="center"/>
          </w:tcPr>
          <w:p w:rsidR="00A337CE" w:rsidRPr="00C73CB8" w:rsidRDefault="00A31DA7"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構成員</w:t>
            </w:r>
            <w:r w:rsidR="00A337CE" w:rsidRPr="00C73CB8">
              <w:rPr>
                <w:rFonts w:asciiTheme="minorHAnsi" w:eastAsiaTheme="minorEastAsia" w:hAnsiTheme="minorHAnsi" w:hint="eastAsia"/>
                <w:kern w:val="0"/>
                <w:szCs w:val="21"/>
              </w:rPr>
              <w:t>等の信用力による運転資金枠の設定</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64"/>
          <w:jc w:val="center"/>
        </w:trPr>
        <w:tc>
          <w:tcPr>
            <w:tcW w:w="2688" w:type="dxa"/>
            <w:tcBorders>
              <w:bottom w:val="single" w:sz="4" w:space="0" w:color="auto"/>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配当部分の一部積立て</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699"/>
          <w:jc w:val="center"/>
        </w:trPr>
        <w:tc>
          <w:tcPr>
            <w:tcW w:w="2688" w:type="dxa"/>
            <w:tcBorders>
              <w:bottom w:val="nil"/>
            </w:tcBorders>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予備費を含めた資金調達</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r w:rsidR="00A337CE" w:rsidRPr="00C73CB8" w:rsidTr="00A337CE">
        <w:trPr>
          <w:trHeight w:val="720"/>
          <w:jc w:val="center"/>
        </w:trPr>
        <w:tc>
          <w:tcPr>
            <w:tcW w:w="2688" w:type="dxa"/>
            <w:vAlign w:val="center"/>
          </w:tcPr>
          <w:p w:rsidR="00A337CE" w:rsidRPr="00C73CB8" w:rsidRDefault="00A337CE" w:rsidP="00A337CE">
            <w:pPr>
              <w:widowControl/>
              <w:jc w:val="left"/>
              <w:rPr>
                <w:rFonts w:asciiTheme="minorHAnsi" w:eastAsiaTheme="minorEastAsia" w:hAnsiTheme="minorHAnsi"/>
                <w:kern w:val="0"/>
                <w:szCs w:val="21"/>
              </w:rPr>
            </w:pPr>
            <w:r w:rsidRPr="00C73CB8">
              <w:rPr>
                <w:rFonts w:asciiTheme="minorHAnsi" w:eastAsiaTheme="minorEastAsia" w:hAnsiTheme="minorHAnsi" w:hint="eastAsia"/>
                <w:kern w:val="0"/>
                <w:szCs w:val="21"/>
              </w:rPr>
              <w:t>その他</w:t>
            </w:r>
          </w:p>
        </w:tc>
        <w:tc>
          <w:tcPr>
            <w:tcW w:w="1440" w:type="dxa"/>
          </w:tcPr>
          <w:p w:rsidR="00A337CE" w:rsidRPr="00C73CB8" w:rsidRDefault="00A337CE" w:rsidP="00A337CE">
            <w:pPr>
              <w:widowControl/>
              <w:jc w:val="left"/>
              <w:rPr>
                <w:rFonts w:asciiTheme="minorHAnsi" w:eastAsiaTheme="minorEastAsia" w:hAnsiTheme="minorHAnsi"/>
                <w:kern w:val="0"/>
                <w:szCs w:val="21"/>
              </w:rPr>
            </w:pPr>
          </w:p>
        </w:tc>
        <w:tc>
          <w:tcPr>
            <w:tcW w:w="6051" w:type="dxa"/>
            <w:vMerge/>
          </w:tcPr>
          <w:p w:rsidR="00A337CE" w:rsidRPr="00C73CB8" w:rsidRDefault="00A337CE" w:rsidP="00A337CE">
            <w:pPr>
              <w:widowControl/>
              <w:jc w:val="left"/>
              <w:rPr>
                <w:rFonts w:asciiTheme="minorHAnsi" w:eastAsiaTheme="minorEastAsia" w:hAnsiTheme="minorHAnsi"/>
                <w:kern w:val="0"/>
                <w:szCs w:val="21"/>
              </w:rPr>
            </w:pPr>
          </w:p>
        </w:tc>
      </w:tr>
    </w:tbl>
    <w:p w:rsidR="00A337CE" w:rsidRPr="00EA6040" w:rsidRDefault="00A337CE" w:rsidP="00A337CE">
      <w:pPr>
        <w:widowControl/>
        <w:jc w:val="left"/>
        <w:rPr>
          <w:rFonts w:asciiTheme="minorHAnsi" w:eastAsiaTheme="minorEastAsia" w:hAnsiTheme="minorHAnsi"/>
          <w:kern w:val="0"/>
          <w:szCs w:val="21"/>
        </w:rPr>
      </w:pPr>
    </w:p>
    <w:p w:rsidR="00D41E30" w:rsidRPr="00D41E30" w:rsidDel="00D41E30" w:rsidRDefault="00D41E30" w:rsidP="00D41E30">
      <w:pPr>
        <w:widowControl/>
        <w:spacing w:afterLines="50" w:after="182"/>
        <w:jc w:val="left"/>
        <w:rPr>
          <w:del w:id="51" w:author="作成者"/>
          <w:rFonts w:ascii="ＭＳ 明朝" w:eastAsiaTheme="minorEastAsia" w:hAnsi="ＭＳ 明朝"/>
          <w:b/>
          <w:bCs/>
          <w:kern w:val="0"/>
          <w:sz w:val="24"/>
          <w:szCs w:val="24"/>
        </w:rPr>
      </w:pPr>
      <w:ins w:id="52" w:author="作成者">
        <w:r>
          <w:rPr>
            <w:rFonts w:ascii="ＭＳ 明朝" w:eastAsiaTheme="minorEastAsia" w:hAnsi="ＭＳ 明朝" w:hint="eastAsia"/>
            <w:b/>
            <w:bCs/>
            <w:kern w:val="0"/>
            <w:sz w:val="24"/>
            <w:szCs w:val="24"/>
          </w:rPr>
          <w:t>２</w:t>
        </w:r>
        <w:r w:rsidRPr="00A337CE">
          <w:rPr>
            <w:rFonts w:ascii="ＭＳ 明朝" w:eastAsiaTheme="minorEastAsia" w:hAnsi="ＭＳ 明朝" w:hint="eastAsia"/>
            <w:b/>
            <w:bCs/>
            <w:kern w:val="0"/>
            <w:sz w:val="24"/>
            <w:szCs w:val="24"/>
          </w:rPr>
          <w:t>．</w:t>
        </w:r>
        <w:r>
          <w:rPr>
            <w:rFonts w:ascii="ＭＳ 明朝" w:eastAsiaTheme="minorEastAsia" w:hAnsi="ＭＳ 明朝" w:hint="eastAsia"/>
            <w:b/>
            <w:bCs/>
            <w:kern w:val="0"/>
            <w:sz w:val="24"/>
            <w:szCs w:val="24"/>
          </w:rPr>
          <w:t>財務モニタリングの方法について</w:t>
        </w:r>
      </w:ins>
    </w:p>
    <w:p w:rsidR="00D41E30" w:rsidRPr="009B5377" w:rsidRDefault="00D41E30" w:rsidP="00D41E30">
      <w:pPr>
        <w:widowControl/>
        <w:ind w:firstLineChars="100" w:firstLine="243"/>
        <w:jc w:val="left"/>
        <w:rPr>
          <w:ins w:id="53" w:author="作成者"/>
          <w:rFonts w:asciiTheme="minorHAnsi" w:eastAsiaTheme="minorEastAsia" w:hAnsiTheme="minorHAnsi"/>
          <w:kern w:val="0"/>
          <w:sz w:val="24"/>
          <w:szCs w:val="24"/>
        </w:rPr>
      </w:pPr>
      <w:ins w:id="54" w:author="作成者">
        <w:r>
          <w:rPr>
            <w:rFonts w:asciiTheme="minorHAnsi" w:eastAsiaTheme="minorEastAsia" w:hAnsiTheme="minorHAnsi" w:hint="eastAsia"/>
            <w:kern w:val="0"/>
            <w:sz w:val="24"/>
            <w:szCs w:val="24"/>
          </w:rPr>
          <w:t>財務モニタリングの体制及び方法について、具体的内容を記載すること</w:t>
        </w:r>
        <w:r w:rsidRPr="009B5377">
          <w:rPr>
            <w:rFonts w:asciiTheme="minorHAnsi" w:eastAsiaTheme="minorEastAsia" w:hAnsiTheme="minorHAnsi" w:hint="eastAsia"/>
            <w:kern w:val="0"/>
            <w:sz w:val="24"/>
            <w:szCs w:val="24"/>
          </w:rPr>
          <w:t>。</w:t>
        </w:r>
      </w:ins>
    </w:p>
    <w:p w:rsidR="00A337CE" w:rsidRPr="00D41E30" w:rsidDel="00D41E30" w:rsidRDefault="00A337CE" w:rsidP="00A337CE">
      <w:pPr>
        <w:widowControl/>
        <w:ind w:right="840"/>
        <w:jc w:val="left"/>
        <w:rPr>
          <w:del w:id="55" w:author="作成者"/>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C73CB8" w:rsidRDefault="00C73CB8" w:rsidP="00A337CE">
      <w:pPr>
        <w:widowControl/>
        <w:jc w:val="right"/>
        <w:rPr>
          <w:rFonts w:ascii="ＭＳ 明朝" w:eastAsiaTheme="minorEastAsia" w:hAnsi="ＭＳ 明朝"/>
          <w:kern w:val="0"/>
          <w:sz w:val="20"/>
          <w:szCs w:val="24"/>
        </w:rPr>
      </w:pPr>
    </w:p>
    <w:p w:rsidR="00A337CE" w:rsidRPr="00647E61" w:rsidRDefault="00A337CE" w:rsidP="00647E61">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（様式2-</w:t>
      </w:r>
      <w:r w:rsidR="00C4537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647E61" w:rsidRDefault="00647E61" w:rsidP="00647E61">
      <w:pPr>
        <w:pStyle w:val="2"/>
      </w:pPr>
      <w:bookmarkStart w:id="56" w:name="_Toc457489310"/>
      <w:r w:rsidRPr="00647E61">
        <w:rPr>
          <w:rFonts w:hint="eastAsia"/>
        </w:rPr>
        <w:t>２－</w:t>
      </w:r>
      <w:r w:rsidR="00C45371">
        <w:rPr>
          <w:rFonts w:hint="eastAsia"/>
        </w:rPr>
        <w:t>１０</w:t>
      </w:r>
      <w:r w:rsidRPr="00647E61">
        <w:rPr>
          <w:rFonts w:hint="eastAsia"/>
        </w:rPr>
        <w:t>．</w:t>
      </w:r>
      <w:r w:rsidR="00A337CE" w:rsidRPr="00647E61">
        <w:rPr>
          <w:rFonts w:hint="eastAsia"/>
        </w:rPr>
        <w:t>リスクへの対応</w:t>
      </w:r>
      <w:r w:rsidR="009B5377" w:rsidRPr="009B5377">
        <w:rPr>
          <w:rFonts w:hint="eastAsia"/>
          <w:szCs w:val="24"/>
        </w:rPr>
        <w:t>（</w:t>
      </w:r>
      <w:r w:rsidR="009B5377" w:rsidRPr="009B5377">
        <w:rPr>
          <w:rFonts w:ascii="ＭＳ 明朝" w:hAnsi="ＭＳ 明朝" w:hint="eastAsia"/>
          <w:szCs w:val="24"/>
        </w:rPr>
        <w:t>Ａ４版、適宜）</w:t>
      </w:r>
      <w:bookmarkEnd w:id="5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numPr>
          <w:ilvl w:val="0"/>
          <w:numId w:val="2"/>
        </w:numPr>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募集要項の「</w:t>
      </w:r>
      <w:r w:rsidR="009B5377">
        <w:rPr>
          <w:rFonts w:asciiTheme="minorHAnsi" w:eastAsiaTheme="minorEastAsia" w:hAnsiTheme="minorHAnsi" w:hint="eastAsia"/>
          <w:kern w:val="0"/>
          <w:sz w:val="24"/>
          <w:szCs w:val="24"/>
        </w:rPr>
        <w:t>別紙</w:t>
      </w:r>
      <w:r w:rsidRPr="00A337CE">
        <w:rPr>
          <w:rFonts w:asciiTheme="minorHAnsi" w:eastAsiaTheme="minorEastAsia" w:hAnsiTheme="minorHAnsi" w:hint="eastAsia"/>
          <w:kern w:val="0"/>
          <w:sz w:val="24"/>
          <w:szCs w:val="24"/>
        </w:rPr>
        <w:t>１</w:t>
      </w:r>
      <w:r w:rsidRPr="00A337CE">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リスク分担</w:t>
      </w:r>
      <w:r w:rsidR="009B5377">
        <w:rPr>
          <w:rFonts w:asciiTheme="minorHAnsi" w:eastAsiaTheme="minorEastAsia" w:hAnsiTheme="minorHAnsi" w:hint="eastAsia"/>
          <w:kern w:val="0"/>
          <w:sz w:val="24"/>
          <w:szCs w:val="24"/>
        </w:rPr>
        <w:t>表</w:t>
      </w:r>
      <w:r w:rsidRPr="00A337CE">
        <w:rPr>
          <w:rFonts w:asciiTheme="minorHAnsi" w:eastAsiaTheme="minorEastAsia" w:hAnsiTheme="minorHAnsi" w:hint="eastAsia"/>
          <w:kern w:val="0"/>
          <w:sz w:val="24"/>
          <w:szCs w:val="24"/>
        </w:rPr>
        <w:t>」に記載の内容を踏まえ、特別目的会社（以下ＳＰＣ）が負担するリスクについて、</w:t>
      </w:r>
      <w:r w:rsidR="009B5377">
        <w:rPr>
          <w:rFonts w:asciiTheme="minorHAnsi" w:eastAsiaTheme="minorEastAsia" w:hAnsiTheme="minorHAnsi" w:hint="eastAsia"/>
          <w:kern w:val="0"/>
          <w:sz w:val="24"/>
          <w:szCs w:val="24"/>
        </w:rPr>
        <w:t>応募</w:t>
      </w:r>
      <w:r w:rsidRPr="00A337CE">
        <w:rPr>
          <w:rFonts w:asciiTheme="minorHAnsi" w:eastAsiaTheme="minorEastAsia" w:hAnsiTheme="minorHAnsi" w:hint="eastAsia"/>
          <w:kern w:val="0"/>
          <w:sz w:val="24"/>
          <w:szCs w:val="24"/>
        </w:rPr>
        <w:t>グループの構成員</w:t>
      </w:r>
      <w:r w:rsidR="009B5377">
        <w:rPr>
          <w:rFonts w:asciiTheme="minorHAnsi" w:eastAsiaTheme="minorEastAsia" w:hAnsiTheme="minorHAnsi" w:hint="eastAsia"/>
          <w:kern w:val="0"/>
          <w:sz w:val="24"/>
          <w:szCs w:val="24"/>
        </w:rPr>
        <w:t>・協力企業</w:t>
      </w:r>
      <w:r w:rsidRPr="00A337CE">
        <w:rPr>
          <w:rFonts w:asciiTheme="minorHAnsi" w:eastAsiaTheme="minorEastAsia" w:hAnsiTheme="minorHAnsi" w:hint="eastAsia"/>
          <w:kern w:val="0"/>
          <w:sz w:val="24"/>
          <w:szCs w:val="24"/>
        </w:rPr>
        <w:t>間での分担内容等、基本的な考え方を</w:t>
      </w:r>
      <w:r w:rsidR="00E541AF">
        <w:rPr>
          <w:rFonts w:asciiTheme="minorHAnsi" w:eastAsiaTheme="minorEastAsia" w:hAnsiTheme="minorHAnsi" w:hint="eastAsia"/>
          <w:kern w:val="0"/>
          <w:sz w:val="24"/>
          <w:szCs w:val="24"/>
        </w:rPr>
        <w:t>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spacing w:line="240" w:lineRule="exact"/>
        <w:jc w:val="left"/>
        <w:rPr>
          <w:rFonts w:asciiTheme="minorHAnsi" w:eastAsiaTheme="minorEastAsia" w:hAnsiTheme="minorHAnsi"/>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337CE" w:rsidRPr="00A337CE" w:rsidTr="00C52B69">
        <w:trPr>
          <w:trHeight w:val="664"/>
          <w:jc w:val="center"/>
        </w:trPr>
        <w:tc>
          <w:tcPr>
            <w:tcW w:w="10188" w:type="dxa"/>
          </w:tcPr>
          <w:p w:rsidR="00A337CE" w:rsidRPr="00A337CE" w:rsidRDefault="00A337CE" w:rsidP="00A337CE">
            <w:pPr>
              <w:widowControl/>
              <w:jc w:val="center"/>
              <w:rPr>
                <w:rFonts w:asciiTheme="minorHAnsi" w:eastAsiaTheme="minorEastAsia" w:hAnsiTheme="minorHAnsi"/>
                <w:kern w:val="0"/>
                <w:sz w:val="24"/>
                <w:szCs w:val="24"/>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57" w:hangingChars="106" w:hanging="257"/>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w:t>
      </w:r>
      <w:r w:rsidR="00E541AF" w:rsidRPr="00A337CE">
        <w:rPr>
          <w:rFonts w:asciiTheme="minorHAnsi" w:eastAsiaTheme="minorEastAsia" w:hAnsiTheme="minorHAnsi" w:hint="eastAsia"/>
          <w:kern w:val="0"/>
          <w:sz w:val="24"/>
          <w:szCs w:val="24"/>
        </w:rPr>
        <w:t>募集要項の「</w:t>
      </w:r>
      <w:r w:rsidR="00E541AF">
        <w:rPr>
          <w:rFonts w:asciiTheme="minorHAnsi" w:eastAsiaTheme="minorEastAsia" w:hAnsiTheme="minorHAnsi" w:hint="eastAsia"/>
          <w:kern w:val="0"/>
          <w:sz w:val="24"/>
          <w:szCs w:val="24"/>
        </w:rPr>
        <w:t>別紙</w:t>
      </w:r>
      <w:r w:rsidR="00E541AF" w:rsidRPr="00A337CE">
        <w:rPr>
          <w:rFonts w:asciiTheme="minorHAnsi" w:eastAsiaTheme="minorEastAsia" w:hAnsiTheme="minorHAnsi" w:hint="eastAsia"/>
          <w:kern w:val="0"/>
          <w:sz w:val="24"/>
          <w:szCs w:val="24"/>
        </w:rPr>
        <w:t>１</w:t>
      </w:r>
      <w:r w:rsidR="00E541AF" w:rsidRPr="00A337CE">
        <w:rPr>
          <w:rFonts w:asciiTheme="minorHAnsi" w:eastAsiaTheme="minorEastAsia" w:hAnsiTheme="minorHAnsi" w:hint="eastAsia"/>
          <w:kern w:val="0"/>
          <w:sz w:val="24"/>
          <w:szCs w:val="24"/>
        </w:rPr>
        <w:t xml:space="preserve"> </w:t>
      </w:r>
      <w:r w:rsidR="00E541AF" w:rsidRPr="00A337CE">
        <w:rPr>
          <w:rFonts w:asciiTheme="minorHAnsi" w:eastAsiaTheme="minorEastAsia" w:hAnsiTheme="minorHAnsi" w:hint="eastAsia"/>
          <w:kern w:val="0"/>
          <w:sz w:val="24"/>
          <w:szCs w:val="24"/>
        </w:rPr>
        <w:t>リスク分担</w:t>
      </w:r>
      <w:r w:rsidR="00E541AF">
        <w:rPr>
          <w:rFonts w:asciiTheme="minorHAnsi" w:eastAsiaTheme="minorEastAsia" w:hAnsiTheme="minorHAnsi" w:hint="eastAsia"/>
          <w:kern w:val="0"/>
          <w:sz w:val="24"/>
          <w:szCs w:val="24"/>
        </w:rPr>
        <w:t>表</w:t>
      </w:r>
      <w:r w:rsidR="00E541AF" w:rsidRPr="00A337CE">
        <w:rPr>
          <w:rFonts w:asciiTheme="minorHAnsi" w:eastAsiaTheme="minorEastAsia" w:hAnsiTheme="minorHAnsi" w:hint="eastAsia"/>
          <w:kern w:val="0"/>
          <w:sz w:val="24"/>
          <w:szCs w:val="24"/>
        </w:rPr>
        <w:t>」に記載の内容を踏まえ、</w:t>
      </w:r>
      <w:r w:rsidRPr="00A337CE">
        <w:rPr>
          <w:rFonts w:asciiTheme="minorHAnsi" w:eastAsiaTheme="minorEastAsia" w:hAnsiTheme="minorHAnsi" w:hint="eastAsia"/>
          <w:kern w:val="0"/>
          <w:sz w:val="24"/>
          <w:szCs w:val="24"/>
        </w:rPr>
        <w:t>想定されるリスクの種類</w:t>
      </w:r>
      <w:r w:rsidR="00E541AF">
        <w:rPr>
          <w:rFonts w:asciiTheme="minorHAnsi" w:eastAsiaTheme="minorEastAsia" w:hAnsiTheme="minorHAnsi" w:hint="eastAsia"/>
          <w:kern w:val="0"/>
          <w:sz w:val="24"/>
          <w:szCs w:val="24"/>
        </w:rPr>
        <w:t>及びリスクの担い手、検討している対応策について記載</w:t>
      </w:r>
      <w:r w:rsidRPr="00A337CE">
        <w:rPr>
          <w:rFonts w:asciiTheme="minorHAnsi" w:eastAsiaTheme="minorEastAsia" w:hAnsiTheme="minorHAnsi" w:hint="eastAsia"/>
          <w:kern w:val="0"/>
          <w:sz w:val="24"/>
          <w:szCs w:val="24"/>
        </w:rPr>
        <w:t>すること。</w:t>
      </w:r>
    </w:p>
    <w:p w:rsidR="00A337CE" w:rsidRPr="00A337CE" w:rsidRDefault="00A337CE" w:rsidP="00A337CE">
      <w:pPr>
        <w:widowControl/>
        <w:jc w:val="left"/>
        <w:rPr>
          <w:rFonts w:asciiTheme="minorHAnsi" w:eastAsiaTheme="minorEastAsia" w:hAnsiTheme="minorHAnsi"/>
          <w:kern w:val="0"/>
          <w:sz w:val="24"/>
          <w:szCs w:val="24"/>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980"/>
        <w:gridCol w:w="5331"/>
      </w:tblGrid>
      <w:tr w:rsidR="00987BB6" w:rsidRPr="00A337CE" w:rsidTr="00987BB6">
        <w:trPr>
          <w:jc w:val="center"/>
        </w:trPr>
        <w:tc>
          <w:tcPr>
            <w:tcW w:w="2025"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Pr>
                <w:rFonts w:asciiTheme="minorHAnsi" w:eastAsiaTheme="minorEastAsia" w:hAnsiTheme="minorHAnsi" w:hint="eastAsia"/>
                <w:kern w:val="0"/>
                <w:sz w:val="24"/>
                <w:szCs w:val="24"/>
              </w:rPr>
              <w:t>リスクの種類</w:t>
            </w:r>
          </w:p>
        </w:tc>
        <w:tc>
          <w:tcPr>
            <w:tcW w:w="1980" w:type="dxa"/>
            <w:tcBorders>
              <w:bottom w:val="double" w:sz="4" w:space="0" w:color="auto"/>
            </w:tcBorders>
            <w:shd w:val="pct10" w:color="auto" w:fill="auto"/>
          </w:tcPr>
          <w:p w:rsidR="00987BB6" w:rsidRPr="00A337CE"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リスクの</w:t>
            </w:r>
            <w:r>
              <w:rPr>
                <w:rFonts w:asciiTheme="minorHAnsi" w:eastAsiaTheme="minorEastAsia" w:hAnsiTheme="minorHAnsi" w:hint="eastAsia"/>
                <w:kern w:val="0"/>
                <w:sz w:val="24"/>
                <w:szCs w:val="24"/>
              </w:rPr>
              <w:t>担い手</w:t>
            </w:r>
          </w:p>
        </w:tc>
        <w:tc>
          <w:tcPr>
            <w:tcW w:w="5331" w:type="dxa"/>
            <w:tcBorders>
              <w:bottom w:val="double" w:sz="4" w:space="0" w:color="auto"/>
            </w:tcBorders>
            <w:shd w:val="pct10" w:color="auto" w:fill="auto"/>
          </w:tcPr>
          <w:p w:rsidR="00987BB6" w:rsidRDefault="00987BB6" w:rsidP="00A337CE">
            <w:pPr>
              <w:widowControl/>
              <w:jc w:val="center"/>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検討している対応策</w:t>
            </w:r>
          </w:p>
          <w:p w:rsidR="00987BB6" w:rsidRPr="00987BB6" w:rsidRDefault="00987BB6" w:rsidP="00987BB6">
            <w:pPr>
              <w:widowControl/>
              <w:jc w:val="left"/>
              <w:rPr>
                <w:rFonts w:asciiTheme="minorHAnsi" w:eastAsiaTheme="minorEastAsia" w:hAnsiTheme="minorHAnsi"/>
                <w:kern w:val="0"/>
                <w:sz w:val="20"/>
              </w:rPr>
            </w:pPr>
            <w:r w:rsidRPr="00987BB6">
              <w:rPr>
                <w:rFonts w:asciiTheme="minorHAnsi" w:eastAsiaTheme="minorEastAsia" w:hAnsiTheme="minorHAnsi" w:hint="eastAsia"/>
                <w:kern w:val="0"/>
                <w:sz w:val="20"/>
              </w:rPr>
              <w:t>（事前回避・防止策・リスク顕在化に対する提案</w:t>
            </w:r>
            <w:r w:rsidR="00E541AF">
              <w:rPr>
                <w:rFonts w:asciiTheme="minorHAnsi" w:eastAsiaTheme="minorEastAsia" w:hAnsiTheme="minorHAnsi" w:hint="eastAsia"/>
                <w:kern w:val="0"/>
                <w:sz w:val="20"/>
              </w:rPr>
              <w:t>等</w:t>
            </w:r>
            <w:r w:rsidRPr="00987BB6">
              <w:rPr>
                <w:rFonts w:asciiTheme="minorHAnsi" w:eastAsiaTheme="minorEastAsia" w:hAnsiTheme="minorHAnsi" w:hint="eastAsia"/>
                <w:kern w:val="0"/>
                <w:sz w:val="20"/>
              </w:rPr>
              <w:t>）</w:t>
            </w:r>
          </w:p>
        </w:tc>
      </w:tr>
      <w:tr w:rsidR="00987BB6" w:rsidRPr="00A337CE" w:rsidTr="00987BB6">
        <w:trPr>
          <w:jc w:val="center"/>
        </w:trPr>
        <w:tc>
          <w:tcPr>
            <w:tcW w:w="2025" w:type="dxa"/>
            <w:tcBorders>
              <w:top w:val="doub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top w:val="doub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r w:rsidR="00987BB6" w:rsidRPr="00A337CE" w:rsidTr="00987BB6">
        <w:trPr>
          <w:jc w:val="center"/>
        </w:trPr>
        <w:tc>
          <w:tcPr>
            <w:tcW w:w="2025" w:type="dxa"/>
            <w:tcBorders>
              <w:bottom w:val="single" w:sz="4" w:space="0" w:color="auto"/>
            </w:tcBorders>
          </w:tcPr>
          <w:p w:rsidR="00987BB6" w:rsidRPr="00A337CE" w:rsidRDefault="00987BB6" w:rsidP="00A337CE">
            <w:pPr>
              <w:widowControl/>
              <w:jc w:val="left"/>
              <w:rPr>
                <w:rFonts w:asciiTheme="minorHAnsi" w:eastAsiaTheme="minorEastAsia" w:hAnsiTheme="minorHAnsi"/>
                <w:kern w:val="0"/>
                <w:sz w:val="24"/>
                <w:szCs w:val="24"/>
              </w:rPr>
            </w:pPr>
          </w:p>
        </w:tc>
        <w:tc>
          <w:tcPr>
            <w:tcW w:w="1980"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c>
          <w:tcPr>
            <w:tcW w:w="5331" w:type="dxa"/>
            <w:tcBorders>
              <w:bottom w:val="single" w:sz="4" w:space="0" w:color="auto"/>
            </w:tcBorders>
            <w:shd w:val="clear" w:color="auto" w:fill="auto"/>
          </w:tcPr>
          <w:p w:rsidR="00987BB6" w:rsidRPr="00A337CE" w:rsidRDefault="00987BB6" w:rsidP="00A337CE">
            <w:pPr>
              <w:widowControl/>
              <w:jc w:val="left"/>
              <w:rPr>
                <w:rFonts w:asciiTheme="minorHAnsi" w:eastAsiaTheme="minorEastAsia" w:hAnsiTheme="minorHAnsi"/>
                <w:kern w:val="0"/>
                <w:sz w:val="24"/>
                <w:szCs w:val="24"/>
              </w:rPr>
            </w:pPr>
          </w:p>
        </w:tc>
      </w:tr>
    </w:tbl>
    <w:p w:rsidR="00A337CE" w:rsidRPr="00E541AF" w:rsidRDefault="00A337CE" w:rsidP="00A337CE">
      <w:pPr>
        <w:widowControl/>
        <w:jc w:val="left"/>
        <w:rPr>
          <w:rFonts w:asciiTheme="minorHAnsi" w:eastAsiaTheme="minorEastAsia" w:hAnsiTheme="minorHAnsi"/>
          <w:kern w:val="0"/>
          <w:sz w:val="20"/>
        </w:rPr>
      </w:pPr>
      <w:r w:rsidRPr="00E541AF">
        <w:rPr>
          <w:rFonts w:asciiTheme="minorHAnsi" w:eastAsiaTheme="minorEastAsia" w:hAnsiTheme="minorHAnsi" w:hint="eastAsia"/>
          <w:kern w:val="0"/>
          <w:sz w:val="20"/>
        </w:rPr>
        <w:t>・必要に応じ、適宜項目を追加すること。</w:t>
      </w:r>
    </w:p>
    <w:p w:rsidR="00A337CE" w:rsidRPr="00A337CE" w:rsidRDefault="00A337CE" w:rsidP="00A337CE">
      <w:pPr>
        <w:widowControl/>
        <w:jc w:val="left"/>
        <w:rPr>
          <w:rFonts w:asciiTheme="minorHAnsi" w:eastAsiaTheme="minorEastAsia" w:hAnsiTheme="minorHAnsi"/>
          <w:kern w:val="0"/>
          <w:sz w:val="24"/>
          <w:szCs w:val="24"/>
        </w:rPr>
      </w:pPr>
    </w:p>
    <w:p w:rsidR="00987BB6" w:rsidRPr="00572815" w:rsidRDefault="00572815" w:rsidP="00572815">
      <w:pPr>
        <w:widowControl/>
        <w:ind w:left="257" w:hangingChars="106" w:hanging="257"/>
        <w:jc w:val="left"/>
        <w:rPr>
          <w:rFonts w:asciiTheme="minorHAnsi" w:eastAsiaTheme="minorEastAsia" w:hAnsiTheme="minorHAnsi"/>
          <w:kern w:val="0"/>
          <w:sz w:val="24"/>
          <w:szCs w:val="24"/>
        </w:rPr>
      </w:pPr>
      <w:r w:rsidRPr="00572815">
        <w:rPr>
          <w:rFonts w:asciiTheme="minorHAnsi" w:eastAsiaTheme="minorEastAsia" w:hAnsiTheme="minorHAnsi" w:hint="eastAsia"/>
          <w:kern w:val="0"/>
          <w:sz w:val="24"/>
          <w:szCs w:val="24"/>
        </w:rPr>
        <w:t>③</w:t>
      </w:r>
      <w:r w:rsidR="00733FAF" w:rsidRPr="00572815">
        <w:rPr>
          <w:rFonts w:asciiTheme="minorHAnsi" w:eastAsiaTheme="minorEastAsia" w:hAnsiTheme="minorHAnsi" w:hint="eastAsia"/>
          <w:kern w:val="0"/>
          <w:sz w:val="24"/>
          <w:szCs w:val="24"/>
        </w:rPr>
        <w:t>募集</w:t>
      </w:r>
      <w:r w:rsidR="00987BB6" w:rsidRPr="00572815">
        <w:rPr>
          <w:rFonts w:asciiTheme="minorHAnsi" w:eastAsiaTheme="minorEastAsia" w:hAnsiTheme="minorHAnsi" w:hint="eastAsia"/>
          <w:kern w:val="0"/>
          <w:sz w:val="24"/>
          <w:szCs w:val="24"/>
        </w:rPr>
        <w:t>要項で定めている建設期間中及び維持管理・運営期間中に付保する保険について、その内容について具体的に記入すること</w:t>
      </w:r>
      <w:r w:rsidR="00733FAF" w:rsidRPr="00572815">
        <w:rPr>
          <w:rFonts w:asciiTheme="minorHAnsi" w:eastAsiaTheme="minorEastAsia" w:hAnsiTheme="minorHAnsi"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97"/>
        <w:gridCol w:w="1134"/>
        <w:gridCol w:w="1134"/>
        <w:gridCol w:w="1134"/>
        <w:gridCol w:w="1134"/>
        <w:gridCol w:w="992"/>
        <w:gridCol w:w="1806"/>
      </w:tblGrid>
      <w:tr w:rsidR="00987BB6" w:rsidRPr="00E541AF" w:rsidTr="00733FAF">
        <w:trPr>
          <w:cantSplit/>
          <w:trHeight w:val="1134"/>
          <w:jc w:val="center"/>
        </w:trPr>
        <w:tc>
          <w:tcPr>
            <w:tcW w:w="587" w:type="dxa"/>
            <w:tcBorders>
              <w:bottom w:val="double" w:sz="4" w:space="0" w:color="auto"/>
            </w:tcBorders>
            <w:shd w:val="pct10" w:color="auto" w:fill="auto"/>
            <w:textDirection w:val="tbRlV"/>
          </w:tcPr>
          <w:p w:rsidR="00987BB6" w:rsidRPr="00E541AF" w:rsidRDefault="00987BB6" w:rsidP="00987BB6">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497" w:type="dxa"/>
            <w:tcBorders>
              <w:bottom w:val="double" w:sz="4" w:space="0" w:color="auto"/>
            </w:tcBorders>
            <w:shd w:val="pct10" w:color="auto" w:fill="auto"/>
          </w:tcPr>
          <w:p w:rsidR="00987BB6" w:rsidRPr="00E541AF" w:rsidRDefault="00987BB6" w:rsidP="00987BB6">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987BB6" w:rsidRPr="00E541AF" w:rsidRDefault="00987BB6"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987BB6" w:rsidRPr="00E541AF" w:rsidTr="00733FAF">
        <w:trPr>
          <w:jc w:val="center"/>
        </w:trPr>
        <w:tc>
          <w:tcPr>
            <w:tcW w:w="587" w:type="dxa"/>
            <w:vMerge w:val="restart"/>
            <w:tcBorders>
              <w:top w:val="double" w:sz="4" w:space="0" w:color="auto"/>
            </w:tcBorders>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497"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val="restart"/>
            <w:textDirection w:val="tbRlV"/>
          </w:tcPr>
          <w:p w:rsidR="00987BB6" w:rsidRPr="00E541AF" w:rsidRDefault="00987BB6" w:rsidP="00987BB6">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維持管理期間中</w:t>
            </w: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r w:rsidR="00987BB6" w:rsidRPr="00E541AF" w:rsidTr="00733FAF">
        <w:trPr>
          <w:jc w:val="center"/>
        </w:trPr>
        <w:tc>
          <w:tcPr>
            <w:tcW w:w="587" w:type="dxa"/>
            <w:vMerge/>
          </w:tcPr>
          <w:p w:rsidR="00987BB6" w:rsidRPr="00E541AF" w:rsidRDefault="00987BB6" w:rsidP="00BF48B8">
            <w:pPr>
              <w:widowControl/>
              <w:jc w:val="left"/>
              <w:rPr>
                <w:rFonts w:asciiTheme="minorHAnsi" w:eastAsiaTheme="minorEastAsia" w:hAnsiTheme="minorHAnsi"/>
                <w:kern w:val="0"/>
                <w:szCs w:val="21"/>
              </w:rPr>
            </w:pPr>
          </w:p>
        </w:tc>
        <w:tc>
          <w:tcPr>
            <w:tcW w:w="2497"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1134" w:type="dxa"/>
          </w:tcPr>
          <w:p w:rsidR="00987BB6" w:rsidRPr="00E541AF" w:rsidRDefault="00987BB6" w:rsidP="00BF48B8">
            <w:pPr>
              <w:widowControl/>
              <w:jc w:val="left"/>
              <w:rPr>
                <w:rFonts w:asciiTheme="minorHAnsi" w:eastAsiaTheme="minorEastAsia" w:hAnsiTheme="minorHAnsi"/>
                <w:kern w:val="0"/>
                <w:szCs w:val="21"/>
              </w:rPr>
            </w:pPr>
          </w:p>
        </w:tc>
        <w:tc>
          <w:tcPr>
            <w:tcW w:w="992" w:type="dxa"/>
          </w:tcPr>
          <w:p w:rsidR="00987BB6" w:rsidRPr="00E541AF" w:rsidRDefault="00987BB6" w:rsidP="00BF48B8">
            <w:pPr>
              <w:widowControl/>
              <w:jc w:val="left"/>
              <w:rPr>
                <w:rFonts w:asciiTheme="minorHAnsi" w:eastAsiaTheme="minorEastAsia" w:hAnsiTheme="minorHAnsi"/>
                <w:kern w:val="0"/>
                <w:szCs w:val="21"/>
              </w:rPr>
            </w:pPr>
          </w:p>
        </w:tc>
        <w:tc>
          <w:tcPr>
            <w:tcW w:w="1806" w:type="dxa"/>
          </w:tcPr>
          <w:p w:rsidR="00987BB6" w:rsidRPr="00E541AF" w:rsidRDefault="00987BB6" w:rsidP="00BF48B8">
            <w:pPr>
              <w:widowControl/>
              <w:jc w:val="left"/>
              <w:rPr>
                <w:rFonts w:asciiTheme="minorHAnsi" w:eastAsiaTheme="minorEastAsia" w:hAnsiTheme="minorHAnsi"/>
                <w:kern w:val="0"/>
                <w:szCs w:val="21"/>
              </w:rPr>
            </w:pPr>
          </w:p>
        </w:tc>
      </w:tr>
    </w:tbl>
    <w:p w:rsidR="00733FAF" w:rsidRDefault="00733FAF" w:rsidP="00733FAF"/>
    <w:p w:rsidR="00572815" w:rsidRPr="00572815" w:rsidRDefault="00572815" w:rsidP="00572815">
      <w:pPr>
        <w:widowControl/>
        <w:ind w:left="257" w:hangingChars="106" w:hanging="257"/>
        <w:jc w:val="left"/>
        <w:rPr>
          <w:rFonts w:asciiTheme="minorHAnsi" w:eastAsiaTheme="minorEastAsia" w:hAnsiTheme="minorHAnsi"/>
          <w:kern w:val="0"/>
          <w:sz w:val="24"/>
          <w:szCs w:val="24"/>
        </w:rPr>
      </w:pPr>
    </w:p>
    <w:p w:rsidR="00057070" w:rsidRDefault="00057070">
      <w:pPr>
        <w:widowControl/>
        <w:jc w:val="left"/>
      </w:pPr>
      <w:r>
        <w:br w:type="page"/>
      </w:r>
    </w:p>
    <w:p w:rsidR="00D032D1" w:rsidRDefault="00D032D1" w:rsidP="00733FAF"/>
    <w:p w:rsidR="00A337CE" w:rsidRPr="00572815" w:rsidRDefault="00572815" w:rsidP="00572815">
      <w:pPr>
        <w:widowControl/>
        <w:ind w:left="257" w:hangingChars="106" w:hanging="257"/>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00733FAF" w:rsidRPr="00572815">
        <w:rPr>
          <w:rFonts w:asciiTheme="minorHAnsi" w:eastAsiaTheme="minorEastAsia" w:hAnsiTheme="minorHAnsi" w:hint="eastAsia"/>
          <w:kern w:val="0"/>
          <w:sz w:val="24"/>
          <w:szCs w:val="24"/>
        </w:rPr>
        <w:t>募集要項で定めているもの</w:t>
      </w:r>
      <w:r w:rsidR="00A337CE" w:rsidRPr="00572815">
        <w:rPr>
          <w:rFonts w:asciiTheme="minorHAnsi" w:eastAsiaTheme="minorEastAsia" w:hAnsiTheme="minorHAnsi" w:hint="eastAsia"/>
          <w:kern w:val="0"/>
          <w:sz w:val="24"/>
          <w:szCs w:val="24"/>
        </w:rPr>
        <w:t>以外に保険を付保する場合は、</w:t>
      </w:r>
      <w:r w:rsidR="00733FAF" w:rsidRPr="00572815">
        <w:rPr>
          <w:rFonts w:asciiTheme="minorHAnsi" w:eastAsiaTheme="minorEastAsia" w:hAnsiTheme="minorHAnsi" w:hint="eastAsia"/>
          <w:kern w:val="0"/>
          <w:sz w:val="24"/>
          <w:szCs w:val="24"/>
        </w:rPr>
        <w:t>その内容について具体的に記入すること。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97"/>
        <w:gridCol w:w="1134"/>
        <w:gridCol w:w="1134"/>
        <w:gridCol w:w="1134"/>
        <w:gridCol w:w="1134"/>
        <w:gridCol w:w="992"/>
        <w:gridCol w:w="1806"/>
      </w:tblGrid>
      <w:tr w:rsidR="00733FAF" w:rsidRPr="00E541AF" w:rsidTr="00BF48B8">
        <w:trPr>
          <w:cantSplit/>
          <w:trHeight w:val="1134"/>
          <w:jc w:val="center"/>
        </w:trPr>
        <w:tc>
          <w:tcPr>
            <w:tcW w:w="587" w:type="dxa"/>
            <w:tcBorders>
              <w:bottom w:val="double" w:sz="4" w:space="0" w:color="auto"/>
            </w:tcBorders>
            <w:shd w:val="pct10" w:color="auto" w:fill="auto"/>
            <w:textDirection w:val="tbRlV"/>
          </w:tcPr>
          <w:p w:rsidR="00733FAF" w:rsidRPr="00E541AF" w:rsidRDefault="00733FAF" w:rsidP="00BF48B8">
            <w:pPr>
              <w:widowControl/>
              <w:ind w:left="113" w:right="113"/>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対象期間</w:t>
            </w:r>
          </w:p>
        </w:tc>
        <w:tc>
          <w:tcPr>
            <w:tcW w:w="2497" w:type="dxa"/>
            <w:tcBorders>
              <w:bottom w:val="double" w:sz="4" w:space="0" w:color="auto"/>
            </w:tcBorders>
            <w:shd w:val="pct10" w:color="auto" w:fill="auto"/>
          </w:tcPr>
          <w:p w:rsidR="00733FAF" w:rsidRPr="00E541AF" w:rsidRDefault="00733FAF" w:rsidP="00BF48B8">
            <w:pPr>
              <w:widowControl/>
              <w:rPr>
                <w:rFonts w:asciiTheme="minorHAnsi" w:eastAsiaTheme="minorEastAsia" w:hAnsiTheme="minorHAnsi"/>
                <w:kern w:val="0"/>
                <w:szCs w:val="21"/>
              </w:rPr>
            </w:pPr>
            <w:r w:rsidRPr="00E541AF">
              <w:rPr>
                <w:rFonts w:asciiTheme="minorHAnsi" w:eastAsiaTheme="minorEastAsia" w:hAnsiTheme="minorHAnsi" w:hint="eastAsia"/>
                <w:kern w:val="0"/>
                <w:szCs w:val="21"/>
              </w:rPr>
              <w:t>保険の種類（保険名称）</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保険契約者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被保険者</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付保内容</w:t>
            </w:r>
          </w:p>
        </w:tc>
        <w:tc>
          <w:tcPr>
            <w:tcW w:w="1134"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付保金額</w:t>
            </w:r>
          </w:p>
        </w:tc>
        <w:tc>
          <w:tcPr>
            <w:tcW w:w="992"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免責金額</w:t>
            </w:r>
          </w:p>
        </w:tc>
        <w:tc>
          <w:tcPr>
            <w:tcW w:w="1806" w:type="dxa"/>
            <w:tcBorders>
              <w:bottom w:val="double" w:sz="4" w:space="0" w:color="auto"/>
            </w:tcBorders>
            <w:shd w:val="pct10" w:color="auto" w:fill="auto"/>
          </w:tcPr>
          <w:p w:rsidR="00733FAF" w:rsidRPr="00E541AF" w:rsidRDefault="00733FAF" w:rsidP="00BF48B8">
            <w:pPr>
              <w:widowControl/>
              <w:jc w:val="center"/>
              <w:rPr>
                <w:rFonts w:asciiTheme="minorHAnsi" w:eastAsiaTheme="minorEastAsia" w:hAnsiTheme="minorHAnsi"/>
                <w:kern w:val="0"/>
                <w:szCs w:val="21"/>
              </w:rPr>
            </w:pPr>
            <w:r w:rsidRPr="00E541AF">
              <w:rPr>
                <w:rFonts w:asciiTheme="minorHAnsi" w:eastAsiaTheme="minorEastAsia" w:hAnsiTheme="minorHAnsi" w:hint="eastAsia"/>
                <w:kern w:val="0"/>
                <w:szCs w:val="21"/>
              </w:rPr>
              <w:t>保険会社の格付け</w:t>
            </w:r>
          </w:p>
        </w:tc>
      </w:tr>
      <w:tr w:rsidR="00733FAF" w:rsidRPr="00E541AF" w:rsidTr="00BF48B8">
        <w:trPr>
          <w:jc w:val="center"/>
        </w:trPr>
        <w:tc>
          <w:tcPr>
            <w:tcW w:w="587" w:type="dxa"/>
            <w:vMerge w:val="restart"/>
            <w:tcBorders>
              <w:top w:val="double" w:sz="4" w:space="0" w:color="auto"/>
            </w:tcBorders>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建設期間中</w:t>
            </w:r>
          </w:p>
        </w:tc>
        <w:tc>
          <w:tcPr>
            <w:tcW w:w="2497"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134"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992"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c>
          <w:tcPr>
            <w:tcW w:w="1806" w:type="dxa"/>
            <w:tcBorders>
              <w:top w:val="double" w:sz="4" w:space="0" w:color="auto"/>
            </w:tcBorders>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val="restart"/>
            <w:textDirection w:val="tbRlV"/>
          </w:tcPr>
          <w:p w:rsidR="00733FAF" w:rsidRPr="00E541AF" w:rsidRDefault="00733FAF" w:rsidP="00BF48B8">
            <w:pPr>
              <w:widowControl/>
              <w:ind w:left="113" w:right="113"/>
              <w:jc w:val="left"/>
              <w:rPr>
                <w:rFonts w:asciiTheme="minorHAnsi" w:eastAsiaTheme="minorEastAsia" w:hAnsiTheme="minorHAnsi"/>
                <w:kern w:val="0"/>
                <w:szCs w:val="21"/>
              </w:rPr>
            </w:pPr>
            <w:r w:rsidRPr="00E541AF">
              <w:rPr>
                <w:rFonts w:asciiTheme="minorHAnsi" w:eastAsiaTheme="minorEastAsia" w:hAnsiTheme="minorHAnsi" w:hint="eastAsia"/>
                <w:kern w:val="0"/>
                <w:szCs w:val="21"/>
              </w:rPr>
              <w:t>維持管理期間中</w:t>
            </w: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r w:rsidR="00733FAF" w:rsidRPr="00E541AF" w:rsidTr="00BF48B8">
        <w:trPr>
          <w:jc w:val="center"/>
        </w:trPr>
        <w:tc>
          <w:tcPr>
            <w:tcW w:w="587" w:type="dxa"/>
            <w:vMerge/>
          </w:tcPr>
          <w:p w:rsidR="00733FAF" w:rsidRPr="00E541AF" w:rsidRDefault="00733FAF" w:rsidP="00BF48B8">
            <w:pPr>
              <w:widowControl/>
              <w:jc w:val="left"/>
              <w:rPr>
                <w:rFonts w:asciiTheme="minorHAnsi" w:eastAsiaTheme="minorEastAsia" w:hAnsiTheme="minorHAnsi"/>
                <w:kern w:val="0"/>
                <w:szCs w:val="21"/>
              </w:rPr>
            </w:pPr>
          </w:p>
        </w:tc>
        <w:tc>
          <w:tcPr>
            <w:tcW w:w="2497"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1134" w:type="dxa"/>
          </w:tcPr>
          <w:p w:rsidR="00733FAF" w:rsidRPr="00E541AF" w:rsidRDefault="00733FAF" w:rsidP="00BF48B8">
            <w:pPr>
              <w:widowControl/>
              <w:jc w:val="left"/>
              <w:rPr>
                <w:rFonts w:asciiTheme="minorHAnsi" w:eastAsiaTheme="minorEastAsia" w:hAnsiTheme="minorHAnsi"/>
                <w:kern w:val="0"/>
                <w:szCs w:val="21"/>
              </w:rPr>
            </w:pPr>
          </w:p>
        </w:tc>
        <w:tc>
          <w:tcPr>
            <w:tcW w:w="992" w:type="dxa"/>
          </w:tcPr>
          <w:p w:rsidR="00733FAF" w:rsidRPr="00E541AF" w:rsidRDefault="00733FAF" w:rsidP="00BF48B8">
            <w:pPr>
              <w:widowControl/>
              <w:jc w:val="left"/>
              <w:rPr>
                <w:rFonts w:asciiTheme="minorHAnsi" w:eastAsiaTheme="minorEastAsia" w:hAnsiTheme="minorHAnsi"/>
                <w:kern w:val="0"/>
                <w:szCs w:val="21"/>
              </w:rPr>
            </w:pPr>
          </w:p>
        </w:tc>
        <w:tc>
          <w:tcPr>
            <w:tcW w:w="1806" w:type="dxa"/>
          </w:tcPr>
          <w:p w:rsidR="00733FAF" w:rsidRPr="00E541AF" w:rsidRDefault="00733FAF" w:rsidP="00BF48B8">
            <w:pPr>
              <w:widowControl/>
              <w:jc w:val="left"/>
              <w:rPr>
                <w:rFonts w:asciiTheme="minorHAnsi" w:eastAsiaTheme="minorEastAsia" w:hAnsiTheme="minorHAnsi"/>
                <w:kern w:val="0"/>
                <w:szCs w:val="21"/>
              </w:rPr>
            </w:pPr>
          </w:p>
        </w:tc>
      </w:tr>
    </w:tbl>
    <w:p w:rsidR="00A337CE" w:rsidRPr="00A337CE" w:rsidRDefault="00A337CE" w:rsidP="00A337CE">
      <w:pPr>
        <w:widowControl/>
        <w:jc w:val="left"/>
        <w:rPr>
          <w:rFonts w:asciiTheme="minorHAnsi" w:eastAsiaTheme="minorEastAsia" w:hAnsiTheme="minorHAnsi"/>
          <w:kern w:val="0"/>
          <w:sz w:val="24"/>
          <w:szCs w:val="24"/>
        </w:rPr>
      </w:pPr>
    </w:p>
    <w:p w:rsidR="00A337CE" w:rsidRPr="009B5377" w:rsidRDefault="00572815" w:rsidP="00A337C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Pr="00572815">
        <w:rPr>
          <w:rFonts w:asciiTheme="minorHAnsi" w:eastAsiaTheme="minorEastAsia" w:hAnsiTheme="minorHAnsi" w:hint="eastAsia"/>
          <w:kern w:val="0"/>
          <w:sz w:val="24"/>
          <w:szCs w:val="24"/>
        </w:rPr>
        <w:t>個人情報保護やコンプライアンスに関する体制及び方策について記入すること。</w:t>
      </w:r>
    </w:p>
    <w:p w:rsidR="00A337CE" w:rsidRPr="009B5377" w:rsidRDefault="00A337CE" w:rsidP="00A337CE">
      <w:pPr>
        <w:widowControl/>
        <w:jc w:val="left"/>
        <w:rPr>
          <w:rFonts w:asciiTheme="minorHAnsi" w:eastAsiaTheme="minorEastAsia" w:hAnsiTheme="minorHAnsi"/>
          <w:kern w:val="0"/>
          <w:sz w:val="24"/>
          <w:szCs w:val="24"/>
        </w:rPr>
      </w:pPr>
    </w:p>
    <w:p w:rsidR="00A337CE" w:rsidRPr="009B5377" w:rsidRDefault="00A337CE" w:rsidP="00A337CE">
      <w:pPr>
        <w:widowControl/>
        <w:jc w:val="left"/>
        <w:rPr>
          <w:rFonts w:ascii="ＭＳ ゴシック" w:eastAsia="ＭＳ ゴシック" w:hAnsiTheme="minorHAnsi"/>
          <w:kern w:val="0"/>
          <w:sz w:val="24"/>
          <w:szCs w:val="24"/>
        </w:rPr>
      </w:pPr>
    </w:p>
    <w:p w:rsidR="00A337CE" w:rsidRPr="009B5377" w:rsidRDefault="00A337CE" w:rsidP="00A337CE">
      <w:pPr>
        <w:widowControl/>
        <w:jc w:val="right"/>
        <w:rPr>
          <w:rFonts w:ascii="ＭＳ ゴシック" w:eastAsia="ＭＳ ゴシック" w:hAnsiTheme="minorHAnsi"/>
          <w:kern w:val="0"/>
          <w:sz w:val="24"/>
          <w:szCs w:val="24"/>
        </w:rPr>
      </w:pPr>
    </w:p>
    <w:p w:rsidR="00A337CE" w:rsidRPr="009B5377" w:rsidRDefault="00A337CE"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9B5377" w:rsidRDefault="009B5377" w:rsidP="00A337CE">
      <w:pPr>
        <w:widowControl/>
        <w:jc w:val="center"/>
        <w:rPr>
          <w:rFonts w:ascii="ＭＳ ゴシック" w:eastAsia="ＭＳ ゴシック" w:hAnsi="ＭＳ ゴシック"/>
          <w:kern w:val="0"/>
          <w:sz w:val="24"/>
          <w:szCs w:val="24"/>
        </w:rPr>
      </w:pPr>
    </w:p>
    <w:p w:rsidR="00A337CE" w:rsidRPr="009B5377" w:rsidRDefault="00A337CE" w:rsidP="00E541AF">
      <w:pPr>
        <w:widowControl/>
        <w:ind w:right="243"/>
        <w:jc w:val="right"/>
        <w:rPr>
          <w:rFonts w:ascii="ＭＳ ゴシック" w:eastAsia="ＭＳ ゴシック" w:hAnsi="ＭＳ ゴシック"/>
          <w:kern w:val="0"/>
          <w:sz w:val="24"/>
          <w:szCs w:val="24"/>
        </w:rPr>
      </w:pPr>
    </w:p>
    <w:p w:rsidR="00252EEC" w:rsidRDefault="00252EEC" w:rsidP="00252EEC">
      <w:pPr>
        <w:widowControl/>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A85309" w:rsidRPr="00252EEC" w:rsidRDefault="0027664C" w:rsidP="00252EEC">
      <w:pPr>
        <w:widowControl/>
        <w:jc w:val="right"/>
        <w:rPr>
          <w:rFonts w:ascii="ＭＳ ゴシック" w:eastAsia="ＭＳ ゴシック" w:hAnsi="ＭＳ ゴシック"/>
          <w:kern w:val="0"/>
          <w:sz w:val="36"/>
          <w:szCs w:val="24"/>
        </w:rPr>
      </w:pPr>
      <w:r>
        <w:rPr>
          <w:rFonts w:ascii="ＭＳ 明朝" w:eastAsiaTheme="minorEastAsia" w:hAnsi="ＭＳ 明朝" w:hint="eastAsia"/>
          <w:kern w:val="0"/>
          <w:sz w:val="20"/>
          <w:szCs w:val="24"/>
        </w:rPr>
        <w:t>（様式3-1</w:t>
      </w:r>
      <w:r w:rsidR="00A85309" w:rsidRPr="00A337CE">
        <w:rPr>
          <w:rFonts w:ascii="ＭＳ 明朝" w:eastAsiaTheme="minorEastAsia" w:hAnsi="ＭＳ 明朝" w:hint="eastAsia"/>
          <w:kern w:val="0"/>
          <w:sz w:val="20"/>
          <w:szCs w:val="24"/>
        </w:rPr>
        <w:t>）</w:t>
      </w:r>
    </w:p>
    <w:p w:rsidR="00A85309" w:rsidRPr="00A337CE" w:rsidRDefault="00A85309" w:rsidP="00252EEC">
      <w:pPr>
        <w:widowControl/>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85309" w:rsidRDefault="00A85309" w:rsidP="00A85309">
      <w:pPr>
        <w:widowControl/>
        <w:jc w:val="center"/>
        <w:rPr>
          <w:rFonts w:asciiTheme="minorHAnsi" w:eastAsiaTheme="minorEastAsia" w:hAnsiTheme="minorHAnsi"/>
          <w:kern w:val="0"/>
          <w:sz w:val="24"/>
          <w:szCs w:val="24"/>
        </w:rPr>
      </w:pPr>
    </w:p>
    <w:p w:rsidR="00A85309" w:rsidRPr="00A337CE" w:rsidRDefault="00A85309" w:rsidP="00A85309">
      <w:pPr>
        <w:widowControl/>
        <w:jc w:val="center"/>
        <w:rPr>
          <w:rFonts w:asciiTheme="minorHAnsi" w:eastAsiaTheme="minorEastAsia" w:hAnsiTheme="minorHAnsi"/>
          <w:kern w:val="0"/>
          <w:sz w:val="24"/>
          <w:szCs w:val="24"/>
        </w:rPr>
      </w:pPr>
    </w:p>
    <w:p w:rsidR="00A337CE" w:rsidRPr="00C15B38" w:rsidRDefault="00A337CE" w:rsidP="00C15B38">
      <w:pPr>
        <w:widowControl/>
        <w:jc w:val="center"/>
        <w:rPr>
          <w:rFonts w:ascii="HGS創英角ｺﾞｼｯｸUB" w:eastAsia="HGS創英角ｺﾞｼｯｸUB" w:hAnsi="HGS創英角ｺﾞｼｯｸUB"/>
          <w:kern w:val="0"/>
          <w:sz w:val="36"/>
          <w:szCs w:val="24"/>
        </w:rPr>
      </w:pPr>
      <w:r w:rsidRPr="00C02284">
        <w:rPr>
          <w:rFonts w:ascii="HGS創英角ｺﾞｼｯｸUB" w:eastAsia="HGS創英角ｺﾞｼｯｸUB" w:hAnsi="HGS創英角ｺﾞｼｯｸUB" w:hint="eastAsia"/>
          <w:kern w:val="0"/>
          <w:sz w:val="36"/>
          <w:szCs w:val="24"/>
        </w:rPr>
        <w:t>大久保地区公共施設再生事業</w:t>
      </w:r>
    </w:p>
    <w:p w:rsidR="00A337CE" w:rsidRPr="00C02284" w:rsidRDefault="00A337CE" w:rsidP="00CA28E2">
      <w:pPr>
        <w:pStyle w:val="1"/>
        <w:rPr>
          <w:rFonts w:ascii="HGS創英角ｺﾞｼｯｸUB" w:eastAsia="HGS創英角ｺﾞｼｯｸUB" w:hAnsi="HGS創英角ｺﾞｼｯｸUB"/>
          <w:b w:val="0"/>
        </w:rPr>
      </w:pPr>
      <w:bookmarkStart w:id="57" w:name="_Toc453952160"/>
      <w:bookmarkStart w:id="58" w:name="_Toc457489311"/>
      <w:r w:rsidRPr="00C02284">
        <w:rPr>
          <w:rFonts w:ascii="HGS創英角ｺﾞｼｯｸUB" w:eastAsia="HGS創英角ｺﾞｼｯｸUB" w:hAnsi="HGS創英角ｺﾞｼｯｸUB" w:hint="eastAsia"/>
          <w:b w:val="0"/>
        </w:rPr>
        <w:t>３</w:t>
      </w:r>
      <w:r w:rsidR="0076534C" w:rsidRPr="00C02284">
        <w:rPr>
          <w:rFonts w:ascii="HGS創英角ｺﾞｼｯｸUB" w:eastAsia="HGS創英角ｺﾞｼｯｸUB" w:hAnsi="HGS創英角ｺﾞｼｯｸUB" w:hint="eastAsia"/>
          <w:b w:val="0"/>
        </w:rPr>
        <w:t>－１</w:t>
      </w:r>
      <w:r w:rsidRPr="00C02284">
        <w:rPr>
          <w:rFonts w:ascii="HGS創英角ｺﾞｼｯｸUB" w:eastAsia="HGS創英角ｺﾞｼｯｸUB" w:hAnsi="HGS創英角ｺﾞｼｯｸUB" w:hint="eastAsia"/>
          <w:b w:val="0"/>
        </w:rPr>
        <w:t>．施設整備業務に関する</w:t>
      </w:r>
      <w:r w:rsidR="0076534C" w:rsidRPr="00C02284">
        <w:rPr>
          <w:rFonts w:ascii="HGS創英角ｺﾞｼｯｸUB" w:eastAsia="HGS創英角ｺﾞｼｯｸUB" w:hAnsi="HGS創英角ｺﾞｼｯｸUB" w:hint="eastAsia"/>
          <w:b w:val="0"/>
        </w:rPr>
        <w:t>提案書類</w:t>
      </w:r>
      <w:bookmarkEnd w:id="57"/>
      <w:bookmarkEnd w:id="58"/>
    </w:p>
    <w:p w:rsidR="00073AFC" w:rsidRPr="0027664C" w:rsidRDefault="00073AFC" w:rsidP="00C02284">
      <w:pPr>
        <w:rPr>
          <w:b/>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0820FE" w:rsidRDefault="000820FE" w:rsidP="00252EEC">
      <w:pPr>
        <w:widowControl/>
        <w:ind w:right="-1"/>
        <w:jc w:val="right"/>
        <w:rPr>
          <w:rFonts w:ascii="ＭＳ 明朝" w:eastAsiaTheme="minorEastAsia" w:hAnsi="ＭＳ 明朝"/>
          <w:b/>
          <w:kern w:val="0"/>
          <w:sz w:val="24"/>
          <w:szCs w:val="21"/>
        </w:rPr>
      </w:pPr>
      <w:r w:rsidRPr="00A337CE">
        <w:rPr>
          <w:rFonts w:ascii="ＭＳ 明朝" w:eastAsiaTheme="minorEastAsia" w:hAnsi="ＭＳ 明朝" w:hint="eastAsia"/>
          <w:kern w:val="0"/>
          <w:sz w:val="20"/>
          <w:szCs w:val="24"/>
        </w:rPr>
        <w:t>（様式</w:t>
      </w:r>
      <w:r>
        <w:rPr>
          <w:rFonts w:ascii="ＭＳ 明朝" w:eastAsiaTheme="minorEastAsia" w:hAnsi="ＭＳ 明朝" w:hint="eastAsia"/>
          <w:kern w:val="0"/>
          <w:sz w:val="20"/>
          <w:szCs w:val="24"/>
        </w:rPr>
        <w:t>3-1-1</w:t>
      </w:r>
      <w:r w:rsidRPr="00A337CE">
        <w:rPr>
          <w:rFonts w:ascii="ＭＳ 明朝" w:eastAsiaTheme="minorEastAsia" w:hAnsi="ＭＳ 明朝" w:hint="eastAsia"/>
          <w:kern w:val="0"/>
          <w:sz w:val="20"/>
          <w:szCs w:val="24"/>
        </w:rPr>
        <w:t>）</w:t>
      </w:r>
    </w:p>
    <w:p w:rsidR="00257AB4" w:rsidRPr="00A337CE" w:rsidRDefault="00257AB4" w:rsidP="00257AB4">
      <w:pPr>
        <w:pStyle w:val="3"/>
        <w:ind w:leftChars="0" w:left="0"/>
      </w:pPr>
      <w:bookmarkStart w:id="59" w:name="_Toc454121759"/>
      <w:bookmarkStart w:id="60" w:name="_Toc457489312"/>
      <w:r>
        <w:rPr>
          <w:rFonts w:hint="eastAsia"/>
        </w:rPr>
        <w:t>３－１－１．</w:t>
      </w:r>
      <w:r w:rsidRPr="00A337CE">
        <w:rPr>
          <w:rFonts w:hint="eastAsia"/>
        </w:rPr>
        <w:t>設計コンセプト及び特に重視する設計上の配慮事項</w:t>
      </w:r>
      <w:bookmarkEnd w:id="59"/>
      <w:r w:rsidRPr="000E669E">
        <w:rPr>
          <w:rFonts w:asciiTheme="minorEastAsia" w:eastAsiaTheme="minorEastAsia" w:hAnsiTheme="minorEastAsia" w:hint="eastAsia"/>
          <w:kern w:val="0"/>
          <w:szCs w:val="21"/>
        </w:rPr>
        <w:t>（Ａ３版</w:t>
      </w:r>
      <w:r>
        <w:rPr>
          <w:rFonts w:asciiTheme="minorEastAsia" w:eastAsiaTheme="minorEastAsia" w:hAnsiTheme="minorEastAsia" w:hint="eastAsia"/>
          <w:kern w:val="0"/>
          <w:szCs w:val="21"/>
        </w:rPr>
        <w:t>３</w:t>
      </w:r>
      <w:r w:rsidRPr="000E669E">
        <w:rPr>
          <w:rFonts w:asciiTheme="minorEastAsia" w:eastAsiaTheme="minorEastAsia" w:hAnsiTheme="minorEastAsia" w:hint="eastAsia"/>
          <w:kern w:val="0"/>
          <w:szCs w:val="21"/>
        </w:rPr>
        <w:t>枚以内）</w:t>
      </w:r>
      <w:bookmarkEnd w:id="60"/>
    </w:p>
    <w:p w:rsidR="00257AB4" w:rsidRPr="00A337CE" w:rsidRDefault="00257AB4" w:rsidP="00257AB4">
      <w:pPr>
        <w:widowControl/>
        <w:autoSpaceDN w:val="0"/>
        <w:rPr>
          <w:rFonts w:ascii="ＭＳ 明朝" w:eastAsiaTheme="minorEastAsia" w:hAnsi="ＭＳ 明朝"/>
          <w:b/>
          <w:kern w:val="0"/>
          <w:sz w:val="24"/>
          <w:szCs w:val="21"/>
        </w:rPr>
      </w:pPr>
    </w:p>
    <w:p w:rsidR="00257AB4" w:rsidRPr="000E669E" w:rsidRDefault="00257AB4" w:rsidP="00257AB4">
      <w:pPr>
        <w:rPr>
          <w:sz w:val="24"/>
          <w:szCs w:val="24"/>
        </w:rPr>
      </w:pPr>
      <w:r w:rsidRPr="000E669E">
        <w:rPr>
          <w:rFonts w:hint="eastAsia"/>
          <w:sz w:val="24"/>
          <w:szCs w:val="24"/>
        </w:rPr>
        <w:t>設計コンセプト及び特に重視する設計上の配慮事項について、次の事項を含めて記述する。</w:t>
      </w:r>
    </w:p>
    <w:p w:rsidR="00257AB4" w:rsidRPr="00A337CE" w:rsidRDefault="00257AB4" w:rsidP="00257AB4">
      <w:pPr>
        <w:widowControl/>
        <w:autoSpaceDN w:val="0"/>
        <w:ind w:rightChars="205" w:right="436"/>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①施設整備に係る設計コンセプト</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w:t>
      </w:r>
      <w:r w:rsidRPr="00A337CE">
        <w:rPr>
          <w:rFonts w:asciiTheme="minorHAnsi" w:eastAsiaTheme="minorEastAsia" w:hAnsiTheme="minorHAnsi" w:hint="eastAsia"/>
          <w:kern w:val="0"/>
          <w:sz w:val="24"/>
          <w:szCs w:val="24"/>
        </w:rPr>
        <w:t>習志野市大久保地区公共施設再生事業基本計画に示されている基本理念との</w:t>
      </w:r>
    </w:p>
    <w:p w:rsidR="00257AB4"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関連性</w:t>
      </w:r>
      <w:r>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・工事中の既存施設との関連（</w:t>
      </w:r>
      <w:r>
        <w:rPr>
          <w:rFonts w:asciiTheme="minorHAnsi" w:eastAsiaTheme="minorEastAsia" w:hAnsiTheme="minorHAnsi" w:hint="eastAsia"/>
          <w:kern w:val="0"/>
          <w:sz w:val="24"/>
          <w:szCs w:val="24"/>
        </w:rPr>
        <w:t>公民館等の</w:t>
      </w:r>
      <w:r w:rsidRPr="00A337CE">
        <w:rPr>
          <w:rFonts w:asciiTheme="minorHAnsi" w:eastAsiaTheme="minorEastAsia" w:hAnsiTheme="minorHAnsi" w:hint="eastAsia"/>
          <w:kern w:val="0"/>
          <w:sz w:val="24"/>
          <w:szCs w:val="24"/>
        </w:rPr>
        <w:t>継続性、工期等）につい</w:t>
      </w:r>
      <w:r>
        <w:rPr>
          <w:rFonts w:asciiTheme="minorHAnsi" w:eastAsiaTheme="minorEastAsia" w:hAnsiTheme="minorHAnsi" w:hint="eastAsia"/>
          <w:kern w:val="0"/>
          <w:sz w:val="24"/>
          <w:szCs w:val="24"/>
        </w:rPr>
        <w:t xml:space="preserve">て　</w:t>
      </w:r>
    </w:p>
    <w:p w:rsidR="00257AB4" w:rsidRPr="00A337CE" w:rsidRDefault="00257AB4" w:rsidP="00257AB4">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②事業用地全体の土地利用計画</w:t>
      </w:r>
      <w:r>
        <w:rPr>
          <w:rFonts w:asciiTheme="minorHAnsi" w:eastAsiaTheme="minorEastAsia" w:hAnsiTheme="minorHAnsi" w:hint="eastAsia"/>
          <w:kern w:val="0"/>
          <w:sz w:val="24"/>
          <w:szCs w:val="24"/>
        </w:rPr>
        <w:t>の考え方</w:t>
      </w:r>
      <w:r w:rsidRPr="00A337CE">
        <w:rPr>
          <w:rFonts w:asciiTheme="minorHAnsi" w:eastAsiaTheme="minorEastAsia" w:hAnsiTheme="minorHAnsi" w:hint="eastAsia"/>
          <w:kern w:val="0"/>
          <w:sz w:val="24"/>
          <w:szCs w:val="24"/>
        </w:rPr>
        <w:t xml:space="preserve">　</w:t>
      </w:r>
    </w:p>
    <w:p w:rsidR="00257AB4" w:rsidRDefault="00257AB4" w:rsidP="00257AB4">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計画地</w:t>
      </w:r>
      <w:r w:rsidRPr="00A337CE">
        <w:rPr>
          <w:rFonts w:asciiTheme="minorHAnsi" w:eastAsiaTheme="minorEastAsia" w:hAnsiTheme="minorHAnsi" w:hint="eastAsia"/>
          <w:kern w:val="0"/>
          <w:sz w:val="24"/>
          <w:szCs w:val="24"/>
        </w:rPr>
        <w:t>全体の配置</w:t>
      </w:r>
      <w:r>
        <w:rPr>
          <w:rFonts w:asciiTheme="minorHAnsi" w:eastAsiaTheme="minorEastAsia" w:hAnsiTheme="minorHAnsi" w:hint="eastAsia"/>
          <w:kern w:val="0"/>
          <w:sz w:val="24"/>
          <w:szCs w:val="24"/>
        </w:rPr>
        <w:t>（ゾーニング）</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動線、</w:t>
      </w:r>
      <w:r w:rsidRPr="00A337CE">
        <w:rPr>
          <w:rFonts w:asciiTheme="minorHAnsi" w:eastAsiaTheme="minorEastAsia" w:hAnsiTheme="minorHAnsi" w:hint="eastAsia"/>
          <w:kern w:val="0"/>
          <w:sz w:val="24"/>
          <w:szCs w:val="24"/>
        </w:rPr>
        <w:t>階層構成、</w:t>
      </w:r>
      <w:r>
        <w:rPr>
          <w:rFonts w:asciiTheme="minorHAnsi" w:eastAsiaTheme="minorEastAsia" w:hAnsiTheme="minorHAnsi" w:hint="eastAsia"/>
          <w:kern w:val="0"/>
          <w:sz w:val="24"/>
          <w:szCs w:val="24"/>
        </w:rPr>
        <w:t>周辺道路からの</w:t>
      </w:r>
      <w:r w:rsidRPr="00A337CE">
        <w:rPr>
          <w:rFonts w:asciiTheme="minorHAnsi" w:eastAsiaTheme="minorEastAsia" w:hAnsiTheme="minorHAnsi" w:hint="eastAsia"/>
          <w:kern w:val="0"/>
          <w:sz w:val="24"/>
          <w:szCs w:val="24"/>
        </w:rPr>
        <w:t>アクセス等</w:t>
      </w:r>
    </w:p>
    <w:p w:rsidR="00257AB4" w:rsidRPr="00A337CE" w:rsidRDefault="00257AB4" w:rsidP="00257AB4">
      <w:pPr>
        <w:widowControl/>
        <w:ind w:leftChars="100" w:left="213"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w:t>
      </w:r>
      <w:r>
        <w:rPr>
          <w:rFonts w:asciiTheme="minorHAnsi" w:eastAsiaTheme="minorEastAsia" w:hAnsiTheme="minorHAnsi" w:hint="eastAsia"/>
          <w:kern w:val="0"/>
          <w:sz w:val="24"/>
          <w:szCs w:val="24"/>
        </w:rPr>
        <w:t>周辺環境及び敷地特性</w:t>
      </w:r>
      <w:r w:rsidRPr="00A337CE">
        <w:rPr>
          <w:rFonts w:asciiTheme="minorHAnsi" w:eastAsiaTheme="minorEastAsia" w:hAnsiTheme="minorHAnsi" w:hint="eastAsia"/>
          <w:kern w:val="0"/>
          <w:sz w:val="24"/>
          <w:szCs w:val="24"/>
        </w:rPr>
        <w:t>に</w:t>
      </w:r>
      <w:r>
        <w:rPr>
          <w:rFonts w:asciiTheme="minorHAnsi" w:eastAsiaTheme="minorEastAsia" w:hAnsiTheme="minorHAnsi" w:hint="eastAsia"/>
          <w:kern w:val="0"/>
          <w:sz w:val="24"/>
          <w:szCs w:val="24"/>
        </w:rPr>
        <w:t xml:space="preserve">対する建築的対応について　</w:t>
      </w:r>
    </w:p>
    <w:p w:rsidR="00257AB4"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など</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323D2" w:rsidP="00257AB4">
      <w:pPr>
        <w:widowControl/>
        <w:autoSpaceDN w:val="0"/>
        <w:ind w:left="970" w:rightChars="300" w:right="638" w:hangingChars="400" w:hanging="970"/>
        <w:jc w:val="left"/>
        <w:rPr>
          <w:rFonts w:asciiTheme="minorHAnsi" w:eastAsiaTheme="minorEastAsia" w:hAnsiTheme="minorHAnsi"/>
          <w:kern w:val="0"/>
          <w:sz w:val="24"/>
          <w:szCs w:val="24"/>
        </w:rPr>
      </w:pPr>
      <w:ins w:id="61" w:author="作成者">
        <w:r>
          <w:rPr>
            <w:rFonts w:asciiTheme="minorHAnsi" w:eastAsiaTheme="minorEastAsia" w:hAnsiTheme="minorHAnsi" w:hint="eastAsia"/>
            <w:kern w:val="0"/>
            <w:sz w:val="24"/>
            <w:szCs w:val="24"/>
          </w:rPr>
          <w:t>③</w:t>
        </w:r>
      </w:ins>
      <w:del w:id="62" w:author="作成者">
        <w:r w:rsidR="00257AB4" w:rsidDel="002323D2">
          <w:rPr>
            <w:rFonts w:asciiTheme="minorHAnsi" w:eastAsiaTheme="minorEastAsia" w:hAnsiTheme="minorHAnsi" w:hint="eastAsia"/>
            <w:kern w:val="0"/>
            <w:sz w:val="24"/>
            <w:szCs w:val="24"/>
          </w:rPr>
          <w:delText>④</w:delText>
        </w:r>
      </w:del>
      <w:r w:rsidR="00257AB4" w:rsidRPr="00A337CE">
        <w:rPr>
          <w:rFonts w:asciiTheme="minorHAnsi" w:eastAsiaTheme="minorEastAsia" w:hAnsiTheme="minorHAnsi" w:hint="eastAsia"/>
          <w:kern w:val="0"/>
          <w:sz w:val="24"/>
          <w:szCs w:val="24"/>
        </w:rPr>
        <w:t>特に重視する設計上の配慮事項</w:t>
      </w:r>
    </w:p>
    <w:p w:rsidR="00257AB4" w:rsidRPr="002323D2"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323D2" w:rsidP="00257AB4">
      <w:pPr>
        <w:widowControl/>
        <w:autoSpaceDN w:val="0"/>
        <w:ind w:rightChars="300" w:right="638"/>
        <w:jc w:val="left"/>
        <w:rPr>
          <w:rFonts w:asciiTheme="minorHAnsi" w:eastAsiaTheme="minorEastAsia" w:hAnsiTheme="minorHAnsi"/>
          <w:kern w:val="0"/>
          <w:sz w:val="24"/>
          <w:szCs w:val="24"/>
        </w:rPr>
      </w:pPr>
      <w:ins w:id="63" w:author="作成者">
        <w:r>
          <w:rPr>
            <w:rFonts w:asciiTheme="minorHAnsi" w:eastAsiaTheme="minorEastAsia" w:hAnsiTheme="minorHAnsi" w:hint="eastAsia"/>
            <w:kern w:val="0"/>
            <w:sz w:val="24"/>
            <w:szCs w:val="24"/>
          </w:rPr>
          <w:t>④</w:t>
        </w:r>
      </w:ins>
      <w:del w:id="64" w:author="作成者">
        <w:r w:rsidR="00257AB4" w:rsidDel="002323D2">
          <w:rPr>
            <w:rFonts w:asciiTheme="minorHAnsi" w:eastAsiaTheme="minorEastAsia" w:hAnsiTheme="minorHAnsi" w:hint="eastAsia"/>
            <w:kern w:val="0"/>
            <w:sz w:val="24"/>
            <w:szCs w:val="24"/>
          </w:rPr>
          <w:delText>⑤</w:delText>
        </w:r>
      </w:del>
      <w:r w:rsidR="00257AB4">
        <w:rPr>
          <w:rFonts w:asciiTheme="minorHAnsi" w:eastAsiaTheme="minorEastAsia" w:hAnsiTheme="minorHAnsi" w:hint="eastAsia"/>
          <w:kern w:val="0"/>
          <w:sz w:val="24"/>
          <w:szCs w:val="24"/>
        </w:rPr>
        <w:t>施設に要求される様々な品質管理について、管理方法</w:t>
      </w:r>
      <w:r w:rsidR="00257AB4" w:rsidRPr="00EC1FE6">
        <w:rPr>
          <w:rFonts w:asciiTheme="minorHAnsi" w:eastAsiaTheme="minorEastAsia" w:hAnsiTheme="minorHAnsi" w:hint="eastAsia"/>
          <w:kern w:val="0"/>
          <w:sz w:val="24"/>
          <w:szCs w:val="24"/>
        </w:rPr>
        <w:t>の具体的な提案</w:t>
      </w:r>
    </w:p>
    <w:p w:rsidR="00257AB4" w:rsidRPr="002323D2"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0E1221" w:rsidRDefault="002323D2" w:rsidP="00257AB4">
      <w:pPr>
        <w:widowControl/>
        <w:autoSpaceDN w:val="0"/>
        <w:ind w:rightChars="300" w:right="638"/>
        <w:jc w:val="left"/>
        <w:rPr>
          <w:rFonts w:asciiTheme="minorHAnsi" w:eastAsiaTheme="minorEastAsia" w:hAnsiTheme="minorHAnsi"/>
          <w:color w:val="000000" w:themeColor="text1"/>
          <w:kern w:val="0"/>
          <w:sz w:val="24"/>
          <w:szCs w:val="24"/>
        </w:rPr>
      </w:pPr>
      <w:ins w:id="65" w:author="作成者">
        <w:r>
          <w:rPr>
            <w:rFonts w:asciiTheme="minorHAnsi" w:eastAsiaTheme="minorEastAsia" w:hAnsiTheme="minorHAnsi" w:hint="eastAsia"/>
            <w:color w:val="000000" w:themeColor="text1"/>
            <w:kern w:val="0"/>
            <w:sz w:val="24"/>
            <w:szCs w:val="24"/>
          </w:rPr>
          <w:t>⑤</w:t>
        </w:r>
      </w:ins>
      <w:del w:id="66" w:author="作成者">
        <w:r w:rsidR="00257AB4" w:rsidDel="002323D2">
          <w:rPr>
            <w:rFonts w:asciiTheme="minorHAnsi" w:eastAsiaTheme="minorEastAsia" w:hAnsiTheme="minorHAnsi" w:hint="eastAsia"/>
            <w:color w:val="000000" w:themeColor="text1"/>
            <w:kern w:val="0"/>
            <w:sz w:val="24"/>
            <w:szCs w:val="24"/>
          </w:rPr>
          <w:delText>⑥</w:delText>
        </w:r>
      </w:del>
      <w:r w:rsidR="00257AB4" w:rsidRPr="000E1221">
        <w:rPr>
          <w:rFonts w:asciiTheme="minorHAnsi" w:eastAsiaTheme="minorEastAsia" w:hAnsiTheme="minorHAnsi" w:hint="eastAsia"/>
          <w:color w:val="000000" w:themeColor="text1"/>
          <w:kern w:val="0"/>
          <w:sz w:val="24"/>
          <w:szCs w:val="24"/>
        </w:rPr>
        <w:t>設計段階における業務の取組体制、設計チームの特徴（協力体制・役割分担体制等）</w:t>
      </w:r>
    </w:p>
    <w:p w:rsidR="00257AB4" w:rsidRPr="000E1221" w:rsidRDefault="00257AB4" w:rsidP="00257AB4">
      <w:pPr>
        <w:widowControl/>
        <w:ind w:firstLineChars="50" w:firstLine="121"/>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・提案や意志決定、特に発注者との協議など、設計の進め方についての考え方</w:t>
      </w:r>
      <w:r>
        <w:rPr>
          <w:rFonts w:asciiTheme="minorHAnsi" w:eastAsiaTheme="minorEastAsia" w:hAnsiTheme="minorHAnsi" w:hint="eastAsia"/>
          <w:color w:val="000000" w:themeColor="text1"/>
          <w:kern w:val="0"/>
          <w:sz w:val="24"/>
          <w:szCs w:val="24"/>
        </w:rPr>
        <w:t xml:space="preserve">　</w:t>
      </w:r>
    </w:p>
    <w:p w:rsidR="00257AB4" w:rsidRPr="000E1221" w:rsidRDefault="00257AB4" w:rsidP="00257AB4">
      <w:pPr>
        <w:widowControl/>
        <w:autoSpaceDN w:val="0"/>
        <w:ind w:left="970" w:rightChars="300" w:right="638" w:hangingChars="400" w:hanging="970"/>
        <w:jc w:val="left"/>
        <w:rPr>
          <w:rFonts w:asciiTheme="minorHAnsi" w:eastAsiaTheme="minorEastAsia" w:hAnsiTheme="minorHAnsi"/>
          <w:color w:val="000000" w:themeColor="text1"/>
          <w:kern w:val="0"/>
          <w:sz w:val="24"/>
          <w:szCs w:val="24"/>
        </w:rPr>
      </w:pPr>
      <w:r w:rsidRPr="000E1221">
        <w:rPr>
          <w:rFonts w:asciiTheme="minorHAnsi" w:eastAsiaTheme="minorEastAsia" w:hAnsiTheme="minorHAnsi" w:hint="eastAsia"/>
          <w:color w:val="000000" w:themeColor="text1"/>
          <w:kern w:val="0"/>
          <w:sz w:val="24"/>
          <w:szCs w:val="24"/>
        </w:rPr>
        <w:t xml:space="preserve">　　　　　（会議体システムの提案、担当予定者の記載等）</w:t>
      </w:r>
    </w:p>
    <w:p w:rsidR="00257AB4" w:rsidRPr="00322D76" w:rsidRDefault="00257AB4" w:rsidP="00257AB4">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kern w:val="0"/>
          <w:sz w:val="24"/>
          <w:szCs w:val="24"/>
        </w:rPr>
        <w:t xml:space="preserve">　など</w:t>
      </w: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EC1FE6" w:rsidRDefault="00257AB4" w:rsidP="00257AB4">
      <w:pPr>
        <w:widowControl/>
        <w:autoSpaceDN w:val="0"/>
        <w:ind w:rightChars="300" w:right="638"/>
        <w:jc w:val="left"/>
        <w:rPr>
          <w:rFonts w:asciiTheme="minorHAnsi" w:eastAsiaTheme="minorEastAsia" w:hAnsiTheme="minorHAnsi"/>
          <w:kern w:val="0"/>
          <w:sz w:val="24"/>
          <w:szCs w:val="24"/>
        </w:rPr>
      </w:pPr>
    </w:p>
    <w:p w:rsidR="00257AB4" w:rsidRDefault="00257AB4" w:rsidP="00257AB4">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w:t>
      </w:r>
      <w:r w:rsidR="00C90C1A">
        <w:rPr>
          <w:rFonts w:asciiTheme="minorHAnsi" w:eastAsiaTheme="minorEastAsia" w:hAnsiTheme="minorHAnsi" w:hint="eastAsia"/>
          <w:kern w:val="0"/>
          <w:sz w:val="24"/>
          <w:szCs w:val="24"/>
        </w:rPr>
        <w:t>を具体的に</w:t>
      </w:r>
      <w:r>
        <w:rPr>
          <w:rFonts w:asciiTheme="minorHAnsi" w:eastAsiaTheme="minorEastAsia" w:hAnsiTheme="minorHAnsi" w:hint="eastAsia"/>
          <w:kern w:val="0"/>
          <w:sz w:val="24"/>
          <w:szCs w:val="24"/>
        </w:rPr>
        <w:t>示す。</w:t>
      </w:r>
    </w:p>
    <w:p w:rsidR="00257AB4" w:rsidRPr="00A337CE" w:rsidRDefault="00257AB4" w:rsidP="00257AB4">
      <w:pPr>
        <w:widowControl/>
        <w:autoSpaceDN w:val="0"/>
        <w:ind w:rightChars="300" w:right="638"/>
        <w:jc w:val="left"/>
        <w:rPr>
          <w:rFonts w:asciiTheme="minorHAnsi" w:eastAsiaTheme="minorEastAsia" w:hAnsiTheme="minorHAnsi"/>
          <w:kern w:val="0"/>
          <w:sz w:val="24"/>
          <w:szCs w:val="24"/>
        </w:rPr>
      </w:pPr>
    </w:p>
    <w:p w:rsidR="00257AB4" w:rsidRPr="00A337CE" w:rsidRDefault="00257AB4" w:rsidP="00257AB4">
      <w:pPr>
        <w:widowControl/>
        <w:autoSpaceDN w:val="0"/>
        <w:jc w:val="left"/>
        <w:rPr>
          <w:rFonts w:ascii="ＭＳ 明朝" w:eastAsiaTheme="minorEastAsia" w:hAnsi="ＭＳ 明朝"/>
          <w:b/>
          <w:kern w:val="0"/>
          <w:sz w:val="24"/>
          <w:szCs w:val="21"/>
        </w:rPr>
      </w:pPr>
      <w:r w:rsidRPr="00A337CE">
        <w:rPr>
          <w:rFonts w:asciiTheme="minorHAnsi" w:eastAsiaTheme="minorEastAsia" w:hAnsiTheme="minorHAnsi" w:hint="eastAsia"/>
          <w:kern w:val="0"/>
          <w:sz w:val="24"/>
          <w:szCs w:val="24"/>
        </w:rPr>
        <w:t>○その他、独自に計画した点について記述する。</w:t>
      </w:r>
    </w:p>
    <w:p w:rsidR="00257AB4" w:rsidRPr="00A337CE" w:rsidRDefault="00257AB4" w:rsidP="00257AB4">
      <w:pPr>
        <w:widowControl/>
        <w:autoSpaceDN w:val="0"/>
        <w:jc w:val="center"/>
        <w:rPr>
          <w:rFonts w:ascii="ＭＳ 明朝" w:eastAsiaTheme="minorEastAsia" w:hAnsi="ＭＳ 明朝"/>
          <w:b/>
          <w:kern w:val="0"/>
          <w:sz w:val="24"/>
          <w:szCs w:val="21"/>
        </w:rPr>
      </w:pPr>
    </w:p>
    <w:p w:rsidR="00257AB4" w:rsidRDefault="00257AB4" w:rsidP="00257AB4">
      <w:pPr>
        <w:widowControl/>
        <w:jc w:val="left"/>
        <w:rPr>
          <w:rFonts w:asciiTheme="minorEastAsia" w:eastAsiaTheme="minorEastAsia" w:hAnsiTheme="minorEastAsia"/>
          <w:kern w:val="0"/>
          <w:sz w:val="24"/>
          <w:szCs w:val="21"/>
        </w:rPr>
      </w:pPr>
    </w:p>
    <w:p w:rsidR="00257AB4" w:rsidRPr="00A337CE" w:rsidRDefault="00257AB4" w:rsidP="00257AB4">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t>（様式3-1-2）</w:t>
      </w:r>
    </w:p>
    <w:p w:rsidR="00A337CE" w:rsidRPr="00A337CE" w:rsidRDefault="00A337CE" w:rsidP="000E669E">
      <w:pPr>
        <w:widowControl/>
        <w:autoSpaceDN w:val="0"/>
        <w:rPr>
          <w:rFonts w:asciiTheme="minorHAnsi" w:eastAsia="ＭＳ ゴシック" w:hAnsiTheme="minorHAnsi"/>
          <w:kern w:val="0"/>
          <w:sz w:val="28"/>
          <w:szCs w:val="24"/>
        </w:rPr>
      </w:pPr>
    </w:p>
    <w:p w:rsidR="0062471E" w:rsidRPr="00A337CE" w:rsidRDefault="0062471E" w:rsidP="0062471E">
      <w:pPr>
        <w:pStyle w:val="3"/>
        <w:ind w:leftChars="0" w:left="0"/>
        <w:jc w:val="left"/>
      </w:pPr>
      <w:bookmarkStart w:id="67" w:name="_Toc454121760"/>
      <w:bookmarkStart w:id="68" w:name="_Toc457489313"/>
      <w:r>
        <w:rPr>
          <w:rFonts w:asciiTheme="minorHAnsi" w:hAnsiTheme="minorHAnsi" w:hint="eastAsia"/>
        </w:rPr>
        <w:t>３－１－２．</w:t>
      </w:r>
      <w:bookmarkEnd w:id="67"/>
      <w:r>
        <w:rPr>
          <w:rFonts w:hint="eastAsia"/>
        </w:rPr>
        <w:t>事業全体の整備方針（</w:t>
      </w:r>
      <w:r w:rsidRPr="000E669E">
        <w:rPr>
          <w:rFonts w:ascii="ＭＳ 明朝" w:eastAsiaTheme="minorEastAsia" w:hAnsi="ＭＳ 明朝" w:hint="eastAsia"/>
          <w:kern w:val="0"/>
          <w:szCs w:val="24"/>
        </w:rPr>
        <w:t>Ａ３版３枚以内）</w:t>
      </w:r>
      <w:bookmarkEnd w:id="68"/>
    </w:p>
    <w:p w:rsidR="0062471E" w:rsidRDefault="0062471E" w:rsidP="0062471E">
      <w:pPr>
        <w:widowControl/>
        <w:autoSpaceDN w:val="0"/>
        <w:ind w:rightChars="205" w:right="436"/>
        <w:jc w:val="left"/>
        <w:rPr>
          <w:rFonts w:ascii="ＭＳ 明朝" w:eastAsiaTheme="minorEastAsia" w:hAnsi="ＭＳ 明朝"/>
          <w:b/>
          <w:kern w:val="0"/>
          <w:sz w:val="24"/>
          <w:szCs w:val="24"/>
        </w:rPr>
      </w:pPr>
    </w:p>
    <w:p w:rsidR="0062471E" w:rsidRPr="000E669E" w:rsidRDefault="0062471E" w:rsidP="0062471E">
      <w:pPr>
        <w:rPr>
          <w:sz w:val="24"/>
          <w:szCs w:val="24"/>
        </w:rPr>
      </w:pPr>
      <w:r>
        <w:rPr>
          <w:rFonts w:hint="eastAsia"/>
          <w:sz w:val="24"/>
          <w:szCs w:val="24"/>
        </w:rPr>
        <w:t>建築事業全体の整備方針</w:t>
      </w:r>
      <w:r w:rsidRPr="000E669E">
        <w:rPr>
          <w:rFonts w:hint="eastAsia"/>
          <w:sz w:val="24"/>
          <w:szCs w:val="24"/>
        </w:rPr>
        <w:t>について、次の事項を含め、記述する。</w:t>
      </w:r>
    </w:p>
    <w:p w:rsidR="0062471E" w:rsidRPr="00A337CE" w:rsidRDefault="0062471E" w:rsidP="0062471E"/>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市の上位計画や大久保地区公共施設再生事業の基本構想や基本計画を具現化するため</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の整備についての考え方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②計画や意匠上のテーマ性やその表現についての考え方　</w:t>
      </w:r>
    </w:p>
    <w:p w:rsidR="0062471E" w:rsidRDefault="0062471E" w:rsidP="0062471E">
      <w:pPr>
        <w:widowControl/>
        <w:autoSpaceDN w:val="0"/>
        <w:ind w:rightChars="205" w:right="436"/>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・市の計画や構想、文化、歴史等に対する関連性、又は生涯学習施設としての計画や</w:t>
      </w:r>
    </w:p>
    <w:p w:rsidR="0062471E" w:rsidRPr="00A337CE" w:rsidRDefault="0062471E" w:rsidP="0062471E">
      <w:pPr>
        <w:widowControl/>
        <w:autoSpaceDN w:val="0"/>
        <w:ind w:rightChars="205" w:right="436"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意匠に関する考え方</w:t>
      </w:r>
    </w:p>
    <w:p w:rsidR="0062471E" w:rsidRPr="00A337CE" w:rsidRDefault="0062471E" w:rsidP="0062471E">
      <w:pPr>
        <w:widowControl/>
        <w:autoSpaceDN w:val="0"/>
        <w:ind w:rightChars="205" w:right="436"/>
        <w:jc w:val="left"/>
        <w:rPr>
          <w:rFonts w:asciiTheme="minorHAnsi" w:eastAsiaTheme="minorEastAsia" w:hAnsiTheme="minorHAnsi"/>
          <w:kern w:val="0"/>
          <w:sz w:val="24"/>
          <w:szCs w:val="24"/>
        </w:rPr>
      </w:pPr>
    </w:p>
    <w:p w:rsidR="0062471E" w:rsidRPr="00A337CE" w:rsidRDefault="0062471E" w:rsidP="0062471E">
      <w:pPr>
        <w:widowControl/>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③「拠点性の創出」という要求水準書のおける方針に対しての建築的対応の考え方</w:t>
      </w:r>
    </w:p>
    <w:p w:rsidR="0062471E" w:rsidRPr="001051B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④ライフサイクルコストの低減についての考え方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⑤施設の</w:t>
      </w:r>
      <w:r w:rsidRPr="00485A7D">
        <w:rPr>
          <w:rFonts w:asciiTheme="minorHAnsi" w:eastAsiaTheme="minorEastAsia" w:hAnsiTheme="minorHAnsi" w:hint="eastAsia"/>
          <w:kern w:val="0"/>
          <w:sz w:val="24"/>
          <w:szCs w:val="24"/>
        </w:rPr>
        <w:t>外観や景観形成についての考え方</w:t>
      </w:r>
    </w:p>
    <w:p w:rsidR="0062471E" w:rsidRPr="00485A7D"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62471E" w:rsidRPr="00A337CE" w:rsidRDefault="00C90C1A"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p>
    <w:p w:rsidR="0062471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Pr>
          <w:rFonts w:hint="eastAsia"/>
          <w:sz w:val="24"/>
          <w:szCs w:val="24"/>
        </w:rPr>
        <w:t>建築事業全体の整備方針</w:t>
      </w:r>
      <w:r>
        <w:rPr>
          <w:rFonts w:asciiTheme="minorHAnsi" w:eastAsiaTheme="minorEastAsia" w:hAnsiTheme="minorHAnsi" w:hint="eastAsia"/>
          <w:kern w:val="0"/>
          <w:sz w:val="24"/>
          <w:szCs w:val="24"/>
        </w:rPr>
        <w:t>の建築的提案において、</w:t>
      </w:r>
      <w:r w:rsidRPr="00A337CE">
        <w:rPr>
          <w:rFonts w:asciiTheme="minorHAnsi" w:eastAsiaTheme="minorEastAsia" w:hAnsiTheme="minorHAnsi" w:hint="eastAsia"/>
          <w:kern w:val="0"/>
          <w:sz w:val="24"/>
          <w:szCs w:val="24"/>
        </w:rPr>
        <w:t>独自に計画した点について</w:t>
      </w:r>
    </w:p>
    <w:p w:rsidR="0062471E" w:rsidRPr="00A337CE" w:rsidRDefault="0062471E" w:rsidP="0062471E">
      <w:pPr>
        <w:widowControl/>
        <w:autoSpaceDN w:val="0"/>
        <w:ind w:firstLineChars="100" w:firstLine="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あれば</w:t>
      </w:r>
      <w:r w:rsidRPr="00A337CE">
        <w:rPr>
          <w:rFonts w:asciiTheme="minorHAnsi" w:eastAsiaTheme="minorEastAsia" w:hAnsiTheme="minorHAnsi" w:hint="eastAsia"/>
          <w:kern w:val="0"/>
          <w:sz w:val="24"/>
          <w:szCs w:val="24"/>
        </w:rPr>
        <w:t>記述する。</w:t>
      </w:r>
    </w:p>
    <w:p w:rsidR="0062471E" w:rsidRDefault="0062471E" w:rsidP="0062471E">
      <w:pPr>
        <w:widowControl/>
        <w:jc w:val="left"/>
        <w:rPr>
          <w:rFonts w:ascii="ＭＳ 明朝" w:eastAsiaTheme="minorEastAsia" w:hAnsi="ＭＳ 明朝"/>
          <w:b/>
          <w:kern w:val="0"/>
          <w:sz w:val="24"/>
          <w:szCs w:val="24"/>
        </w:rPr>
      </w:pPr>
    </w:p>
    <w:p w:rsidR="00A337CE" w:rsidRPr="000E669E" w:rsidRDefault="00A337CE" w:rsidP="000E669E">
      <w:pPr>
        <w:jc w:val="right"/>
        <w:rPr>
          <w:rFonts w:asciiTheme="minorEastAsia" w:eastAsiaTheme="minorEastAsia" w:hAnsiTheme="minorEastAsia"/>
          <w:sz w:val="20"/>
        </w:rPr>
      </w:pPr>
      <w:r w:rsidRPr="00A337CE">
        <w:rPr>
          <w:rFonts w:asciiTheme="minorHAnsi" w:hAnsiTheme="minorHAnsi"/>
          <w:sz w:val="24"/>
        </w:rPr>
        <w:br w:type="page"/>
      </w:r>
      <w:r w:rsidRPr="000E669E">
        <w:rPr>
          <w:rFonts w:asciiTheme="minorEastAsia" w:eastAsiaTheme="minorEastAsia" w:hAnsiTheme="minorEastAsia" w:hint="eastAsia"/>
          <w:sz w:val="20"/>
        </w:rPr>
        <w:t>（様式3-1-3）</w:t>
      </w:r>
    </w:p>
    <w:p w:rsidR="0062471E" w:rsidRPr="00A337CE" w:rsidRDefault="00A337CE" w:rsidP="0062471E">
      <w:pPr>
        <w:widowControl/>
        <w:autoSpaceDN w:val="0"/>
        <w:rPr>
          <w:rFonts w:asciiTheme="minorHAnsi" w:eastAsia="ＭＳ ゴシック" w:hAnsiTheme="minorHAnsi"/>
          <w:kern w:val="0"/>
          <w:sz w:val="28"/>
          <w:szCs w:val="24"/>
        </w:rPr>
      </w:pPr>
      <w:r w:rsidRPr="00A337CE">
        <w:rPr>
          <w:rFonts w:asciiTheme="minorHAnsi" w:eastAsia="ＭＳ ゴシック" w:hAnsiTheme="minorHAnsi" w:hint="eastAsia"/>
          <w:kern w:val="0"/>
          <w:sz w:val="24"/>
          <w:szCs w:val="24"/>
        </w:rPr>
        <w:t xml:space="preserve">　</w:t>
      </w:r>
    </w:p>
    <w:p w:rsidR="0062471E" w:rsidRPr="00A337CE" w:rsidRDefault="0062471E" w:rsidP="0062471E">
      <w:pPr>
        <w:pStyle w:val="3"/>
        <w:ind w:leftChars="0" w:left="0"/>
        <w:jc w:val="left"/>
      </w:pPr>
      <w:bookmarkStart w:id="69" w:name="_Toc454121761"/>
      <w:bookmarkStart w:id="70" w:name="_Toc457489314"/>
      <w:r>
        <w:rPr>
          <w:rFonts w:hint="eastAsia"/>
        </w:rPr>
        <w:t>３－１－３．</w:t>
      </w:r>
      <w:r w:rsidRPr="00A337CE">
        <w:rPr>
          <w:rFonts w:hint="eastAsia"/>
        </w:rPr>
        <w:t>施設の</w:t>
      </w:r>
      <w:bookmarkEnd w:id="69"/>
      <w:r>
        <w:rPr>
          <w:rFonts w:hint="eastAsia"/>
        </w:rPr>
        <w:t xml:space="preserve">基本性能　</w:t>
      </w:r>
      <w:r w:rsidRPr="000E669E">
        <w:rPr>
          <w:rFonts w:ascii="ＭＳ 明朝" w:eastAsiaTheme="minorEastAsia" w:hAnsi="ＭＳ 明朝" w:hint="eastAsia"/>
          <w:kern w:val="0"/>
          <w:szCs w:val="24"/>
        </w:rPr>
        <w:t>（Ａ３版３枚以内）</w:t>
      </w:r>
      <w:bookmarkEnd w:id="70"/>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62471E" w:rsidRPr="00A337CE" w:rsidRDefault="0062471E" w:rsidP="0062471E">
      <w:pPr>
        <w:ind w:firstLineChars="100" w:firstLine="243"/>
      </w:pPr>
      <w:r w:rsidRPr="00BB7542">
        <w:rPr>
          <w:rFonts w:hint="eastAsia"/>
          <w:sz w:val="24"/>
          <w:szCs w:val="24"/>
        </w:rPr>
        <w:t>施設の快適性、安全性</w:t>
      </w:r>
      <w:r>
        <w:rPr>
          <w:rFonts w:hint="eastAsia"/>
          <w:sz w:val="24"/>
          <w:szCs w:val="24"/>
        </w:rPr>
        <w:t>、可変性</w:t>
      </w:r>
      <w:r w:rsidRPr="00BB7542">
        <w:rPr>
          <w:rFonts w:hint="eastAsia"/>
          <w:sz w:val="24"/>
          <w:szCs w:val="24"/>
        </w:rPr>
        <w:t>等について、次の事項を含め、記述する。</w:t>
      </w:r>
    </w:p>
    <w:p w:rsidR="0062471E" w:rsidRPr="00A337CE" w:rsidRDefault="0062471E" w:rsidP="0062471E">
      <w:pPr>
        <w:widowControl/>
        <w:autoSpaceDN w:val="0"/>
        <w:ind w:leftChars="225" w:left="478" w:rightChars="200" w:right="425"/>
        <w:jc w:val="left"/>
        <w:rPr>
          <w:rFonts w:asciiTheme="minorHAnsi" w:eastAsiaTheme="minorEastAsia" w:hAnsiTheme="minorHAnsi"/>
          <w:kern w:val="0"/>
          <w:sz w:val="24"/>
          <w:szCs w:val="24"/>
        </w:rPr>
      </w:pPr>
      <w:bookmarkStart w:id="71" w:name="OLE_LINK3"/>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①</w:t>
      </w:r>
      <w:r w:rsidRPr="00A337CE">
        <w:rPr>
          <w:rFonts w:asciiTheme="minorHAnsi" w:eastAsiaTheme="minorEastAsia" w:hAnsiTheme="minorHAnsi" w:hint="eastAsia"/>
          <w:kern w:val="0"/>
          <w:sz w:val="24"/>
          <w:szCs w:val="24"/>
        </w:rPr>
        <w:t>快適性について、具体的で極力定量的な根拠による提案</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・温熱環境</w:t>
      </w:r>
      <w:r>
        <w:rPr>
          <w:rFonts w:asciiTheme="minorHAnsi" w:eastAsiaTheme="minorEastAsia" w:hAnsiTheme="minorHAnsi" w:hint="eastAsia"/>
          <w:kern w:val="0"/>
          <w:sz w:val="24"/>
          <w:szCs w:val="24"/>
        </w:rPr>
        <w:t>や、光や音環境、振動</w:t>
      </w:r>
      <w:r w:rsidRPr="00A337CE">
        <w:rPr>
          <w:rFonts w:asciiTheme="minorHAnsi" w:eastAsiaTheme="minorEastAsia" w:hAnsiTheme="minorHAnsi" w:hint="eastAsia"/>
          <w:kern w:val="0"/>
          <w:sz w:val="24"/>
          <w:szCs w:val="24"/>
        </w:rPr>
        <w:t>に対する対応についての考え方</w:t>
      </w:r>
      <w:r>
        <w:rPr>
          <w:rFonts w:asciiTheme="minorHAnsi" w:eastAsiaTheme="minorEastAsia" w:hAnsiTheme="minorHAnsi" w:hint="eastAsia"/>
          <w:kern w:val="0"/>
          <w:sz w:val="24"/>
          <w:szCs w:val="24"/>
        </w:rPr>
        <w:t xml:space="preserve">　</w:t>
      </w:r>
    </w:p>
    <w:p w:rsidR="0062471E" w:rsidRPr="00800849"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・快適な空間の演出手法や考え方</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・複合施設内に</w:t>
      </w:r>
      <w:r>
        <w:rPr>
          <w:rFonts w:asciiTheme="minorHAnsi" w:eastAsiaTheme="minorEastAsia" w:hAnsiTheme="minorHAnsi" w:hint="eastAsia"/>
          <w:kern w:val="0"/>
          <w:sz w:val="24"/>
          <w:szCs w:val="24"/>
        </w:rPr>
        <w:t>おける</w:t>
      </w:r>
      <w:r w:rsidRPr="00A337CE">
        <w:rPr>
          <w:rFonts w:asciiTheme="minorHAnsi" w:eastAsiaTheme="minorEastAsia" w:hAnsiTheme="minorHAnsi" w:hint="eastAsia"/>
          <w:kern w:val="0"/>
          <w:sz w:val="24"/>
          <w:szCs w:val="24"/>
        </w:rPr>
        <w:t>、利用者にとってわかりやすく機能的な工夫</w:t>
      </w:r>
      <w:r>
        <w:rPr>
          <w:rFonts w:asciiTheme="minorHAnsi" w:eastAsiaTheme="minorEastAsia" w:hAnsiTheme="minorHAnsi" w:hint="eastAsia"/>
          <w:kern w:val="0"/>
          <w:sz w:val="24"/>
          <w:szCs w:val="24"/>
        </w:rPr>
        <w:t xml:space="preserve">　</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（サインの提案含む）</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・主要なエレベーターの</w:t>
      </w:r>
      <w:r>
        <w:rPr>
          <w:rFonts w:asciiTheme="minorHAnsi" w:eastAsiaTheme="minorEastAsia" w:hAnsiTheme="minorHAnsi" w:hint="eastAsia"/>
          <w:kern w:val="0"/>
          <w:sz w:val="24"/>
          <w:szCs w:val="24"/>
        </w:rPr>
        <w:t>設置に関する考え方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安全性や近隣への配慮に対する考え方</w:t>
      </w:r>
    </w:p>
    <w:p w:rsidR="0062471E" w:rsidRPr="00A337C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・バリアフリー、ユニバーサルデザインへの配慮</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・近隣に対する計画上の配慮事項</w:t>
      </w:r>
    </w:p>
    <w:p w:rsidR="0062471E" w:rsidRDefault="0062471E" w:rsidP="0062471E">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など</w:t>
      </w:r>
    </w:p>
    <w:p w:rsidR="0062471E" w:rsidRDefault="0062471E" w:rsidP="0062471E">
      <w:pPr>
        <w:widowControl/>
        <w:autoSpaceDN w:val="0"/>
        <w:ind w:rightChars="200" w:right="425"/>
        <w:jc w:val="left"/>
        <w:rPr>
          <w:rFonts w:asciiTheme="minorHAnsi" w:eastAsiaTheme="minorEastAsia" w:hAnsiTheme="minorHAnsi"/>
          <w:kern w:val="0"/>
          <w:sz w:val="24"/>
          <w:szCs w:val="24"/>
        </w:rPr>
      </w:pPr>
    </w:p>
    <w:p w:rsidR="0062471E" w:rsidRDefault="0062471E"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③環境に対する配慮事項（省エネルギー対応含む）について</w:t>
      </w:r>
    </w:p>
    <w:p w:rsidR="0062471E" w:rsidRPr="00A337CE" w:rsidRDefault="0062471E" w:rsidP="0062471E">
      <w:pPr>
        <w:widowControl/>
        <w:autoSpaceDN w:val="0"/>
        <w:ind w:rightChars="200" w:right="425"/>
        <w:jc w:val="left"/>
        <w:rPr>
          <w:rFonts w:asciiTheme="minorHAnsi" w:eastAsiaTheme="minorEastAsia" w:hAnsiTheme="minorHAnsi"/>
          <w:kern w:val="0"/>
          <w:sz w:val="24"/>
          <w:szCs w:val="24"/>
        </w:rPr>
      </w:pPr>
    </w:p>
    <w:bookmarkEnd w:id="71"/>
    <w:p w:rsidR="0062471E" w:rsidRDefault="00751F85" w:rsidP="0062471E">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0062471E">
        <w:rPr>
          <w:rFonts w:asciiTheme="minorHAnsi" w:eastAsiaTheme="minorEastAsia" w:hAnsiTheme="minorHAnsi" w:hint="eastAsia"/>
          <w:kern w:val="0"/>
          <w:sz w:val="24"/>
          <w:szCs w:val="24"/>
        </w:rPr>
        <w:t>建物の可変性や長寿命化に対する考え方</w:t>
      </w:r>
    </w:p>
    <w:p w:rsidR="0062471E" w:rsidRDefault="0062471E" w:rsidP="0062471E">
      <w:pPr>
        <w:widowControl/>
        <w:autoSpaceDN w:val="0"/>
        <w:ind w:rightChars="300" w:right="638"/>
        <w:jc w:val="left"/>
        <w:rPr>
          <w:rFonts w:asciiTheme="minorHAnsi" w:eastAsiaTheme="minorEastAsia" w:hAnsiTheme="minorHAnsi"/>
          <w:kern w:val="0"/>
          <w:sz w:val="24"/>
          <w:szCs w:val="24"/>
        </w:rPr>
      </w:pPr>
    </w:p>
    <w:p w:rsidR="0062471E" w:rsidRPr="00A2687C" w:rsidRDefault="0062471E" w:rsidP="0062471E">
      <w:pPr>
        <w:widowControl/>
        <w:autoSpaceDN w:val="0"/>
        <w:ind w:rightChars="300" w:right="638"/>
        <w:jc w:val="left"/>
        <w:rPr>
          <w:rFonts w:asciiTheme="minorHAnsi" w:eastAsiaTheme="minorEastAsia" w:hAnsiTheme="minorHAnsi"/>
          <w:color w:val="000000" w:themeColor="text1"/>
          <w:kern w:val="0"/>
          <w:sz w:val="24"/>
          <w:szCs w:val="24"/>
        </w:rPr>
      </w:pPr>
    </w:p>
    <w:p w:rsidR="0062471E" w:rsidRPr="00A2687C" w:rsidRDefault="00751F85" w:rsidP="0062471E">
      <w:pPr>
        <w:widowControl/>
        <w:autoSpaceDN w:val="0"/>
        <w:ind w:rightChars="300" w:right="638"/>
        <w:jc w:val="left"/>
        <w:rPr>
          <w:rFonts w:asciiTheme="minorHAnsi" w:eastAsiaTheme="minorEastAsia" w:hAnsiTheme="minorHAnsi"/>
          <w:color w:val="000000" w:themeColor="text1"/>
          <w:kern w:val="0"/>
          <w:sz w:val="24"/>
          <w:szCs w:val="24"/>
        </w:rPr>
      </w:pPr>
      <w:r>
        <w:rPr>
          <w:rFonts w:asciiTheme="minorHAnsi" w:eastAsiaTheme="minorEastAsia" w:hAnsiTheme="minorHAnsi" w:hint="eastAsia"/>
          <w:color w:val="000000" w:themeColor="text1"/>
          <w:kern w:val="0"/>
          <w:sz w:val="24"/>
          <w:szCs w:val="24"/>
        </w:rPr>
        <w:t>⑤</w:t>
      </w:r>
      <w:r w:rsidR="0062471E" w:rsidRPr="00A2687C">
        <w:rPr>
          <w:rFonts w:asciiTheme="minorHAnsi" w:eastAsiaTheme="minorEastAsia" w:hAnsiTheme="minorHAnsi" w:hint="eastAsia"/>
          <w:color w:val="000000" w:themeColor="text1"/>
          <w:kern w:val="0"/>
          <w:sz w:val="24"/>
          <w:szCs w:val="24"/>
        </w:rPr>
        <w:t>図書館や公民館の</w:t>
      </w:r>
      <w:r w:rsidR="0062471E">
        <w:rPr>
          <w:rFonts w:asciiTheme="minorHAnsi" w:eastAsiaTheme="minorEastAsia" w:hAnsiTheme="minorHAnsi" w:hint="eastAsia"/>
          <w:color w:val="000000" w:themeColor="text1"/>
          <w:kern w:val="0"/>
          <w:sz w:val="24"/>
          <w:szCs w:val="24"/>
        </w:rPr>
        <w:t>維持管理・</w:t>
      </w:r>
      <w:r w:rsidR="0062471E" w:rsidRPr="00A2687C">
        <w:rPr>
          <w:rFonts w:asciiTheme="minorHAnsi" w:eastAsiaTheme="minorEastAsia" w:hAnsiTheme="minorHAnsi" w:hint="eastAsia"/>
          <w:color w:val="000000" w:themeColor="text1"/>
          <w:kern w:val="0"/>
          <w:sz w:val="24"/>
          <w:szCs w:val="24"/>
        </w:rPr>
        <w:t>運営</w:t>
      </w:r>
      <w:r w:rsidR="0062471E">
        <w:rPr>
          <w:rFonts w:asciiTheme="minorHAnsi" w:eastAsiaTheme="minorEastAsia" w:hAnsiTheme="minorHAnsi" w:hint="eastAsia"/>
          <w:color w:val="000000" w:themeColor="text1"/>
          <w:kern w:val="0"/>
          <w:sz w:val="24"/>
          <w:szCs w:val="24"/>
        </w:rPr>
        <w:t>にたいして</w:t>
      </w:r>
      <w:r w:rsidR="0062471E" w:rsidRPr="00A2687C">
        <w:rPr>
          <w:rFonts w:asciiTheme="minorHAnsi" w:eastAsiaTheme="minorEastAsia" w:hAnsiTheme="minorHAnsi" w:hint="eastAsia"/>
          <w:color w:val="000000" w:themeColor="text1"/>
          <w:kern w:val="0"/>
          <w:sz w:val="24"/>
          <w:szCs w:val="24"/>
        </w:rPr>
        <w:t xml:space="preserve">配慮した事項　</w:t>
      </w:r>
    </w:p>
    <w:p w:rsidR="0062471E" w:rsidRPr="00A337CE" w:rsidRDefault="0062471E" w:rsidP="0062471E">
      <w:pPr>
        <w:widowControl/>
        <w:autoSpaceDN w:val="0"/>
        <w:ind w:leftChars="302" w:left="644" w:rightChars="200" w:right="425" w:hangingChars="1" w:hanging="2"/>
        <w:jc w:val="left"/>
        <w:rPr>
          <w:rFonts w:asciiTheme="minorHAnsi" w:eastAsiaTheme="minorEastAsia" w:hAnsiTheme="minorHAnsi"/>
          <w:kern w:val="0"/>
          <w:sz w:val="24"/>
          <w:szCs w:val="24"/>
        </w:rPr>
      </w:pPr>
    </w:p>
    <w:p w:rsidR="0062471E" w:rsidRPr="00A337CE" w:rsidRDefault="0062471E" w:rsidP="0062471E">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※上記提案内容と、提案図面との整合に留意する。</w:t>
      </w:r>
    </w:p>
    <w:p w:rsidR="0062471E" w:rsidRDefault="00C90C1A" w:rsidP="0062471E">
      <w:pPr>
        <w:widowControl/>
        <w:autoSpaceDN w:val="0"/>
        <w:ind w:rightChars="200" w:right="42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62471E">
        <w:rPr>
          <w:rFonts w:asciiTheme="minorHAnsi" w:eastAsiaTheme="minorEastAsia" w:hAnsiTheme="minorHAnsi" w:hint="eastAsia"/>
          <w:kern w:val="0"/>
          <w:sz w:val="24"/>
          <w:szCs w:val="24"/>
        </w:rPr>
        <w:t>示す。</w:t>
      </w:r>
    </w:p>
    <w:p w:rsidR="0062471E" w:rsidRPr="00A337CE" w:rsidRDefault="0062471E" w:rsidP="0062471E">
      <w:pPr>
        <w:widowControl/>
        <w:autoSpaceDN w:val="0"/>
        <w:ind w:leftChars="202" w:left="610" w:rightChars="200" w:right="425" w:hanging="181"/>
        <w:jc w:val="left"/>
        <w:rPr>
          <w:rFonts w:asciiTheme="minorHAnsi" w:eastAsiaTheme="minorEastAsia" w:hAnsiTheme="minorHAnsi"/>
          <w:kern w:val="0"/>
          <w:sz w:val="24"/>
          <w:szCs w:val="24"/>
        </w:rPr>
      </w:pPr>
    </w:p>
    <w:p w:rsidR="0062471E" w:rsidRPr="00A337CE" w:rsidRDefault="0062471E" w:rsidP="0062471E">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○その他、施設の快適性、安全性等に関し、独自に計画した点について記述する。</w:t>
      </w:r>
    </w:p>
    <w:p w:rsidR="0062471E" w:rsidRPr="00A337CE" w:rsidRDefault="0062471E" w:rsidP="0062471E">
      <w:pPr>
        <w:widowControl/>
        <w:ind w:firstLineChars="1200" w:firstLine="2922"/>
        <w:jc w:val="left"/>
        <w:rPr>
          <w:rFonts w:ascii="ＭＳ 明朝" w:eastAsiaTheme="minorEastAsia" w:hAnsi="ＭＳ 明朝"/>
          <w:b/>
          <w:kern w:val="0"/>
          <w:sz w:val="24"/>
          <w:szCs w:val="24"/>
        </w:rPr>
      </w:pPr>
    </w:p>
    <w:p w:rsidR="00A337CE" w:rsidRPr="00A337CE" w:rsidRDefault="00A337CE" w:rsidP="00860929">
      <w:pPr>
        <w:widowControl/>
        <w:autoSpaceDN w:val="0"/>
        <w:jc w:val="right"/>
        <w:rPr>
          <w:rFonts w:ascii="ＭＳ 明朝" w:eastAsiaTheme="minorEastAsia" w:hAnsi="ＭＳ 明朝"/>
          <w:kern w:val="0"/>
          <w:sz w:val="20"/>
          <w:szCs w:val="24"/>
        </w:rPr>
      </w:pPr>
      <w:r w:rsidRPr="00A337CE">
        <w:rPr>
          <w:rFonts w:asciiTheme="minorHAnsi" w:eastAsiaTheme="minorEastAsia" w:hAnsiTheme="minorHAnsi"/>
          <w:kern w:val="0"/>
          <w:sz w:val="24"/>
          <w:szCs w:val="24"/>
        </w:rPr>
        <w:br w:type="page"/>
      </w:r>
      <w:r w:rsidRPr="00A337CE">
        <w:rPr>
          <w:rFonts w:ascii="ＭＳ 明朝" w:eastAsiaTheme="minorEastAsia" w:hAnsi="ＭＳ 明朝" w:hint="eastAsia"/>
          <w:kern w:val="0"/>
          <w:sz w:val="20"/>
          <w:szCs w:val="24"/>
        </w:rPr>
        <w:t>（様式3-1-4）</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72" w:name="_Toc457489315"/>
      <w:r>
        <w:rPr>
          <w:rFonts w:asciiTheme="minorHAnsi" w:hAnsiTheme="minorHAnsi" w:hint="eastAsia"/>
        </w:rPr>
        <w:t>３－１－４．</w:t>
      </w:r>
      <w:r w:rsidRPr="00A337CE">
        <w:rPr>
          <w:rFonts w:hint="eastAsia"/>
        </w:rPr>
        <w:t>施設内部のゾーニング</w:t>
      </w:r>
      <w:r>
        <w:rPr>
          <w:rFonts w:hint="eastAsia"/>
        </w:rPr>
        <w:t>・</w:t>
      </w:r>
      <w:r w:rsidRPr="00A337CE">
        <w:rPr>
          <w:rFonts w:hint="eastAsia"/>
        </w:rPr>
        <w:t>平面計画・動線計画</w:t>
      </w:r>
      <w:r w:rsidRPr="000E669E">
        <w:rPr>
          <w:rFonts w:ascii="ＭＳ 明朝" w:eastAsiaTheme="minorEastAsia" w:hAnsi="ＭＳ 明朝" w:hint="eastAsia"/>
          <w:kern w:val="0"/>
          <w:szCs w:val="24"/>
        </w:rPr>
        <w:t>（Ａ３版３枚以内）</w:t>
      </w:r>
      <w:bookmarkEnd w:id="72"/>
    </w:p>
    <w:p w:rsidR="00860929" w:rsidRDefault="00860929" w:rsidP="00860929">
      <w:pPr>
        <w:widowControl/>
        <w:autoSpaceDN w:val="0"/>
        <w:ind w:rightChars="205" w:right="436"/>
        <w:jc w:val="left"/>
        <w:rPr>
          <w:rFonts w:ascii="ＭＳ 明朝" w:eastAsiaTheme="minorEastAsia" w:hAnsi="ＭＳ 明朝"/>
          <w:b/>
          <w:kern w:val="0"/>
          <w:sz w:val="24"/>
          <w:szCs w:val="24"/>
        </w:rPr>
      </w:pPr>
    </w:p>
    <w:p w:rsidR="00860929" w:rsidRDefault="00860929" w:rsidP="00860929">
      <w:pPr>
        <w:ind w:firstLineChars="100" w:firstLine="243"/>
        <w:rPr>
          <w:sz w:val="24"/>
          <w:szCs w:val="24"/>
        </w:rPr>
      </w:pPr>
      <w:r w:rsidRPr="000E669E">
        <w:rPr>
          <w:rFonts w:hint="eastAsia"/>
          <w:sz w:val="24"/>
          <w:szCs w:val="24"/>
        </w:rPr>
        <w:t>各施設（公園含む）のゾーニング・平面計画・動線計画について、次の事項を含め、</w:t>
      </w:r>
    </w:p>
    <w:p w:rsidR="00860929" w:rsidRPr="000E669E" w:rsidRDefault="00860929" w:rsidP="00860929">
      <w:pPr>
        <w:ind w:firstLineChars="100" w:firstLine="243"/>
        <w:rPr>
          <w:sz w:val="24"/>
          <w:szCs w:val="24"/>
        </w:rPr>
      </w:pPr>
      <w:r w:rsidRPr="000E669E">
        <w:rPr>
          <w:rFonts w:hint="eastAsia"/>
          <w:sz w:val="24"/>
          <w:szCs w:val="24"/>
        </w:rPr>
        <w:t>記述する。</w:t>
      </w:r>
    </w:p>
    <w:p w:rsidR="00860929" w:rsidRPr="00A337CE" w:rsidRDefault="00860929" w:rsidP="00860929"/>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①各施設</w:t>
      </w:r>
      <w:r>
        <w:rPr>
          <w:rFonts w:asciiTheme="minorHAnsi" w:eastAsiaTheme="minorEastAsia" w:hAnsiTheme="minorHAnsi" w:hint="eastAsia"/>
          <w:kern w:val="0"/>
          <w:sz w:val="24"/>
          <w:szCs w:val="24"/>
        </w:rPr>
        <w:t>内</w:t>
      </w:r>
      <w:r w:rsidRPr="00A337CE">
        <w:rPr>
          <w:rFonts w:asciiTheme="minorHAnsi" w:eastAsiaTheme="minorEastAsia" w:hAnsiTheme="minorHAnsi" w:hint="eastAsia"/>
          <w:kern w:val="0"/>
          <w:sz w:val="24"/>
          <w:szCs w:val="24"/>
        </w:rPr>
        <w:t>のゾーニングの考え方</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②施設各室の機能的連携及び動線についての考え方</w:t>
      </w:r>
    </w:p>
    <w:p w:rsidR="00860929" w:rsidRPr="00CD48AA"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③</w:t>
      </w:r>
      <w:r>
        <w:rPr>
          <w:rFonts w:asciiTheme="minorHAnsi" w:eastAsiaTheme="minorEastAsia" w:hAnsiTheme="minorHAnsi" w:hint="eastAsia"/>
          <w:kern w:val="0"/>
          <w:sz w:val="24"/>
          <w:szCs w:val="24"/>
        </w:rPr>
        <w:t>各施設のメンテナンスをはじめとする維持管理についての考え方</w:t>
      </w:r>
    </w:p>
    <w:p w:rsidR="00860929"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公園・広場・スポーツ施設についての管理手法</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○その他、施設内部のゾーニング・平面計画・動線計画の策定に当たり</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独自に計画した点について記述する。</w:t>
      </w:r>
    </w:p>
    <w:p w:rsidR="00860929" w:rsidRDefault="00860929" w:rsidP="00860929">
      <w:pPr>
        <w:widowControl/>
        <w:jc w:val="left"/>
        <w:rPr>
          <w:rFonts w:ascii="ＭＳ 明朝" w:eastAsiaTheme="minorEastAsia" w:hAnsi="ＭＳ 明朝"/>
          <w:b/>
          <w:kern w:val="0"/>
          <w:sz w:val="24"/>
          <w:szCs w:val="24"/>
        </w:rPr>
      </w:pPr>
    </w:p>
    <w:p w:rsidR="00A337CE" w:rsidRPr="00860929" w:rsidRDefault="00A337CE" w:rsidP="00A337CE">
      <w:pPr>
        <w:widowControl/>
        <w:ind w:firstLineChars="1500" w:firstLine="3653"/>
        <w:jc w:val="left"/>
        <w:rPr>
          <w:rFonts w:ascii="ＭＳ 明朝" w:eastAsiaTheme="minorEastAsia" w:hAnsi="ＭＳ 明朝"/>
          <w:b/>
          <w:kern w:val="0"/>
          <w:sz w:val="24"/>
          <w:szCs w:val="24"/>
        </w:rPr>
      </w:pPr>
    </w:p>
    <w:p w:rsidR="00BB7542" w:rsidRPr="000E669E" w:rsidRDefault="00BB7542" w:rsidP="00BB7542">
      <w:pPr>
        <w:widowControl/>
        <w:jc w:val="right"/>
        <w:rPr>
          <w:rFonts w:ascii="ＭＳ 明朝" w:eastAsiaTheme="minorEastAsia" w:hAnsi="ＭＳ 明朝"/>
          <w:kern w:val="0"/>
          <w:sz w:val="24"/>
          <w:szCs w:val="24"/>
        </w:rPr>
      </w:pPr>
    </w:p>
    <w:p w:rsidR="00A337CE" w:rsidRPr="00BB7542" w:rsidRDefault="00A337CE" w:rsidP="00BB7542">
      <w:pPr>
        <w:jc w:val="right"/>
        <w:rPr>
          <w:rFonts w:asciiTheme="minorEastAsia" w:eastAsiaTheme="minorEastAsia" w:hAnsiTheme="minorEastAsia"/>
          <w:sz w:val="20"/>
        </w:rPr>
      </w:pPr>
      <w:r w:rsidRPr="00A337CE">
        <w:rPr>
          <w:rFonts w:asciiTheme="minorHAnsi" w:hAnsiTheme="minorHAnsi"/>
          <w:sz w:val="24"/>
        </w:rPr>
        <w:br w:type="page"/>
      </w:r>
      <w:r w:rsidRPr="00BB7542">
        <w:rPr>
          <w:rFonts w:asciiTheme="minorEastAsia" w:eastAsiaTheme="minorEastAsia" w:hAnsiTheme="minorEastAsia" w:hint="eastAsia"/>
          <w:sz w:val="20"/>
        </w:rPr>
        <w:t>（様式3-1-5）</w:t>
      </w:r>
    </w:p>
    <w:p w:rsidR="00860929" w:rsidRPr="00A337CE" w:rsidRDefault="00860929" w:rsidP="00860929">
      <w:pPr>
        <w:widowControl/>
        <w:jc w:val="left"/>
        <w:rPr>
          <w:rFonts w:ascii="ＭＳ ゴシック" w:eastAsia="ＭＳ ゴシック" w:hAnsiTheme="minorHAnsi"/>
          <w:kern w:val="0"/>
          <w:sz w:val="24"/>
          <w:szCs w:val="24"/>
        </w:rPr>
      </w:pPr>
    </w:p>
    <w:p w:rsidR="00860929" w:rsidRPr="00A337CE" w:rsidRDefault="00860929" w:rsidP="00860929">
      <w:pPr>
        <w:pStyle w:val="3"/>
        <w:ind w:leftChars="0" w:left="0"/>
        <w:jc w:val="left"/>
      </w:pPr>
      <w:bookmarkStart w:id="73" w:name="_Toc457489316"/>
      <w:r>
        <w:rPr>
          <w:rFonts w:hint="eastAsia"/>
        </w:rPr>
        <w:t>３－１－５．</w:t>
      </w:r>
      <w:r w:rsidRPr="00A337CE">
        <w:rPr>
          <w:rFonts w:hint="eastAsia"/>
        </w:rPr>
        <w:t>設備、構造、防災の計画上のポイント</w:t>
      </w:r>
      <w:r w:rsidRPr="000E669E">
        <w:rPr>
          <w:rFonts w:ascii="ＭＳ 明朝" w:eastAsiaTheme="minorEastAsia" w:hAnsi="ＭＳ 明朝" w:hint="eastAsia"/>
          <w:kern w:val="0"/>
          <w:szCs w:val="24"/>
        </w:rPr>
        <w:t>（Ａ３版３枚以内）</w:t>
      </w:r>
      <w:bookmarkEnd w:id="73"/>
    </w:p>
    <w:p w:rsidR="00860929" w:rsidRPr="00BB7542" w:rsidRDefault="00860929" w:rsidP="00860929">
      <w:pPr>
        <w:widowControl/>
        <w:ind w:firstLineChars="1500" w:firstLine="3653"/>
        <w:jc w:val="left"/>
        <w:rPr>
          <w:rFonts w:asciiTheme="minorEastAsia" w:eastAsiaTheme="minorEastAsia" w:hAnsiTheme="minorEastAsia"/>
          <w:b/>
          <w:kern w:val="0"/>
          <w:sz w:val="24"/>
          <w:szCs w:val="24"/>
        </w:rPr>
      </w:pPr>
    </w:p>
    <w:p w:rsidR="00860929" w:rsidRPr="00BB7542" w:rsidRDefault="00860929" w:rsidP="00860929">
      <w:pPr>
        <w:ind w:firstLineChars="200" w:firstLine="485"/>
        <w:rPr>
          <w:rFonts w:asciiTheme="minorEastAsia" w:eastAsiaTheme="minorEastAsia" w:hAnsiTheme="minorEastAsia"/>
          <w:kern w:val="0"/>
          <w:sz w:val="24"/>
          <w:szCs w:val="24"/>
        </w:rPr>
      </w:pPr>
      <w:r w:rsidRPr="00BB7542">
        <w:rPr>
          <w:rFonts w:hint="eastAsia"/>
          <w:sz w:val="24"/>
          <w:szCs w:val="24"/>
        </w:rPr>
        <w:t>設備、構造、防災</w:t>
      </w:r>
      <w:r>
        <w:rPr>
          <w:rFonts w:hint="eastAsia"/>
          <w:sz w:val="24"/>
          <w:szCs w:val="24"/>
        </w:rPr>
        <w:t>について</w:t>
      </w:r>
      <w:r w:rsidRPr="00BB7542">
        <w:rPr>
          <w:rFonts w:hint="eastAsia"/>
          <w:sz w:val="24"/>
          <w:szCs w:val="24"/>
        </w:rPr>
        <w:t>計画上のポイント</w:t>
      </w:r>
      <w:r>
        <w:rPr>
          <w:rFonts w:hint="eastAsia"/>
          <w:sz w:val="24"/>
          <w:szCs w:val="24"/>
        </w:rPr>
        <w:t>を、次の事項を含め</w:t>
      </w:r>
      <w:r w:rsidRPr="00BB7542">
        <w:rPr>
          <w:rFonts w:asciiTheme="minorEastAsia" w:eastAsiaTheme="minorEastAsia" w:hAnsiTheme="minorEastAsia" w:hint="eastAsia"/>
          <w:kern w:val="0"/>
          <w:sz w:val="24"/>
          <w:szCs w:val="24"/>
        </w:rPr>
        <w:t>記述する。</w:t>
      </w:r>
    </w:p>
    <w:p w:rsidR="00860929" w:rsidRPr="00A337CE" w:rsidRDefault="00860929" w:rsidP="00860929">
      <w:pPr>
        <w:widowControl/>
        <w:autoSpaceDN w:val="0"/>
        <w:ind w:leftChars="300" w:left="638" w:rightChars="205" w:right="436"/>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①</w:t>
      </w:r>
      <w:r>
        <w:rPr>
          <w:rFonts w:asciiTheme="minorHAnsi" w:eastAsiaTheme="minorEastAsia" w:hAnsiTheme="minorHAnsi" w:hint="eastAsia"/>
          <w:kern w:val="0"/>
          <w:sz w:val="24"/>
          <w:szCs w:val="24"/>
        </w:rPr>
        <w:t>設備の環境配慮事項（省エネルギー手法）に関する提案</w:t>
      </w:r>
      <w:r w:rsidRPr="00A337CE">
        <w:rPr>
          <w:rFonts w:asciiTheme="minorHAnsi" w:eastAsiaTheme="minorEastAsia" w:hAnsiTheme="minorHAnsi" w:hint="eastAsia"/>
          <w:kern w:val="0"/>
          <w:sz w:val="24"/>
          <w:szCs w:val="24"/>
        </w:rPr>
        <w:t xml:space="preserve">　</w:t>
      </w: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p>
    <w:p w:rsidR="00860929" w:rsidRDefault="00860929" w:rsidP="00860929">
      <w:pPr>
        <w:widowControl/>
        <w:autoSpaceDN w:val="0"/>
        <w:ind w:left="243" w:rightChars="300" w:right="638" w:hangingChars="100" w:hanging="243"/>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②設備の更新性・可変性、維持管理に関する提案</w:t>
      </w:r>
    </w:p>
    <w:p w:rsidR="00860929" w:rsidRPr="00AC4EB8" w:rsidRDefault="00860929" w:rsidP="00860929">
      <w:pPr>
        <w:widowControl/>
        <w:autoSpaceDN w:val="0"/>
        <w:ind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③その他</w:t>
      </w:r>
      <w:r w:rsidRPr="00A337CE">
        <w:rPr>
          <w:rFonts w:asciiTheme="minorHAnsi" w:eastAsiaTheme="minorEastAsia" w:hAnsiTheme="minorHAnsi" w:hint="eastAsia"/>
          <w:kern w:val="0"/>
          <w:sz w:val="24"/>
          <w:szCs w:val="24"/>
        </w:rPr>
        <w:t>設備</w:t>
      </w:r>
      <w:r>
        <w:rPr>
          <w:rFonts w:asciiTheme="minorHAnsi" w:eastAsiaTheme="minorEastAsia" w:hAnsiTheme="minorHAnsi" w:hint="eastAsia"/>
          <w:kern w:val="0"/>
          <w:sz w:val="24"/>
          <w:szCs w:val="24"/>
        </w:rPr>
        <w:t>関連</w:t>
      </w:r>
      <w:r w:rsidRPr="00A337CE">
        <w:rPr>
          <w:rFonts w:asciiTheme="minorHAnsi" w:eastAsiaTheme="minorEastAsia" w:hAnsiTheme="minorHAnsi" w:hint="eastAsia"/>
          <w:kern w:val="0"/>
          <w:sz w:val="24"/>
          <w:szCs w:val="24"/>
        </w:rPr>
        <w:t>における、機能・性能・仕様について特筆するべき事項</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構造計画の基本方針、設計性能や耐震安全性の目標等の考え方</w:t>
      </w:r>
    </w:p>
    <w:p w:rsidR="00860929" w:rsidRPr="00A337CE" w:rsidRDefault="00860929" w:rsidP="00860929">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w:t>
      </w:r>
    </w:p>
    <w:p w:rsidR="00860929" w:rsidRPr="00A337CE" w:rsidRDefault="00442CD1"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⑤</w:t>
      </w:r>
      <w:r w:rsidR="00860929" w:rsidRPr="00A337CE">
        <w:rPr>
          <w:rFonts w:asciiTheme="minorHAnsi" w:eastAsiaTheme="minorEastAsia" w:hAnsiTheme="minorHAnsi" w:hint="eastAsia"/>
          <w:kern w:val="0"/>
          <w:sz w:val="24"/>
          <w:szCs w:val="24"/>
        </w:rPr>
        <w:t>リノベ－ション部分の改修及び耐震、長寿命化に対する考え方</w:t>
      </w:r>
    </w:p>
    <w:p w:rsidR="00860929" w:rsidRPr="00144645" w:rsidRDefault="00860929" w:rsidP="00860929">
      <w:pPr>
        <w:rPr>
          <w:sz w:val="24"/>
          <w:szCs w:val="24"/>
        </w:rPr>
      </w:pPr>
    </w:p>
    <w:p w:rsidR="00860929" w:rsidRPr="00144645" w:rsidRDefault="00442CD1" w:rsidP="00860929">
      <w:pPr>
        <w:rPr>
          <w:sz w:val="24"/>
          <w:szCs w:val="24"/>
        </w:rPr>
      </w:pPr>
      <w:r>
        <w:rPr>
          <w:rFonts w:hint="eastAsia"/>
          <w:sz w:val="24"/>
          <w:szCs w:val="24"/>
        </w:rPr>
        <w:t>⑥</w:t>
      </w:r>
      <w:r w:rsidR="00860929" w:rsidRPr="00144645">
        <w:rPr>
          <w:rFonts w:hint="eastAsia"/>
          <w:sz w:val="24"/>
          <w:szCs w:val="24"/>
        </w:rPr>
        <w:t>災害時における配慮事項</w:t>
      </w:r>
      <w:r w:rsidR="00860929">
        <w:rPr>
          <w:rFonts w:hint="eastAsia"/>
          <w:sz w:val="24"/>
          <w:szCs w:val="24"/>
        </w:rPr>
        <w:t>や</w:t>
      </w:r>
      <w:r w:rsidR="00860929" w:rsidRPr="00144645">
        <w:rPr>
          <w:rFonts w:hint="eastAsia"/>
          <w:sz w:val="24"/>
          <w:szCs w:val="24"/>
        </w:rPr>
        <w:t>複合施設としての防災計画についての考え方</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※上記提案内容と</w:t>
      </w:r>
      <w:r w:rsidRPr="00A337CE">
        <w:rPr>
          <w:rFonts w:ascii="ＭＳ ゴシック" w:eastAsia="ＭＳ ゴシック" w:hAnsi="ＭＳ ゴシック" w:hint="eastAsia"/>
          <w:kern w:val="0"/>
          <w:sz w:val="24"/>
          <w:szCs w:val="21"/>
        </w:rPr>
        <w:t>、</w:t>
      </w:r>
      <w:r w:rsidRPr="00A337CE">
        <w:rPr>
          <w:rFonts w:asciiTheme="minorHAnsi" w:eastAsiaTheme="minorEastAsia" w:hAnsiTheme="minorHAnsi" w:hint="eastAsia"/>
          <w:kern w:val="0"/>
          <w:sz w:val="24"/>
          <w:szCs w:val="24"/>
        </w:rPr>
        <w:t>提案図面との整合に留意する。</w:t>
      </w:r>
    </w:p>
    <w:p w:rsidR="00860929" w:rsidRPr="00A337CE" w:rsidRDefault="00C90C1A" w:rsidP="00860929">
      <w:pPr>
        <w:widowControl/>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※計画の中で、各提案や考え方が反映されている部分を具体的に</w:t>
      </w:r>
      <w:r w:rsidR="00860929">
        <w:rPr>
          <w:rFonts w:asciiTheme="minorHAnsi" w:eastAsiaTheme="minorEastAsia" w:hAnsiTheme="minorHAnsi" w:hint="eastAsia"/>
          <w:kern w:val="0"/>
          <w:sz w:val="24"/>
          <w:szCs w:val="24"/>
        </w:rPr>
        <w:t>示す。</w:t>
      </w:r>
    </w:p>
    <w:p w:rsidR="00860929" w:rsidRPr="00A337CE" w:rsidRDefault="00860929" w:rsidP="00860929">
      <w:pPr>
        <w:widowControl/>
        <w:autoSpaceDN w:val="0"/>
        <w:ind w:rightChars="300" w:right="638"/>
        <w:jc w:val="left"/>
        <w:rPr>
          <w:rFonts w:asciiTheme="minorHAnsi" w:eastAsiaTheme="minorEastAsia" w:hAnsiTheme="minorHAnsi"/>
          <w:kern w:val="0"/>
          <w:sz w:val="24"/>
          <w:szCs w:val="24"/>
        </w:rPr>
      </w:pPr>
    </w:p>
    <w:p w:rsidR="00860929" w:rsidRDefault="00860929" w:rsidP="00860929">
      <w:pPr>
        <w:widowControl/>
        <w:autoSpaceDN w:val="0"/>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○その他、</w:t>
      </w:r>
      <w:r w:rsidRPr="00BB7542">
        <w:rPr>
          <w:rFonts w:asciiTheme="minorHAnsi" w:eastAsiaTheme="minorEastAsia" w:hAnsiTheme="minorHAnsi" w:hint="eastAsia"/>
          <w:kern w:val="0"/>
          <w:sz w:val="24"/>
          <w:szCs w:val="24"/>
        </w:rPr>
        <w:t>設備、構造、防災の計画上のポイントについて、</w:t>
      </w:r>
      <w:r w:rsidRPr="00A337CE">
        <w:rPr>
          <w:rFonts w:asciiTheme="minorHAnsi" w:eastAsiaTheme="minorEastAsia" w:hAnsiTheme="minorHAnsi" w:hint="eastAsia"/>
          <w:kern w:val="0"/>
          <w:sz w:val="24"/>
          <w:szCs w:val="24"/>
        </w:rPr>
        <w:t>独自に計画した点について</w:t>
      </w:r>
    </w:p>
    <w:p w:rsidR="00860929" w:rsidRPr="00A337CE" w:rsidRDefault="00860929" w:rsidP="00860929">
      <w:pPr>
        <w:widowControl/>
        <w:autoSpaceDN w:val="0"/>
        <w:ind w:firstLineChars="100" w:firstLine="243"/>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記述する。</w:t>
      </w:r>
    </w:p>
    <w:p w:rsidR="00860929" w:rsidRPr="00A337CE" w:rsidRDefault="00860929" w:rsidP="00860929">
      <w:pPr>
        <w:widowControl/>
        <w:ind w:firstLineChars="1500" w:firstLine="3653"/>
        <w:jc w:val="left"/>
        <w:rPr>
          <w:rFonts w:ascii="ＭＳ 明朝" w:eastAsiaTheme="minorEastAsia" w:hAnsi="ＭＳ 明朝"/>
          <w:b/>
          <w:kern w:val="0"/>
          <w:sz w:val="24"/>
          <w:szCs w:val="24"/>
        </w:rPr>
      </w:pPr>
    </w:p>
    <w:p w:rsidR="00A337CE" w:rsidRPr="00A337CE" w:rsidRDefault="00A337CE" w:rsidP="00A337CE">
      <w:pPr>
        <w:widowControl/>
        <w:ind w:firstLineChars="1900" w:firstLine="4627"/>
        <w:jc w:val="left"/>
        <w:rPr>
          <w:rFonts w:ascii="ＭＳ 明朝" w:eastAsiaTheme="minorEastAsia" w:hAnsi="ＭＳ 明朝"/>
          <w:b/>
          <w:kern w:val="0"/>
          <w:sz w:val="24"/>
          <w:szCs w:val="21"/>
        </w:rPr>
      </w:pPr>
    </w:p>
    <w:p w:rsidR="00A337CE" w:rsidRPr="00A337CE" w:rsidRDefault="00A337CE" w:rsidP="00A337CE">
      <w:pPr>
        <w:widowControl/>
        <w:ind w:firstLineChars="1900" w:firstLine="4609"/>
        <w:jc w:val="left"/>
        <w:rPr>
          <w:rFonts w:asciiTheme="minorHAnsi" w:eastAsiaTheme="minorEastAsia" w:hAnsiTheme="minorHAnsi"/>
          <w:kern w:val="0"/>
          <w:sz w:val="24"/>
          <w:szCs w:val="21"/>
        </w:rPr>
      </w:pPr>
    </w:p>
    <w:p w:rsidR="00A337CE" w:rsidRPr="00A337CE" w:rsidRDefault="00A337CE" w:rsidP="00A337CE">
      <w:pPr>
        <w:widowControl/>
        <w:jc w:val="left"/>
        <w:rPr>
          <w:rFonts w:ascii="ＭＳ ゴシック" w:eastAsia="ＭＳ ゴシック" w:hAnsi="ＭＳ ゴシック"/>
          <w:kern w:val="0"/>
          <w:sz w:val="24"/>
          <w:szCs w:val="24"/>
        </w:rPr>
      </w:pPr>
    </w:p>
    <w:p w:rsidR="00A337CE" w:rsidRPr="00A337CE" w:rsidRDefault="00A337CE" w:rsidP="00A337CE">
      <w:pPr>
        <w:widowControl/>
        <w:jc w:val="left"/>
        <w:rPr>
          <w:rFonts w:ascii="ＭＳ 明朝" w:eastAsiaTheme="minorEastAsia" w:hAnsi="ＭＳ 明朝"/>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B11768" w:rsidRDefault="00B11768">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C52B69">
      <w:pPr>
        <w:widowControl/>
        <w:ind w:right="243"/>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（様式3-1-6）</w:t>
      </w:r>
    </w:p>
    <w:p w:rsidR="00A337CE" w:rsidRPr="00A337CE" w:rsidRDefault="00A337CE" w:rsidP="00A337CE">
      <w:pPr>
        <w:widowControl/>
        <w:jc w:val="left"/>
        <w:rPr>
          <w:rFonts w:ascii="ＭＳ ゴシック" w:eastAsia="ＭＳ ゴシック" w:hAnsiTheme="minorHAnsi"/>
          <w:kern w:val="0"/>
          <w:sz w:val="24"/>
          <w:szCs w:val="24"/>
        </w:rPr>
      </w:pPr>
    </w:p>
    <w:p w:rsidR="00442CD1" w:rsidRPr="00A337CE" w:rsidRDefault="00442CD1" w:rsidP="00442CD1">
      <w:pPr>
        <w:pStyle w:val="3"/>
        <w:ind w:leftChars="0" w:left="0"/>
        <w:jc w:val="left"/>
      </w:pPr>
      <w:bookmarkStart w:id="74" w:name="_Toc457489317"/>
      <w:bookmarkStart w:id="75" w:name="_Toc454121764"/>
      <w:r>
        <w:rPr>
          <w:rFonts w:hint="eastAsia"/>
        </w:rPr>
        <w:t>３－１－６．</w:t>
      </w:r>
      <w:r w:rsidRPr="00A337CE">
        <w:rPr>
          <w:rFonts w:hint="eastAsia"/>
        </w:rPr>
        <w:t>施工・工程計画</w:t>
      </w:r>
      <w:r>
        <w:rPr>
          <w:rFonts w:hint="eastAsia"/>
        </w:rPr>
        <w:t xml:space="preserve">　</w:t>
      </w:r>
      <w:r w:rsidRPr="000E669E">
        <w:rPr>
          <w:rFonts w:ascii="ＭＳ 明朝" w:eastAsiaTheme="minorEastAsia" w:hAnsi="ＭＳ 明朝" w:hint="eastAsia"/>
          <w:kern w:val="0"/>
          <w:szCs w:val="24"/>
        </w:rPr>
        <w:t>（Ａ３</w:t>
      </w:r>
      <w:r>
        <w:rPr>
          <w:rFonts w:ascii="ＭＳ 明朝" w:eastAsiaTheme="minorEastAsia" w:hAnsi="ＭＳ 明朝" w:hint="eastAsia"/>
          <w:kern w:val="0"/>
          <w:szCs w:val="24"/>
        </w:rPr>
        <w:t>版２</w:t>
      </w:r>
      <w:r w:rsidRPr="000E669E">
        <w:rPr>
          <w:rFonts w:ascii="ＭＳ 明朝" w:eastAsiaTheme="minorEastAsia" w:hAnsi="ＭＳ 明朝" w:hint="eastAsia"/>
          <w:kern w:val="0"/>
          <w:szCs w:val="24"/>
        </w:rPr>
        <w:t>枚以内）</w:t>
      </w:r>
      <w:bookmarkEnd w:id="74"/>
    </w:p>
    <w:p w:rsidR="00442CD1" w:rsidRPr="00A337CE" w:rsidRDefault="00442CD1" w:rsidP="00442CD1">
      <w:pPr>
        <w:widowControl/>
        <w:ind w:firstLineChars="1900" w:firstLine="4627"/>
        <w:jc w:val="left"/>
        <w:rPr>
          <w:rFonts w:ascii="ＭＳ 明朝" w:eastAsiaTheme="minorEastAsia" w:hAnsi="ＭＳ 明朝"/>
          <w:b/>
          <w:kern w:val="0"/>
          <w:sz w:val="24"/>
          <w:szCs w:val="21"/>
        </w:rPr>
      </w:pPr>
    </w:p>
    <w:p w:rsidR="00442CD1" w:rsidRPr="00BB7542" w:rsidRDefault="00442CD1" w:rsidP="00442CD1">
      <w:pPr>
        <w:widowControl/>
        <w:autoSpaceDN w:val="0"/>
        <w:ind w:leftChars="200" w:left="668" w:rightChars="205" w:right="436" w:hangingChars="100" w:hanging="243"/>
        <w:jc w:val="left"/>
        <w:rPr>
          <w:rFonts w:asciiTheme="minorEastAsia" w:eastAsiaTheme="minorEastAsia" w:hAnsiTheme="minorEastAsia"/>
          <w:kern w:val="0"/>
          <w:sz w:val="24"/>
          <w:szCs w:val="24"/>
        </w:rPr>
      </w:pPr>
      <w:r w:rsidRPr="00BB7542">
        <w:rPr>
          <w:rFonts w:asciiTheme="minorEastAsia" w:eastAsiaTheme="minorEastAsia" w:hAnsiTheme="minorEastAsia" w:hint="eastAsia"/>
          <w:kern w:val="0"/>
          <w:sz w:val="24"/>
          <w:szCs w:val="24"/>
        </w:rPr>
        <w:t>施工計画・工程計画について、次の事項を含め、記述する。</w:t>
      </w:r>
    </w:p>
    <w:p w:rsidR="00442CD1" w:rsidRPr="00A337CE" w:rsidRDefault="00442CD1" w:rsidP="00442CD1">
      <w:pPr>
        <w:widowControl/>
        <w:autoSpaceDN w:val="0"/>
        <w:ind w:leftChars="300" w:left="638" w:rightChars="205" w:right="436"/>
        <w:jc w:val="left"/>
        <w:rPr>
          <w:rFonts w:asciiTheme="minorHAnsi" w:eastAsiaTheme="minorEastAsia" w:hAnsiTheme="minorHAnsi"/>
          <w:kern w:val="0"/>
          <w:sz w:val="24"/>
          <w:szCs w:val="24"/>
        </w:rPr>
      </w:pP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①</w:t>
      </w:r>
      <w:r w:rsidRPr="00A337CE">
        <w:rPr>
          <w:rFonts w:asciiTheme="minorHAnsi" w:eastAsiaTheme="minorEastAsia" w:hAnsiTheme="minorHAnsi" w:hint="eastAsia"/>
          <w:kern w:val="0"/>
          <w:sz w:val="24"/>
          <w:szCs w:val="24"/>
        </w:rPr>
        <w:t>施工中の品質管理手法</w:t>
      </w: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②</w:t>
      </w:r>
      <w:r w:rsidRPr="00A337CE">
        <w:rPr>
          <w:rFonts w:asciiTheme="minorHAnsi" w:eastAsiaTheme="minorEastAsia" w:hAnsiTheme="minorHAnsi" w:hint="eastAsia"/>
          <w:kern w:val="0"/>
          <w:sz w:val="24"/>
          <w:szCs w:val="24"/>
        </w:rPr>
        <w:t>施工中の安全対策</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③</w:t>
      </w:r>
      <w:r w:rsidRPr="00A337CE">
        <w:rPr>
          <w:rFonts w:asciiTheme="minorHAnsi" w:eastAsiaTheme="minorEastAsia" w:hAnsiTheme="minorHAnsi" w:hint="eastAsia"/>
          <w:kern w:val="0"/>
          <w:sz w:val="24"/>
          <w:szCs w:val="24"/>
        </w:rPr>
        <w:t>施工中の周辺地域への配慮</w:t>
      </w: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firstLineChars="200" w:firstLine="485"/>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④</w:t>
      </w:r>
      <w:r w:rsidRPr="00A337CE">
        <w:rPr>
          <w:rFonts w:asciiTheme="minorHAnsi" w:eastAsiaTheme="minorEastAsia" w:hAnsiTheme="minorHAnsi" w:hint="eastAsia"/>
          <w:kern w:val="0"/>
          <w:sz w:val="24"/>
          <w:szCs w:val="24"/>
        </w:rPr>
        <w:t>既存公共サービスの停止期間を最小限にする具体的な工程計画（設計・施工共）</w:t>
      </w:r>
    </w:p>
    <w:p w:rsidR="00442CD1" w:rsidRPr="00A337CE" w:rsidRDefault="00442CD1" w:rsidP="00442CD1">
      <w:pPr>
        <w:widowControl/>
        <w:tabs>
          <w:tab w:val="center" w:pos="4252"/>
          <w:tab w:val="right" w:pos="8504"/>
        </w:tabs>
        <w:autoSpaceDN w:val="0"/>
        <w:ind w:leftChars="325" w:left="691"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sidRPr="00A337CE">
        <w:rPr>
          <w:rFonts w:asciiTheme="minorHAnsi" w:eastAsiaTheme="minorEastAsia" w:hAnsiTheme="minorHAnsi" w:hint="eastAsia"/>
          <w:kern w:val="0"/>
          <w:sz w:val="24"/>
          <w:szCs w:val="24"/>
        </w:rPr>
        <w:t xml:space="preserve">　　⑤解体・撤去工事の施工手法及び計画</w:t>
      </w:r>
      <w:r>
        <w:rPr>
          <w:rFonts w:asciiTheme="minorHAnsi" w:eastAsiaTheme="minorEastAsia" w:hAnsiTheme="minorHAnsi" w:hint="eastAsia"/>
          <w:kern w:val="0"/>
          <w:sz w:val="24"/>
          <w:szCs w:val="24"/>
        </w:rPr>
        <w:t>、工事手順等</w:t>
      </w:r>
      <w:r w:rsidRPr="00A337CE">
        <w:rPr>
          <w:rFonts w:asciiTheme="minorHAnsi" w:eastAsiaTheme="minorEastAsia" w:hAnsiTheme="minorHAnsi" w:hint="eastAsia"/>
          <w:kern w:val="0"/>
          <w:sz w:val="24"/>
          <w:szCs w:val="24"/>
        </w:rPr>
        <w:t>について</w:t>
      </w:r>
      <w:r>
        <w:rPr>
          <w:rFonts w:asciiTheme="minorHAnsi" w:eastAsiaTheme="minorEastAsia" w:hAnsiTheme="minorHAnsi" w:hint="eastAsia"/>
          <w:kern w:val="0"/>
          <w:sz w:val="24"/>
          <w:szCs w:val="24"/>
        </w:rPr>
        <w:t xml:space="preserve">　</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⑥リノベ－ジョン部分施工時の施工管理システムの具体的な方法</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⑦設計開始からオープンまでの工程表と、事業の遅延につながる工程上の</w:t>
      </w:r>
    </w:p>
    <w:p w:rsidR="00442CD1" w:rsidRDefault="00442CD1" w:rsidP="00442CD1">
      <w:pPr>
        <w:widowControl/>
        <w:tabs>
          <w:tab w:val="center" w:pos="4252"/>
          <w:tab w:val="right" w:pos="8504"/>
        </w:tabs>
        <w:autoSpaceDN w:val="0"/>
        <w:ind w:rightChars="300" w:right="638" w:firstLineChars="300" w:firstLine="728"/>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重要ポイント及び遅延防止の対応方法について</w:t>
      </w:r>
    </w:p>
    <w:p w:rsidR="00442CD1"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148" w:left="315" w:rightChars="300" w:right="638" w:firstLineChars="50" w:firstLine="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⑧</w:t>
      </w:r>
      <w:r w:rsidRPr="00A337CE">
        <w:rPr>
          <w:rFonts w:asciiTheme="minorHAnsi" w:eastAsiaTheme="minorEastAsia" w:hAnsiTheme="minorHAnsi" w:hint="eastAsia"/>
          <w:kern w:val="0"/>
          <w:sz w:val="24"/>
          <w:szCs w:val="24"/>
        </w:rPr>
        <w:t>施工段階における業務の取組体制、施工チームの特徴（協力体制・役割分担体制等）</w:t>
      </w:r>
    </w:p>
    <w:p w:rsidR="00442CD1" w:rsidRPr="00A337CE" w:rsidRDefault="00442CD1" w:rsidP="00442CD1">
      <w:pPr>
        <w:widowControl/>
        <w:ind w:leftChars="100" w:left="334" w:hangingChars="50" w:hanging="121"/>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・提案や意志決定、特に発注者との協議など、設計の進め方についての考え方</w:t>
      </w:r>
      <w:r>
        <w:rPr>
          <w:rFonts w:asciiTheme="minorHAnsi" w:eastAsiaTheme="minorEastAsia" w:hAnsiTheme="minorHAnsi" w:hint="eastAsia"/>
          <w:kern w:val="0"/>
          <w:sz w:val="24"/>
          <w:szCs w:val="24"/>
        </w:rPr>
        <w:t xml:space="preserve">　</w:t>
      </w:r>
    </w:p>
    <w:p w:rsidR="00442CD1" w:rsidRPr="00A337CE" w:rsidRDefault="00442CD1" w:rsidP="00442CD1">
      <w:pPr>
        <w:widowControl/>
        <w:autoSpaceDN w:val="0"/>
        <w:ind w:left="970" w:rightChars="300" w:right="638" w:hangingChars="400" w:hanging="970"/>
        <w:jc w:val="left"/>
        <w:rPr>
          <w:rFonts w:asciiTheme="minorHAnsi" w:eastAsiaTheme="minorEastAsia" w:hAnsiTheme="minorHAnsi"/>
          <w:kern w:val="0"/>
          <w:sz w:val="24"/>
          <w:szCs w:val="24"/>
        </w:rPr>
      </w:pPr>
      <w:r>
        <w:rPr>
          <w:rFonts w:asciiTheme="minorHAnsi" w:eastAsiaTheme="minorEastAsia" w:hAnsiTheme="minorHAnsi" w:hint="eastAsia"/>
          <w:kern w:val="0"/>
          <w:sz w:val="24"/>
          <w:szCs w:val="24"/>
        </w:rPr>
        <w:t xml:space="preserve">　　　</w:t>
      </w:r>
      <w:r w:rsidRPr="00A337CE">
        <w:rPr>
          <w:rFonts w:asciiTheme="minorHAnsi" w:eastAsiaTheme="minorEastAsia" w:hAnsiTheme="minorHAnsi" w:hint="eastAsia"/>
          <w:kern w:val="0"/>
          <w:sz w:val="24"/>
          <w:szCs w:val="24"/>
        </w:rPr>
        <w:t>（会議体システムの提案、担当予定者の記載等）</w:t>
      </w:r>
    </w:p>
    <w:p w:rsidR="00442CD1" w:rsidRPr="00322D76"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tabs>
          <w:tab w:val="center" w:pos="4252"/>
          <w:tab w:val="right" w:pos="8504"/>
        </w:tabs>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rightChars="300" w:right="638"/>
        <w:jc w:val="left"/>
        <w:rPr>
          <w:rFonts w:asciiTheme="minorHAnsi" w:eastAsiaTheme="minorEastAsia" w:hAnsiTheme="minorHAnsi"/>
          <w:kern w:val="0"/>
          <w:sz w:val="24"/>
          <w:szCs w:val="24"/>
        </w:rPr>
      </w:pPr>
    </w:p>
    <w:p w:rsidR="00442CD1" w:rsidRPr="00A337CE" w:rsidRDefault="00442CD1" w:rsidP="00442CD1">
      <w:pPr>
        <w:widowControl/>
        <w:autoSpaceDN w:val="0"/>
        <w:ind w:leftChars="202" w:left="610" w:rightChars="200" w:right="425" w:hanging="181"/>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○その他施工・工程計画に当たり独自に計画した点について記述する。</w:t>
      </w:r>
    </w:p>
    <w:bookmarkEnd w:id="75"/>
    <w:p w:rsidR="00B11768" w:rsidRPr="00442CD1" w:rsidRDefault="00B11768" w:rsidP="00B11768">
      <w:pPr>
        <w:widowControl/>
        <w:ind w:firstLineChars="1100" w:firstLine="2679"/>
        <w:jc w:val="left"/>
        <w:rPr>
          <w:rFonts w:ascii="ＭＳ 明朝" w:eastAsiaTheme="minorEastAsia" w:hAnsi="ＭＳ 明朝"/>
          <w:b/>
          <w:kern w:val="0"/>
          <w:sz w:val="24"/>
          <w:szCs w:val="21"/>
        </w:rPr>
      </w:pPr>
    </w:p>
    <w:p w:rsidR="00B11768" w:rsidRDefault="00B11768" w:rsidP="00B11768">
      <w:pPr>
        <w:widowControl/>
        <w:jc w:val="left"/>
        <w:rPr>
          <w:rFonts w:ascii="ＭＳ 明朝" w:eastAsiaTheme="minorEastAsia" w:hAnsi="ＭＳ 明朝"/>
          <w:kern w:val="0"/>
          <w:sz w:val="24"/>
          <w:szCs w:val="24"/>
        </w:rPr>
      </w:pPr>
    </w:p>
    <w:p w:rsidR="0018609E" w:rsidRDefault="0018609E" w:rsidP="00A337CE">
      <w:pPr>
        <w:widowControl/>
        <w:jc w:val="left"/>
        <w:rPr>
          <w:rFonts w:ascii="ＭＳ ゴシック" w:eastAsia="ＭＳ ゴシック" w:hAnsiTheme="minorHAnsi"/>
          <w:kern w:val="0"/>
          <w:sz w:val="24"/>
          <w:szCs w:val="24"/>
        </w:rPr>
      </w:pPr>
    </w:p>
    <w:p w:rsidR="00252EEC" w:rsidRDefault="00252EEC" w:rsidP="00252EEC">
      <w:pPr>
        <w:widowControl/>
        <w:jc w:val="left"/>
        <w:rPr>
          <w:rFonts w:ascii="ＭＳ 明朝" w:eastAsiaTheme="minorEastAsia" w:hAnsi="ＭＳ 明朝"/>
          <w:kern w:val="0"/>
          <w:sz w:val="20"/>
          <w:szCs w:val="24"/>
        </w:rPr>
        <w:sectPr w:rsidR="00252EEC" w:rsidSect="00735112">
          <w:pgSz w:w="11907" w:h="16840" w:code="9"/>
          <w:pgMar w:top="1134" w:right="851" w:bottom="851" w:left="851" w:header="851" w:footer="992" w:gutter="0"/>
          <w:cols w:space="425"/>
          <w:docGrid w:type="linesAndChars" w:linePitch="365" w:charSpace="532"/>
        </w:sectPr>
      </w:pPr>
    </w:p>
    <w:p w:rsidR="0018609E" w:rsidRPr="00252EEC" w:rsidRDefault="0018609E" w:rsidP="00252EEC">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t>（様式</w:t>
      </w:r>
      <w:r>
        <w:rPr>
          <w:rFonts w:ascii="ＭＳ 明朝" w:eastAsiaTheme="minorEastAsia" w:hAnsi="ＭＳ 明朝" w:hint="eastAsia"/>
          <w:kern w:val="0"/>
          <w:sz w:val="20"/>
          <w:szCs w:val="24"/>
        </w:rPr>
        <w:t>3-2</w:t>
      </w:r>
      <w:r w:rsidRPr="00A337CE">
        <w:rPr>
          <w:rFonts w:ascii="ＭＳ 明朝" w:eastAsiaTheme="minorEastAsia" w:hAnsi="ＭＳ 明朝" w:hint="eastAsia"/>
          <w:kern w:val="0"/>
          <w:sz w:val="20"/>
          <w:szCs w:val="24"/>
        </w:rPr>
        <w:t>）</w:t>
      </w: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Default="0027664C" w:rsidP="0027664C">
      <w:pPr>
        <w:widowControl/>
        <w:jc w:val="center"/>
        <w:rPr>
          <w:rFonts w:asciiTheme="minorHAnsi" w:eastAsiaTheme="minorEastAsia" w:hAnsiTheme="minorHAnsi"/>
          <w:kern w:val="0"/>
          <w:sz w:val="24"/>
          <w:szCs w:val="24"/>
        </w:rPr>
      </w:pPr>
    </w:p>
    <w:p w:rsidR="0027664C" w:rsidRPr="00A337CE" w:rsidRDefault="0027664C" w:rsidP="0027664C">
      <w:pPr>
        <w:widowControl/>
        <w:jc w:val="center"/>
        <w:rPr>
          <w:rFonts w:asciiTheme="minorHAnsi" w:eastAsiaTheme="minorEastAsia" w:hAnsiTheme="minorHAnsi"/>
          <w:kern w:val="0"/>
          <w:sz w:val="24"/>
          <w:szCs w:val="24"/>
        </w:rPr>
      </w:pPr>
    </w:p>
    <w:p w:rsidR="0027664C" w:rsidRPr="00A86BA2" w:rsidRDefault="0027664C" w:rsidP="0027664C">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27664C" w:rsidRPr="00A86BA2" w:rsidRDefault="0027664C" w:rsidP="00C02284">
      <w:pPr>
        <w:widowControl/>
        <w:rPr>
          <w:rFonts w:ascii="HGS創英角ｺﾞｼｯｸUB" w:eastAsia="HGS創英角ｺﾞｼｯｸUB" w:hAnsi="HGS創英角ｺﾞｼｯｸUB"/>
          <w:sz w:val="36"/>
          <w:szCs w:val="36"/>
        </w:rPr>
      </w:pPr>
    </w:p>
    <w:p w:rsidR="0027664C" w:rsidRPr="00A86BA2" w:rsidRDefault="0027664C" w:rsidP="0027664C">
      <w:pPr>
        <w:pStyle w:val="1"/>
        <w:rPr>
          <w:rFonts w:ascii="HGS創英角ｺﾞｼｯｸUB" w:eastAsia="HGS創英角ｺﾞｼｯｸUB" w:hAnsi="HGS創英角ｺﾞｼｯｸUB"/>
          <w:b w:val="0"/>
        </w:rPr>
      </w:pPr>
      <w:bookmarkStart w:id="76" w:name="_Toc457489318"/>
      <w:r w:rsidRPr="00A86BA2">
        <w:rPr>
          <w:rFonts w:ascii="HGS創英角ｺﾞｼｯｸUB" w:eastAsia="HGS創英角ｺﾞｼｯｸUB" w:hAnsi="HGS創英角ｺﾞｼｯｸUB" w:hint="eastAsia"/>
          <w:b w:val="0"/>
        </w:rPr>
        <w:t>３－２．</w:t>
      </w:r>
      <w:r w:rsidR="0076534C" w:rsidRPr="00A86BA2">
        <w:rPr>
          <w:rFonts w:ascii="HGS創英角ｺﾞｼｯｸUB" w:eastAsia="HGS創英角ｺﾞｼｯｸUB" w:hAnsi="HGS創英角ｺﾞｼｯｸUB" w:hint="eastAsia"/>
          <w:b w:val="0"/>
        </w:rPr>
        <w:t>計画概要等、設計図書に関する提案書類</w:t>
      </w:r>
      <w:bookmarkEnd w:id="76"/>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7664C" w:rsidRPr="00A337CE" w:rsidRDefault="0027664C" w:rsidP="0027664C">
      <w:pPr>
        <w:widowControl/>
        <w:jc w:val="right"/>
        <w:rPr>
          <w:rFonts w:ascii="ＭＳ ゴシック" w:eastAsia="ＭＳ ゴシック" w:hAnsiTheme="minorHAnsi"/>
          <w:kern w:val="0"/>
          <w:sz w:val="24"/>
          <w:szCs w:val="24"/>
        </w:rPr>
      </w:pPr>
    </w:p>
    <w:p w:rsidR="00252EEC" w:rsidRDefault="00252EEC" w:rsidP="00252EEC">
      <w:pPr>
        <w:widowControl/>
        <w:ind w:right="972"/>
        <w:rPr>
          <w:rFonts w:ascii="ＭＳ 明朝" w:eastAsiaTheme="minorEastAsia" w:hAnsi="ＭＳ 明朝"/>
          <w:kern w:val="0"/>
          <w:sz w:val="20"/>
          <w:szCs w:val="24"/>
        </w:rPr>
        <w:sectPr w:rsidR="00252EEC" w:rsidSect="00252EEC">
          <w:pgSz w:w="23814" w:h="16839" w:orient="landscape" w:code="8"/>
          <w:pgMar w:top="851" w:right="1134" w:bottom="851" w:left="851" w:header="851" w:footer="992" w:gutter="0"/>
          <w:cols w:space="425"/>
          <w:docGrid w:type="linesAndChars" w:linePitch="365" w:charSpace="532"/>
        </w:sectPr>
      </w:pPr>
    </w:p>
    <w:p w:rsidR="00A337CE" w:rsidRPr="00A337CE" w:rsidRDefault="00A337CE" w:rsidP="00252EEC">
      <w:pPr>
        <w:widowControl/>
        <w:ind w:right="-1"/>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t>（様式4 ）</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337CE">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A337CE" w:rsidP="00A337CE">
      <w:pPr>
        <w:widowControl/>
        <w:ind w:left="420"/>
        <w:jc w:val="center"/>
        <w:outlineLvl w:val="0"/>
        <w:rPr>
          <w:rFonts w:ascii="HGS創英角ｺﾞｼｯｸUB" w:eastAsia="HGS創英角ｺﾞｼｯｸUB" w:hAnsi="HGS創英角ｺﾞｼｯｸUB"/>
          <w:kern w:val="0"/>
          <w:sz w:val="36"/>
          <w:szCs w:val="24"/>
        </w:rPr>
      </w:pPr>
      <w:bookmarkStart w:id="77" w:name="_Toc453952161"/>
      <w:bookmarkStart w:id="78" w:name="_Toc457489319"/>
      <w:r w:rsidRPr="00A86BA2">
        <w:rPr>
          <w:rFonts w:ascii="HGS創英角ｺﾞｼｯｸUB" w:eastAsia="HGS創英角ｺﾞｼｯｸUB" w:hAnsi="HGS創英角ｺﾞｼｯｸUB" w:hint="eastAsia"/>
          <w:kern w:val="0"/>
          <w:sz w:val="36"/>
          <w:szCs w:val="24"/>
        </w:rPr>
        <w:t>４．維持管理・運営業務に関する</w:t>
      </w:r>
      <w:r w:rsidR="0076534C" w:rsidRPr="00A86BA2">
        <w:rPr>
          <w:rFonts w:ascii="HGS創英角ｺﾞｼｯｸUB" w:eastAsia="HGS創英角ｺﾞｼｯｸUB" w:hAnsi="HGS創英角ｺﾞｼｯｸUB" w:hint="eastAsia"/>
          <w:kern w:val="0"/>
          <w:sz w:val="36"/>
          <w:szCs w:val="24"/>
        </w:rPr>
        <w:t>提案書類</w:t>
      </w:r>
      <w:bookmarkEnd w:id="77"/>
      <w:bookmarkEnd w:id="78"/>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2660B7" w:rsidRDefault="002660B7" w:rsidP="002660B7">
      <w:pPr>
        <w:widowControl/>
        <w:jc w:val="left"/>
        <w:rPr>
          <w:rFonts w:ascii="ＭＳ ゴシック" w:eastAsia="ＭＳ ゴシック" w:hAnsiTheme="minorHAnsi"/>
          <w:kern w:val="0"/>
          <w:sz w:val="24"/>
          <w:szCs w:val="24"/>
        </w:rPr>
      </w:pPr>
    </w:p>
    <w:p w:rsidR="002660B7" w:rsidRPr="00A337CE" w:rsidRDefault="002660B7" w:rsidP="002660B7">
      <w:pPr>
        <w:widowControl/>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18609E" w:rsidRDefault="0018609E" w:rsidP="00A337CE">
      <w:pPr>
        <w:widowControl/>
        <w:jc w:val="left"/>
        <w:rPr>
          <w:rFonts w:ascii="ＭＳ 明朝" w:eastAsiaTheme="minorEastAsia" w:hAnsi="ＭＳ 明朝"/>
          <w:kern w:val="0"/>
          <w:sz w:val="20"/>
          <w:szCs w:val="24"/>
        </w:rPr>
      </w:pPr>
    </w:p>
    <w:p w:rsidR="00737DBC" w:rsidRDefault="00737DBC" w:rsidP="00A337CE">
      <w:pPr>
        <w:widowControl/>
        <w:jc w:val="left"/>
        <w:rPr>
          <w:rFonts w:ascii="ＭＳ 明朝" w:eastAsiaTheme="minorEastAsia" w:hAnsi="ＭＳ 明朝"/>
          <w:kern w:val="0"/>
          <w:sz w:val="20"/>
          <w:szCs w:val="24"/>
        </w:rPr>
      </w:pPr>
    </w:p>
    <w:p w:rsidR="002660B7"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2660B7" w:rsidP="0018609E">
      <w:pPr>
        <w:widowControl/>
        <w:jc w:val="right"/>
        <w:rPr>
          <w:rFonts w:ascii="ＭＳ 明朝" w:eastAsiaTheme="minorEastAsia" w:hAnsi="ＭＳ 明朝"/>
          <w:kern w:val="0"/>
          <w:sz w:val="20"/>
          <w:szCs w:val="24"/>
        </w:rPr>
      </w:pPr>
      <w:r>
        <w:rPr>
          <w:rFonts w:ascii="ＭＳ 明朝" w:eastAsiaTheme="minorEastAsia" w:hAnsi="ＭＳ 明朝" w:hint="eastAsia"/>
          <w:kern w:val="0"/>
          <w:sz w:val="20"/>
          <w:szCs w:val="24"/>
        </w:rPr>
        <w:t>（</w:t>
      </w:r>
      <w:r w:rsidR="0018609E" w:rsidRPr="0018609E">
        <w:rPr>
          <w:rFonts w:ascii="ＭＳ 明朝" w:eastAsiaTheme="minorEastAsia" w:hAnsi="ＭＳ 明朝" w:hint="eastAsia"/>
          <w:kern w:val="0"/>
          <w:sz w:val="20"/>
          <w:szCs w:val="24"/>
        </w:rPr>
        <w:t>様式4-1）</w:t>
      </w:r>
    </w:p>
    <w:p w:rsidR="00A337CE" w:rsidRPr="00A337CE" w:rsidRDefault="00DD60E1" w:rsidP="00737DBC">
      <w:pPr>
        <w:pStyle w:val="2"/>
      </w:pPr>
      <w:bookmarkStart w:id="79" w:name="_Toc453952162"/>
      <w:bookmarkStart w:id="80" w:name="_Toc457489320"/>
      <w:r>
        <w:rPr>
          <w:rFonts w:hint="eastAsia"/>
        </w:rPr>
        <w:t>４－１</w:t>
      </w:r>
      <w:r w:rsidRPr="00A337CE">
        <w:rPr>
          <w:rFonts w:hint="eastAsia"/>
        </w:rPr>
        <w:t>．維持管理体制</w:t>
      </w:r>
      <w:r w:rsidRPr="00A337CE">
        <w:rPr>
          <w:rFonts w:ascii="ＭＳ 明朝" w:eastAsiaTheme="minorEastAsia" w:hAnsi="ＭＳ 明朝" w:hint="eastAsia"/>
          <w:szCs w:val="21"/>
        </w:rPr>
        <w:t>（Ａ４版１枚</w:t>
      </w:r>
      <w:r>
        <w:rPr>
          <w:rFonts w:ascii="ＭＳ 明朝" w:eastAsiaTheme="minorEastAsia" w:hAnsi="ＭＳ 明朝" w:hint="eastAsia"/>
          <w:szCs w:val="21"/>
        </w:rPr>
        <w:t>以内</w:t>
      </w:r>
      <w:r w:rsidRPr="00A337CE">
        <w:rPr>
          <w:rFonts w:ascii="ＭＳ 明朝" w:eastAsiaTheme="minorEastAsia" w:hAnsi="ＭＳ 明朝" w:hint="eastAsia"/>
          <w:szCs w:val="21"/>
        </w:rPr>
        <w:t>）</w:t>
      </w:r>
      <w:bookmarkEnd w:id="79"/>
      <w:bookmarkEnd w:id="80"/>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w:t>
      </w:r>
      <w:r w:rsidRPr="00A337CE">
        <w:rPr>
          <w:rFonts w:ascii="ＭＳ 明朝" w:eastAsiaTheme="minorEastAsia" w:hAnsi="ＭＳ 明朝" w:hint="eastAsia"/>
          <w:kern w:val="0"/>
          <w:sz w:val="24"/>
          <w:szCs w:val="21"/>
        </w:rPr>
        <w:t>全体の統括、指示系統</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・市との連絡・調整の考え方</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widowControl/>
        <w:ind w:left="420"/>
        <w:jc w:val="right"/>
        <w:rPr>
          <w:rFonts w:ascii="ＭＳ 明朝" w:eastAsiaTheme="minorEastAsia" w:hAnsi="ＭＳ 明朝"/>
          <w:kern w:val="0"/>
          <w:sz w:val="24"/>
          <w:szCs w:val="21"/>
        </w:rPr>
      </w:pPr>
    </w:p>
    <w:p w:rsidR="00A337CE" w:rsidRPr="00737DBC" w:rsidRDefault="00A337CE" w:rsidP="00737DBC">
      <w:pPr>
        <w:jc w:val="right"/>
        <w:rPr>
          <w:rFonts w:asciiTheme="minorEastAsia" w:eastAsiaTheme="minorEastAsia" w:hAnsiTheme="minorEastAsia"/>
          <w:sz w:val="20"/>
        </w:rPr>
      </w:pPr>
      <w:r w:rsidRPr="00A337CE">
        <w:rPr>
          <w:rFonts w:ascii="ＭＳ ゴシック" w:eastAsia="ＭＳ ゴシック" w:hAnsiTheme="minorHAnsi"/>
          <w:sz w:val="24"/>
        </w:rPr>
        <w:br w:type="page"/>
      </w:r>
      <w:r w:rsidRPr="00737DBC">
        <w:rPr>
          <w:rFonts w:asciiTheme="minorEastAsia" w:eastAsiaTheme="minorEastAsia" w:hAnsiTheme="minorEastAsia" w:hint="eastAsia"/>
          <w:sz w:val="20"/>
        </w:rPr>
        <w:t>（様式</w:t>
      </w:r>
      <w:r w:rsidR="00737DBC" w:rsidRPr="00737DBC">
        <w:rPr>
          <w:rFonts w:asciiTheme="minorEastAsia" w:eastAsiaTheme="minorEastAsia" w:hAnsiTheme="minorEastAsia" w:hint="eastAsia"/>
          <w:sz w:val="20"/>
        </w:rPr>
        <w:t>4-2</w:t>
      </w:r>
      <w:r w:rsidRPr="00737DBC">
        <w:rPr>
          <w:rFonts w:asciiTheme="minorEastAsia" w:eastAsiaTheme="minorEastAsia" w:hAnsiTheme="minorEastAsia" w:hint="eastAsia"/>
          <w:sz w:val="20"/>
        </w:rPr>
        <w:t>）</w:t>
      </w:r>
    </w:p>
    <w:p w:rsidR="00A337CE" w:rsidRPr="00A337CE" w:rsidRDefault="00A337CE" w:rsidP="000D3675">
      <w:pPr>
        <w:pStyle w:val="2"/>
      </w:pPr>
      <w:bookmarkStart w:id="81" w:name="_Toc453952164"/>
      <w:bookmarkStart w:id="82" w:name="_Toc457489321"/>
      <w:r w:rsidRPr="00A337CE">
        <w:rPr>
          <w:rFonts w:hint="eastAsia"/>
        </w:rPr>
        <w:t>４－２．維持管理業務内容</w:t>
      </w:r>
      <w:bookmarkEnd w:id="81"/>
      <w:r w:rsidR="00E541AF" w:rsidRPr="00737DBC">
        <w:rPr>
          <w:rFonts w:hint="eastAsia"/>
          <w:szCs w:val="24"/>
        </w:rPr>
        <w:t>（Ａ４版２枚</w:t>
      </w:r>
      <w:r w:rsidR="00E541AF">
        <w:rPr>
          <w:rFonts w:hint="eastAsia"/>
          <w:szCs w:val="24"/>
        </w:rPr>
        <w:t>以内</w:t>
      </w:r>
      <w:r w:rsidR="00E541AF" w:rsidRPr="00737DBC">
        <w:rPr>
          <w:rFonts w:hint="eastAsia"/>
          <w:szCs w:val="24"/>
        </w:rPr>
        <w:t>）</w:t>
      </w:r>
      <w:bookmarkEnd w:id="8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・維持管理業務の実施方針</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・維持管理業務の具体的な提案</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・事故や災害等の発生時の対応への提案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737DBC" w:rsidRDefault="00A337CE" w:rsidP="00737DBC">
      <w:pPr>
        <w:jc w:val="right"/>
        <w:rPr>
          <w:rFonts w:ascii="ＭＳ ゴシック" w:eastAsia="ＭＳ ゴシック" w:hAnsiTheme="minorHAnsi"/>
          <w:b/>
          <w:bCs/>
          <w:sz w:val="24"/>
          <w:szCs w:val="24"/>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ゴシック" w:eastAsia="ＭＳ ゴシック" w:hAnsiTheme="minorHAnsi"/>
          <w:kern w:val="0"/>
          <w:sz w:val="24"/>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t>（様式4-</w:t>
      </w:r>
      <w:r w:rsidR="008F40D6">
        <w:rPr>
          <w:rFonts w:ascii="ＭＳ 明朝" w:eastAsiaTheme="minorEastAsia" w:hAnsi="ＭＳ 明朝" w:hint="eastAsia"/>
          <w:kern w:val="0"/>
          <w:sz w:val="20"/>
          <w:szCs w:val="24"/>
        </w:rPr>
        <w:t>3</w:t>
      </w:r>
      <w:r w:rsidRPr="00A337CE">
        <w:rPr>
          <w:rFonts w:ascii="ＭＳ 明朝" w:eastAsiaTheme="minorEastAsia" w:hAnsi="ＭＳ 明朝" w:hint="eastAsia"/>
          <w:kern w:val="0"/>
          <w:sz w:val="20"/>
          <w:szCs w:val="24"/>
        </w:rPr>
        <w:t>）</w:t>
      </w:r>
    </w:p>
    <w:p w:rsidR="00A337CE" w:rsidRPr="00A337CE" w:rsidRDefault="00737DBC" w:rsidP="000D3675">
      <w:pPr>
        <w:pStyle w:val="2"/>
      </w:pPr>
      <w:bookmarkStart w:id="83" w:name="_Toc457489322"/>
      <w:r>
        <w:rPr>
          <w:rFonts w:hint="eastAsia"/>
        </w:rPr>
        <w:t>４－</w:t>
      </w:r>
      <w:r w:rsidR="008F40D6">
        <w:rPr>
          <w:rFonts w:hint="eastAsia"/>
        </w:rPr>
        <w:t>３</w:t>
      </w:r>
      <w:r>
        <w:rPr>
          <w:rFonts w:hint="eastAsia"/>
        </w:rPr>
        <w:t>．</w:t>
      </w:r>
      <w:r w:rsidR="000D3675">
        <w:rPr>
          <w:rFonts w:hint="eastAsia"/>
        </w:rPr>
        <w:t>維持管理業務費　見積書</w:t>
      </w:r>
      <w:r w:rsidR="008F40D6" w:rsidRPr="00737DBC">
        <w:rPr>
          <w:rFonts w:ascii="ＭＳ 明朝" w:eastAsiaTheme="minorEastAsia" w:hAnsi="ＭＳ 明朝" w:hint="eastAsia"/>
          <w:szCs w:val="24"/>
        </w:rPr>
        <w:t>（Ａ４版、適宜）</w:t>
      </w:r>
      <w:bookmarkEnd w:id="83"/>
    </w:p>
    <w:p w:rsidR="00A337CE" w:rsidRPr="00A337CE" w:rsidRDefault="00A337CE" w:rsidP="00A337CE">
      <w:pPr>
        <w:widowControl/>
        <w:ind w:left="210" w:hanging="210"/>
        <w:jc w:val="left"/>
        <w:rPr>
          <w:rFonts w:asciiTheme="minorHAnsi" w:eastAsiaTheme="minorEastAsia" w:hAnsiTheme="minorHAnsi"/>
          <w:kern w:val="0"/>
          <w:sz w:val="24"/>
          <w:szCs w:val="24"/>
        </w:rPr>
      </w:pPr>
      <w:r w:rsidRPr="00A337CE">
        <w:rPr>
          <w:rFonts w:asciiTheme="minorHAnsi" w:eastAsiaTheme="minorEastAsia" w:hAnsi="ＭＳ 明朝" w:hint="eastAsia"/>
          <w:kern w:val="0"/>
          <w:sz w:val="24"/>
          <w:szCs w:val="24"/>
        </w:rPr>
        <w:t xml:space="preserve">　　特別目的会社（ＳＰＣ）の実施する業務として維持管理業務の見積書と算定根拠を作成すること。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1137"/>
        <w:gridCol w:w="1127"/>
        <w:gridCol w:w="1158"/>
        <w:gridCol w:w="1388"/>
        <w:gridCol w:w="2577"/>
      </w:tblGrid>
      <w:tr w:rsidR="00A337CE" w:rsidRPr="00906C47" w:rsidTr="00A337CE">
        <w:trPr>
          <w:cantSplit/>
        </w:trPr>
        <w:tc>
          <w:tcPr>
            <w:tcW w:w="2480"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項目</w:t>
            </w:r>
          </w:p>
        </w:tc>
        <w:tc>
          <w:tcPr>
            <w:tcW w:w="4810" w:type="dxa"/>
            <w:gridSpan w:val="4"/>
            <w:tcBorders>
              <w:bottom w:val="single" w:sz="4" w:space="0" w:color="auto"/>
            </w:tcBorders>
            <w:shd w:val="pct5" w:color="auto" w:fill="FFFFFF"/>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見積金額</w:t>
            </w:r>
          </w:p>
        </w:tc>
        <w:tc>
          <w:tcPr>
            <w:tcW w:w="2577" w:type="dxa"/>
            <w:vMerge w:val="restart"/>
            <w:tcBorders>
              <w:bottom w:val="nil"/>
            </w:tcBorders>
            <w:shd w:val="pct5" w:color="auto" w:fill="FFFFFF"/>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根拠</w:t>
            </w:r>
          </w:p>
        </w:tc>
      </w:tr>
      <w:tr w:rsidR="00A337CE" w:rsidRPr="00906C47" w:rsidTr="004071F0">
        <w:trPr>
          <w:cantSplit/>
        </w:trPr>
        <w:tc>
          <w:tcPr>
            <w:tcW w:w="2480" w:type="dxa"/>
            <w:vMerge/>
            <w:tcBorders>
              <w:top w:val="nil"/>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p>
        </w:tc>
        <w:tc>
          <w:tcPr>
            <w:tcW w:w="1137" w:type="dxa"/>
            <w:tcBorders>
              <w:top w:val="nil"/>
              <w:bottom w:val="double" w:sz="4" w:space="0" w:color="auto"/>
            </w:tcBorders>
            <w:shd w:val="pct5" w:color="auto" w:fill="FFFFFF"/>
            <w:vAlign w:val="center"/>
          </w:tcPr>
          <w:p w:rsidR="00A337CE" w:rsidRPr="00906C47" w:rsidRDefault="004071F0"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906C47">
              <w:rPr>
                <w:rFonts w:ascii="ＭＳ 明朝" w:eastAsiaTheme="minorEastAsia" w:hAnsi="ＭＳ 明朝" w:hint="eastAsia"/>
                <w:kern w:val="0"/>
                <w:szCs w:val="21"/>
              </w:rPr>
              <w:t>準備期間</w:t>
            </w:r>
          </w:p>
        </w:tc>
        <w:tc>
          <w:tcPr>
            <w:tcW w:w="1127" w:type="dxa"/>
            <w:tcBorders>
              <w:top w:val="nil"/>
              <w:bottom w:val="double" w:sz="4" w:space="0" w:color="auto"/>
            </w:tcBorders>
            <w:shd w:val="pct5" w:color="auto" w:fill="FFFFFF"/>
            <w:vAlign w:val="center"/>
          </w:tcPr>
          <w:p w:rsidR="003D2237" w:rsidRDefault="00CD4999"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sidR="00E76DE2">
              <w:rPr>
                <w:rFonts w:ascii="ＭＳ 明朝" w:eastAsiaTheme="minorEastAsia" w:hAnsi="ＭＳ 明朝" w:cs="ＭＳ Ｐゴシック" w:hint="eastAsia"/>
                <w:color w:val="000000"/>
                <w:kern w:val="0"/>
                <w:szCs w:val="21"/>
              </w:rPr>
              <w:t>等</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158" w:type="dxa"/>
            <w:tcBorders>
              <w:top w:val="nil"/>
              <w:bottom w:val="double" w:sz="4" w:space="0" w:color="auto"/>
            </w:tcBorders>
            <w:shd w:val="pct5" w:color="auto" w:fill="FFFFFF"/>
            <w:vAlign w:val="center"/>
          </w:tcPr>
          <w:p w:rsidR="003D2237" w:rsidRDefault="000944D1" w:rsidP="004071F0">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4071F0" w:rsidRPr="00906C47" w:rsidRDefault="003D2237" w:rsidP="004071F0">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88"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事業期間</w:t>
            </w:r>
          </w:p>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合計</w:t>
            </w:r>
          </w:p>
        </w:tc>
        <w:tc>
          <w:tcPr>
            <w:tcW w:w="2577" w:type="dxa"/>
            <w:vMerge/>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autoSpaceDE w:val="0"/>
              <w:autoSpaceDN w:val="0"/>
              <w:adjustRightInd w:val="0"/>
              <w:jc w:val="left"/>
              <w:rPr>
                <w:rFonts w:ascii="ＭＳ" w:eastAsia="ＭＳ" w:hAnsi="ＭＳ 明朝"/>
                <w:kern w:val="0"/>
                <w:szCs w:val="21"/>
              </w:rPr>
            </w:pPr>
            <w:r w:rsidRPr="00906C47">
              <w:rPr>
                <w:rFonts w:ascii="ＭＳ" w:eastAsia="ＭＳ" w:hAnsi="ＭＳ 明朝" w:hint="eastAsia"/>
                <w:kern w:val="0"/>
                <w:szCs w:val="21"/>
              </w:rPr>
              <w:t>①建築物保守管理業務</w:t>
            </w:r>
          </w:p>
        </w:tc>
        <w:tc>
          <w:tcPr>
            <w:tcW w:w="1137" w:type="dxa"/>
            <w:tcBorders>
              <w:top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nil"/>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Height w:val="261"/>
        </w:trPr>
        <w:tc>
          <w:tcPr>
            <w:tcW w:w="2480" w:type="dxa"/>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②建築設備保守管理業務</w:t>
            </w:r>
          </w:p>
        </w:tc>
        <w:tc>
          <w:tcPr>
            <w:tcW w:w="1137" w:type="dxa"/>
          </w:tcPr>
          <w:p w:rsidR="00A337CE" w:rsidRPr="00906C47" w:rsidRDefault="00A337CE" w:rsidP="00A337CE">
            <w:pPr>
              <w:widowControl/>
              <w:jc w:val="left"/>
              <w:rPr>
                <w:rFonts w:ascii="ＭＳ 明朝" w:eastAsiaTheme="minorEastAsia" w:hAnsi="ＭＳ 明朝"/>
                <w:kern w:val="0"/>
                <w:szCs w:val="21"/>
              </w:rPr>
            </w:pPr>
          </w:p>
        </w:tc>
        <w:tc>
          <w:tcPr>
            <w:tcW w:w="1127" w:type="dxa"/>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③</w:t>
            </w:r>
            <w:r w:rsidR="000D3675" w:rsidRPr="000D3675">
              <w:rPr>
                <w:rFonts w:ascii="ＭＳ 明朝" w:eastAsiaTheme="minorEastAsia" w:hAnsi="ＭＳ 明朝" w:hint="eastAsia"/>
                <w:kern w:val="0"/>
                <w:szCs w:val="21"/>
              </w:rPr>
              <w:t>駐車場・駐輪場維持管理業務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0D3675">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④</w:t>
            </w:r>
            <w:r w:rsidR="000D3675" w:rsidRPr="000D3675">
              <w:rPr>
                <w:rFonts w:ascii="ＭＳ 明朝" w:eastAsiaTheme="minorEastAsia" w:hAnsi="ＭＳ 明朝" w:hint="eastAsia"/>
                <w:kern w:val="0"/>
                <w:szCs w:val="21"/>
              </w:rPr>
              <w:t>外構施設維持管理業務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⑤植栽管理業務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⑥清掃業務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Theme="minorHAnsi" w:eastAsiaTheme="minorEastAsia" w:hAnsi="ＭＳ 明朝"/>
                <w:kern w:val="0"/>
                <w:szCs w:val="21"/>
              </w:rPr>
            </w:pPr>
          </w:p>
        </w:tc>
        <w:tc>
          <w:tcPr>
            <w:tcW w:w="2577" w:type="dxa"/>
            <w:tcBorders>
              <w:bottom w:val="nil"/>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0D3675" w:rsidRPr="00906C47" w:rsidTr="00A337CE">
        <w:trPr>
          <w:cantSplit/>
        </w:trPr>
        <w:tc>
          <w:tcPr>
            <w:tcW w:w="2480"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⑦公園管理業務</w:t>
            </w:r>
          </w:p>
        </w:tc>
        <w:tc>
          <w:tcPr>
            <w:tcW w:w="113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0D3675" w:rsidRPr="00906C47" w:rsidRDefault="000D3675"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0D3675" w:rsidRPr="00906C47" w:rsidRDefault="000D3675"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0D3675" w:rsidRPr="00906C47" w:rsidRDefault="000D3675" w:rsidP="00A337CE">
            <w:pPr>
              <w:widowControl/>
              <w:jc w:val="left"/>
              <w:rPr>
                <w:rFonts w:asciiTheme="minorHAnsi" w:eastAsiaTheme="minorEastAsia" w:hAnsi="ＭＳ 明朝"/>
                <w:kern w:val="0"/>
                <w:szCs w:val="21"/>
              </w:rPr>
            </w:pPr>
          </w:p>
        </w:tc>
        <w:tc>
          <w:tcPr>
            <w:tcW w:w="2577" w:type="dxa"/>
            <w:tcBorders>
              <w:bottom w:val="nil"/>
            </w:tcBorders>
            <w:vAlign w:val="center"/>
          </w:tcPr>
          <w:p w:rsidR="000D3675" w:rsidRPr="00906C47" w:rsidRDefault="000D3675"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⑧環</w:t>
            </w:r>
            <w:r w:rsidR="00A337CE" w:rsidRPr="00906C47">
              <w:rPr>
                <w:rFonts w:ascii="ＭＳ 明朝" w:eastAsiaTheme="minorEastAsia" w:hAnsi="ＭＳ 明朝" w:hint="eastAsia"/>
                <w:kern w:val="0"/>
                <w:szCs w:val="21"/>
              </w:rPr>
              <w:t>境衛生管理業務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A337CE"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⑨警</w:t>
            </w:r>
            <w:r w:rsidR="00A337CE" w:rsidRPr="00906C47">
              <w:rPr>
                <w:rFonts w:ascii="ＭＳ 明朝" w:eastAsiaTheme="minorEastAsia" w:hAnsi="ＭＳ 明朝" w:hint="eastAsia"/>
                <w:kern w:val="0"/>
                <w:szCs w:val="21"/>
              </w:rPr>
              <w:t>備業務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bottom w:val="single" w:sz="4" w:space="0" w:color="auto"/>
            </w:tcBorders>
            <w:vAlign w:val="center"/>
          </w:tcPr>
          <w:p w:rsidR="00906C47" w:rsidRPr="00906C47" w:rsidRDefault="000D3675" w:rsidP="00A337CE">
            <w:pPr>
              <w:widowControl/>
              <w:jc w:val="left"/>
              <w:rPr>
                <w:rFonts w:ascii="ＭＳ 明朝" w:eastAsiaTheme="minorEastAsia" w:hAnsi="ＭＳ 明朝"/>
                <w:kern w:val="0"/>
                <w:szCs w:val="21"/>
              </w:rPr>
            </w:pPr>
            <w:r>
              <w:rPr>
                <w:rFonts w:ascii="ＭＳ 明朝" w:eastAsiaTheme="minorEastAsia" w:hAnsi="ＭＳ 明朝" w:hint="eastAsia"/>
                <w:kern w:val="0"/>
                <w:szCs w:val="21"/>
              </w:rPr>
              <w:t>⑩修</w:t>
            </w:r>
            <w:r w:rsidR="00A337CE" w:rsidRPr="00906C47">
              <w:rPr>
                <w:rFonts w:ascii="ＭＳ 明朝" w:eastAsiaTheme="minorEastAsia" w:hAnsi="ＭＳ 明朝" w:hint="eastAsia"/>
                <w:kern w:val="0"/>
                <w:szCs w:val="21"/>
              </w:rPr>
              <w:t>繕・更新業務</w:t>
            </w:r>
          </w:p>
        </w:tc>
        <w:tc>
          <w:tcPr>
            <w:tcW w:w="113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bottom w:val="sing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bottom w:val="sing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r w:rsidRPr="00906C47">
              <w:rPr>
                <w:rFonts w:ascii="ＭＳ 明朝" w:eastAsiaTheme="minorEastAsia" w:hAnsi="ＭＳ 明朝" w:hint="eastAsia"/>
                <w:kern w:val="0"/>
                <w:szCs w:val="21"/>
              </w:rPr>
              <w:t>ＳＰＣ諸経費</w:t>
            </w:r>
          </w:p>
        </w:tc>
        <w:tc>
          <w:tcPr>
            <w:tcW w:w="113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27" w:type="dxa"/>
            <w:tcBorders>
              <w:top w:val="double" w:sz="4" w:space="0" w:color="auto"/>
              <w:bottom w:val="double" w:sz="4" w:space="0" w:color="auto"/>
            </w:tcBorders>
          </w:tcPr>
          <w:p w:rsidR="00A337CE" w:rsidRPr="00906C47" w:rsidRDefault="00A337CE" w:rsidP="00A337CE">
            <w:pPr>
              <w:widowControl/>
              <w:jc w:val="left"/>
              <w:rPr>
                <w:rFonts w:ascii="ＭＳ 明朝" w:eastAsiaTheme="minorEastAsia" w:hAnsi="ＭＳ 明朝"/>
                <w:kern w:val="0"/>
                <w:szCs w:val="21"/>
              </w:rPr>
            </w:pPr>
          </w:p>
        </w:tc>
        <w:tc>
          <w:tcPr>
            <w:tcW w:w="115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1388"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c>
          <w:tcPr>
            <w:tcW w:w="2577" w:type="dxa"/>
            <w:tcBorders>
              <w:top w:val="double" w:sz="4" w:space="0" w:color="auto"/>
              <w:bottom w:val="double" w:sz="4" w:space="0" w:color="auto"/>
            </w:tcBorders>
            <w:vAlign w:val="center"/>
          </w:tcPr>
          <w:p w:rsidR="00A337CE" w:rsidRPr="00906C47" w:rsidRDefault="00A337CE" w:rsidP="00A337CE">
            <w:pPr>
              <w:widowControl/>
              <w:jc w:val="left"/>
              <w:rPr>
                <w:rFonts w:ascii="ＭＳ 明朝" w:eastAsiaTheme="minorEastAsia" w:hAnsi="ＭＳ 明朝"/>
                <w:kern w:val="0"/>
                <w:szCs w:val="21"/>
              </w:rPr>
            </w:pPr>
          </w:p>
        </w:tc>
      </w:tr>
      <w:tr w:rsidR="00A337CE" w:rsidRPr="00906C47" w:rsidTr="00A337CE">
        <w:trPr>
          <w:cantSplit/>
        </w:trPr>
        <w:tc>
          <w:tcPr>
            <w:tcW w:w="2480"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r w:rsidRPr="00906C47">
              <w:rPr>
                <w:rFonts w:ascii="ＭＳ 明朝" w:eastAsiaTheme="minorEastAsia" w:hAnsi="ＭＳ 明朝" w:hint="eastAsia"/>
                <w:kern w:val="0"/>
                <w:szCs w:val="21"/>
              </w:rPr>
              <w:t>合　計</w:t>
            </w:r>
          </w:p>
        </w:tc>
        <w:tc>
          <w:tcPr>
            <w:tcW w:w="113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27" w:type="dxa"/>
            <w:tcBorders>
              <w:top w:val="double" w:sz="4" w:space="0" w:color="auto"/>
            </w:tcBorders>
          </w:tcPr>
          <w:p w:rsidR="00A337CE" w:rsidRPr="00906C47" w:rsidRDefault="00A337CE" w:rsidP="00A337CE">
            <w:pPr>
              <w:widowControl/>
              <w:jc w:val="center"/>
              <w:rPr>
                <w:rFonts w:ascii="ＭＳ 明朝" w:eastAsiaTheme="minorEastAsia" w:hAnsi="ＭＳ 明朝"/>
                <w:kern w:val="0"/>
                <w:szCs w:val="21"/>
              </w:rPr>
            </w:pPr>
          </w:p>
        </w:tc>
        <w:tc>
          <w:tcPr>
            <w:tcW w:w="115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1388"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c>
          <w:tcPr>
            <w:tcW w:w="2577" w:type="dxa"/>
            <w:tcBorders>
              <w:top w:val="double" w:sz="4" w:space="0" w:color="auto"/>
            </w:tcBorders>
            <w:vAlign w:val="center"/>
          </w:tcPr>
          <w:p w:rsidR="00A337CE" w:rsidRPr="00906C47" w:rsidRDefault="00A337CE" w:rsidP="00A337CE">
            <w:pPr>
              <w:widowControl/>
              <w:jc w:val="center"/>
              <w:rPr>
                <w:rFonts w:ascii="ＭＳ 明朝" w:eastAsiaTheme="minorEastAsia" w:hAnsi="ＭＳ 明朝"/>
                <w:kern w:val="0"/>
                <w:szCs w:val="21"/>
              </w:rPr>
            </w:pPr>
          </w:p>
        </w:tc>
      </w:tr>
    </w:tbl>
    <w:p w:rsidR="00A337CE" w:rsidRPr="00A337CE" w:rsidRDefault="00A337CE" w:rsidP="00A337CE">
      <w:pPr>
        <w:widowControl/>
        <w:spacing w:line="260" w:lineRule="exact"/>
        <w:ind w:leftChars="95" w:left="405" w:hangingChars="100" w:hanging="203"/>
        <w:jc w:val="left"/>
        <w:rPr>
          <w:rFonts w:ascii="ＭＳ 明朝" w:eastAsiaTheme="minorEastAsia" w:hAnsi="ＭＳ 明朝"/>
          <w:kern w:val="0"/>
          <w:sz w:val="20"/>
          <w:szCs w:val="24"/>
        </w:rPr>
      </w:pP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Pr="00A337CE" w:rsidRDefault="00A337CE" w:rsidP="00A337CE">
      <w:pPr>
        <w:widowControl/>
        <w:tabs>
          <w:tab w:val="num" w:pos="410"/>
        </w:tabs>
        <w:spacing w:line="120" w:lineRule="atLeast"/>
        <w:ind w:left="199"/>
        <w:jc w:val="left"/>
        <w:rPr>
          <w:rFonts w:ascii="ＭＳ 明朝" w:eastAsiaTheme="minorEastAsia" w:hAnsi="ＭＳ 明朝"/>
          <w:kern w:val="0"/>
          <w:sz w:val="18"/>
          <w:szCs w:val="18"/>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4071F0" w:rsidRDefault="004071F0" w:rsidP="00A337CE">
      <w:pPr>
        <w:widowControl/>
        <w:spacing w:line="300" w:lineRule="atLeast"/>
        <w:ind w:firstLineChars="100" w:firstLine="203"/>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A337CE" w:rsidRDefault="004071F0" w:rsidP="00A337CE">
      <w:pPr>
        <w:widowControl/>
        <w:spacing w:line="300" w:lineRule="atLeast"/>
        <w:ind w:firstLineChars="100" w:firstLine="203"/>
        <w:jc w:val="left"/>
        <w:rPr>
          <w:rFonts w:ascii="ＭＳ 明朝" w:eastAsiaTheme="minorEastAsia" w:hAnsi="ＭＳ 明朝"/>
          <w:kern w:val="0"/>
          <w:sz w:val="20"/>
          <w:szCs w:val="24"/>
        </w:rPr>
      </w:pPr>
      <w:r w:rsidRPr="00EA6040">
        <w:rPr>
          <w:rFonts w:asciiTheme="minorHAnsi" w:eastAsiaTheme="minorEastAsia" w:hAnsiTheme="minorHAnsi" w:hint="eastAsia"/>
          <w:kern w:val="0"/>
          <w:sz w:val="20"/>
        </w:rPr>
        <w:t>・必要に応じ、適宜項目を追加すること。</w:t>
      </w:r>
    </w:p>
    <w:p w:rsidR="00A337CE" w:rsidRPr="00A337CE" w:rsidRDefault="00A337CE" w:rsidP="00A337CE">
      <w:pPr>
        <w:widowControl/>
        <w:spacing w:line="300" w:lineRule="atLeast"/>
        <w:ind w:firstLineChars="100" w:firstLine="203"/>
        <w:jc w:val="left"/>
        <w:rPr>
          <w:rFonts w:ascii="ＭＳ 明朝" w:eastAsiaTheme="minorEastAsia" w:hAnsi="ＭＳ 明朝"/>
          <w:kern w:val="0"/>
          <w:sz w:val="20"/>
          <w:szCs w:val="24"/>
        </w:rPr>
      </w:pPr>
    </w:p>
    <w:p w:rsidR="00DD60E1" w:rsidRDefault="00DD60E1">
      <w:pPr>
        <w:widowControl/>
        <w:jc w:val="lef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A337CE" w:rsidP="002660B7">
      <w:pPr>
        <w:widowControl/>
        <w:jc w:val="right"/>
        <w:rPr>
          <w:rFonts w:ascii="ＭＳ 明朝" w:eastAsiaTheme="minorEastAsia" w:hAnsi="ＭＳ 明朝"/>
          <w:kern w:val="0"/>
          <w:sz w:val="24"/>
          <w:szCs w:val="24"/>
        </w:rPr>
      </w:pPr>
      <w:r w:rsidRPr="00737DBC">
        <w:rPr>
          <w:rFonts w:asciiTheme="minorEastAsia" w:eastAsiaTheme="minorEastAsia" w:hAnsiTheme="minorEastAsia" w:hint="eastAsia"/>
          <w:sz w:val="20"/>
        </w:rPr>
        <w:t>（様式4-</w:t>
      </w:r>
      <w:r w:rsidR="00DD60E1">
        <w:rPr>
          <w:rFonts w:asciiTheme="minorEastAsia" w:eastAsiaTheme="minorEastAsia" w:hAnsiTheme="minorEastAsia" w:hint="eastAsia"/>
          <w:sz w:val="20"/>
        </w:rPr>
        <w:t>4</w:t>
      </w:r>
      <w:r w:rsidRPr="00737DBC">
        <w:rPr>
          <w:rFonts w:asciiTheme="minorEastAsia" w:eastAsiaTheme="minorEastAsia" w:hAnsiTheme="minorEastAsia" w:hint="eastAsia"/>
          <w:sz w:val="20"/>
        </w:rPr>
        <w:t>）</w:t>
      </w:r>
    </w:p>
    <w:p w:rsidR="00A337CE" w:rsidRPr="00A337CE" w:rsidRDefault="00A337CE" w:rsidP="00737DBC">
      <w:pPr>
        <w:pStyle w:val="2"/>
      </w:pPr>
      <w:bookmarkStart w:id="84" w:name="_Toc453952165"/>
      <w:bookmarkStart w:id="85" w:name="_Toc457489323"/>
      <w:r w:rsidRPr="00A337CE">
        <w:rPr>
          <w:rFonts w:hint="eastAsia"/>
        </w:rPr>
        <w:t>４－</w:t>
      </w:r>
      <w:r w:rsidR="00DD60E1">
        <w:rPr>
          <w:rFonts w:hint="eastAsia"/>
        </w:rPr>
        <w:t>４</w:t>
      </w:r>
      <w:r w:rsidR="00737DBC">
        <w:rPr>
          <w:rFonts w:hint="eastAsia"/>
        </w:rPr>
        <w:t>．</w:t>
      </w:r>
      <w:r w:rsidR="00DD60E1" w:rsidRPr="00A337CE">
        <w:rPr>
          <w:rFonts w:hint="eastAsia"/>
        </w:rPr>
        <w:t>運営体制</w:t>
      </w:r>
      <w:r w:rsidR="00DD60E1" w:rsidRPr="00A337CE">
        <w:rPr>
          <w:rFonts w:ascii="ＭＳ 明朝" w:eastAsiaTheme="minorEastAsia" w:hAnsi="ＭＳ 明朝" w:hint="eastAsia"/>
          <w:szCs w:val="21"/>
        </w:rPr>
        <w:t>（Ａ４版１枚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84"/>
      <w:bookmarkEnd w:id="85"/>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B95410">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・運営業務全体の統括、指示系統</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・市との連絡体制</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・事故や災害等の発生時の対応</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737DBC" w:rsidRDefault="00737DBC"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737DBC" w:rsidRDefault="00A337CE" w:rsidP="00737DBC">
      <w:pPr>
        <w:jc w:val="right"/>
        <w:rPr>
          <w:rFonts w:asciiTheme="minorEastAsia" w:eastAsiaTheme="minorEastAsia" w:hAnsiTheme="minorEastAsia"/>
          <w:sz w:val="20"/>
        </w:rPr>
      </w:pPr>
      <w:r w:rsidRPr="00737DBC">
        <w:rPr>
          <w:rFonts w:asciiTheme="minorEastAsia" w:eastAsiaTheme="minorEastAsia" w:hAnsiTheme="minorEastAsia" w:hint="eastAsia"/>
          <w:sz w:val="20"/>
        </w:rPr>
        <w:t>（様式4-</w:t>
      </w:r>
      <w:r w:rsidR="00DD60E1">
        <w:rPr>
          <w:rFonts w:asciiTheme="minorEastAsia" w:eastAsiaTheme="minorEastAsia" w:hAnsiTheme="minorEastAsia" w:hint="eastAsia"/>
          <w:sz w:val="20"/>
        </w:rPr>
        <w:t>5</w:t>
      </w:r>
      <w:r w:rsidRPr="00737DBC">
        <w:rPr>
          <w:rFonts w:asciiTheme="minorEastAsia" w:eastAsiaTheme="minorEastAsia" w:hAnsiTheme="minorEastAsia" w:hint="eastAsia"/>
          <w:sz w:val="20"/>
        </w:rPr>
        <w:t>）</w:t>
      </w:r>
    </w:p>
    <w:p w:rsidR="00A337CE" w:rsidRPr="00A337CE" w:rsidRDefault="00A337CE" w:rsidP="000D3675">
      <w:pPr>
        <w:pStyle w:val="2"/>
      </w:pPr>
      <w:bookmarkStart w:id="86" w:name="_Toc453952167"/>
      <w:bookmarkStart w:id="87" w:name="_Toc457489324"/>
      <w:r w:rsidRPr="00A337CE">
        <w:rPr>
          <w:rFonts w:hint="eastAsia"/>
        </w:rPr>
        <w:t>４－</w:t>
      </w:r>
      <w:r w:rsidR="00DD60E1">
        <w:rPr>
          <w:rFonts w:hint="eastAsia"/>
        </w:rPr>
        <w:t>５</w:t>
      </w:r>
      <w:r w:rsidR="00737DBC">
        <w:rPr>
          <w:rFonts w:hint="eastAsia"/>
        </w:rPr>
        <w:t>．</w:t>
      </w:r>
      <w:r w:rsidR="00DD60E1" w:rsidRPr="00A337CE">
        <w:rPr>
          <w:rFonts w:hint="eastAsia"/>
        </w:rPr>
        <w:t>全体</w:t>
      </w:r>
      <w:r w:rsidR="00DD60E1" w:rsidRPr="00A337CE">
        <w:rPr>
          <w:rFonts w:ascii="ＭＳ 明朝" w:eastAsiaTheme="minorEastAsia" w:hAnsi="ＭＳ 明朝" w:hint="eastAsia"/>
          <w:szCs w:val="21"/>
        </w:rPr>
        <w:t>（Ａ４版</w:t>
      </w:r>
      <w:ins w:id="88" w:author="作成者">
        <w:r w:rsidR="00751F85" w:rsidRPr="00751F85">
          <w:rPr>
            <w:rFonts w:ascii="ＭＳ 明朝" w:eastAsiaTheme="minorEastAsia" w:hAnsi="ＭＳ 明朝" w:hint="eastAsia"/>
            <w:szCs w:val="21"/>
            <w:highlight w:val="yellow"/>
          </w:rPr>
          <w:t>２</w:t>
        </w:r>
      </w:ins>
      <w:del w:id="89" w:author="作成者">
        <w:r w:rsidR="00DD60E1" w:rsidRPr="00751F85" w:rsidDel="00751F85">
          <w:rPr>
            <w:rFonts w:ascii="ＭＳ 明朝" w:eastAsiaTheme="minorEastAsia" w:hAnsi="ＭＳ 明朝" w:hint="eastAsia"/>
            <w:szCs w:val="21"/>
            <w:highlight w:val="yellow"/>
          </w:rPr>
          <w:delText>１</w:delText>
        </w:r>
      </w:del>
      <w:r w:rsidR="00DD60E1" w:rsidRPr="00A337CE">
        <w:rPr>
          <w:rFonts w:ascii="ＭＳ 明朝" w:eastAsiaTheme="minorEastAsia" w:hAnsi="ＭＳ 明朝" w:hint="eastAsia"/>
          <w:szCs w:val="21"/>
        </w:rPr>
        <w:t>枚</w:t>
      </w:r>
      <w:r w:rsidR="00DD60E1">
        <w:rPr>
          <w:rFonts w:ascii="ＭＳ 明朝" w:eastAsiaTheme="minorEastAsia" w:hAnsi="ＭＳ 明朝" w:hint="eastAsia"/>
          <w:szCs w:val="21"/>
        </w:rPr>
        <w:t>以内</w:t>
      </w:r>
      <w:r w:rsidR="00DD60E1" w:rsidRPr="00A337CE">
        <w:rPr>
          <w:rFonts w:ascii="ＭＳ 明朝" w:eastAsiaTheme="minorEastAsia" w:hAnsi="ＭＳ 明朝" w:hint="eastAsia"/>
          <w:szCs w:val="21"/>
        </w:rPr>
        <w:t>）</w:t>
      </w:r>
      <w:bookmarkEnd w:id="86"/>
      <w:bookmarkEnd w:id="87"/>
    </w:p>
    <w:p w:rsidR="00A337CE" w:rsidRPr="00751F85" w:rsidRDefault="00A337CE" w:rsidP="00A337CE">
      <w:pPr>
        <w:widowControl/>
        <w:jc w:val="left"/>
        <w:rPr>
          <w:rFonts w:asciiTheme="minorHAnsi" w:eastAsiaTheme="minorEastAsia" w:hAnsiTheme="minorHAnsi"/>
          <w:kern w:val="0"/>
          <w:sz w:val="24"/>
          <w:szCs w:val="24"/>
        </w:rPr>
      </w:pPr>
    </w:p>
    <w:p w:rsidR="00A337CE" w:rsidRPr="00A337CE" w:rsidRDefault="00A337CE" w:rsidP="00421DF5">
      <w:pPr>
        <w:widowControl/>
        <w:ind w:left="2" w:firstLineChars="101" w:firstLine="245"/>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・運営業務全体の実施方針</w:t>
      </w:r>
    </w:p>
    <w:p w:rsidR="00A337CE" w:rsidRDefault="00A337CE" w:rsidP="00A337CE">
      <w:pPr>
        <w:widowControl/>
        <w:ind w:leftChars="1" w:left="414" w:hangingChars="170" w:hanging="412"/>
        <w:jc w:val="left"/>
        <w:rPr>
          <w:ins w:id="90" w:author="作成者"/>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・開業までの工程や工夫</w:t>
      </w:r>
    </w:p>
    <w:p w:rsidR="00751F85" w:rsidRPr="00A337CE" w:rsidRDefault="00751F85" w:rsidP="00751F85">
      <w:pPr>
        <w:widowControl/>
        <w:ind w:leftChars="1" w:left="283" w:hangingChars="116" w:hanging="281"/>
        <w:jc w:val="left"/>
        <w:rPr>
          <w:rFonts w:ascii="ＭＳ 明朝" w:eastAsiaTheme="minorEastAsia" w:hAnsi="ＭＳ 明朝"/>
          <w:kern w:val="0"/>
          <w:sz w:val="24"/>
          <w:szCs w:val="21"/>
        </w:rPr>
      </w:pPr>
      <w:ins w:id="91" w:author="作成者">
        <w:r w:rsidRPr="00751F85">
          <w:rPr>
            <w:rFonts w:ascii="ＭＳ 明朝" w:eastAsiaTheme="minorEastAsia" w:hAnsi="ＭＳ 明朝" w:hint="eastAsia"/>
            <w:kern w:val="0"/>
            <w:sz w:val="24"/>
            <w:szCs w:val="21"/>
            <w:highlight w:val="yellow"/>
          </w:rPr>
          <w:t>・利用者アンケートやヒアリング等（</w:t>
        </w:r>
        <w:r>
          <w:rPr>
            <w:rFonts w:ascii="ＭＳ 明朝" w:eastAsiaTheme="minorEastAsia" w:hAnsi="ＭＳ 明朝" w:hint="eastAsia"/>
            <w:kern w:val="0"/>
            <w:sz w:val="24"/>
            <w:szCs w:val="21"/>
            <w:highlight w:val="yellow"/>
          </w:rPr>
          <w:t>維持管理・運営業務に関する</w:t>
        </w:r>
        <w:r w:rsidRPr="00751F85">
          <w:rPr>
            <w:rFonts w:ascii="ＭＳ 明朝" w:eastAsiaTheme="minorEastAsia" w:hAnsi="ＭＳ 明朝" w:hint="eastAsia"/>
            <w:kern w:val="0"/>
            <w:sz w:val="24"/>
            <w:szCs w:val="21"/>
            <w:highlight w:val="yellow"/>
          </w:rPr>
          <w:t>モニタリングの一環として）</w:t>
        </w:r>
        <w:r>
          <w:rPr>
            <w:rFonts w:ascii="ＭＳ 明朝" w:eastAsiaTheme="minorEastAsia" w:hAnsi="ＭＳ 明朝" w:hint="eastAsia"/>
            <w:kern w:val="0"/>
            <w:sz w:val="24"/>
            <w:szCs w:val="21"/>
            <w:highlight w:val="yellow"/>
          </w:rPr>
          <w:t>の実施体制や方法</w:t>
        </w:r>
      </w:ins>
    </w:p>
    <w:p w:rsidR="00A337CE" w:rsidRDefault="00A337CE" w:rsidP="00A337CE">
      <w:pPr>
        <w:widowControl/>
        <w:ind w:leftChars="1" w:left="414" w:hangingChars="170" w:hanging="412"/>
        <w:jc w:val="left"/>
        <w:rPr>
          <w:ins w:id="92" w:author="作成者"/>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・上記以外に重視する点及び特記事項</w:t>
      </w:r>
    </w:p>
    <w:p w:rsidR="00751F85" w:rsidRPr="00A337CE" w:rsidRDefault="00751F85" w:rsidP="00A337CE">
      <w:pPr>
        <w:widowControl/>
        <w:ind w:leftChars="1" w:left="414" w:hangingChars="170" w:hanging="412"/>
        <w:jc w:val="left"/>
        <w:rPr>
          <w:rFonts w:ascii="ＭＳ 明朝" w:eastAsiaTheme="minorEastAsia" w:hAnsi="ＭＳ 明朝"/>
          <w:kern w:val="0"/>
          <w:sz w:val="24"/>
          <w:szCs w:val="21"/>
        </w:rPr>
      </w:pP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right="840"/>
        <w:jc w:val="left"/>
        <w:rPr>
          <w:rFonts w:ascii="ＭＳ 明朝" w:eastAsiaTheme="minorEastAsia" w:hAnsi="ＭＳ 明朝"/>
          <w:kern w:val="0"/>
          <w:sz w:val="20"/>
          <w:szCs w:val="24"/>
        </w:rPr>
      </w:pPr>
    </w:p>
    <w:p w:rsidR="002660B7" w:rsidRDefault="002660B7" w:rsidP="002660B7">
      <w:pPr>
        <w:jc w:val="right"/>
        <w:rPr>
          <w:rFonts w:asciiTheme="minorEastAsia" w:eastAsiaTheme="minorEastAsia" w:hAnsiTheme="minorEastAsia"/>
          <w:sz w:val="20"/>
        </w:rPr>
      </w:pPr>
      <w:r>
        <w:rPr>
          <w:rFonts w:asciiTheme="minorEastAsia" w:eastAsiaTheme="minorEastAsia" w:hAnsiTheme="minorEastAsia"/>
          <w:sz w:val="20"/>
        </w:rPr>
        <w:br w:type="page"/>
      </w:r>
    </w:p>
    <w:p w:rsidR="00A337CE" w:rsidRPr="002660B7" w:rsidRDefault="002660B7" w:rsidP="002660B7">
      <w:pPr>
        <w:jc w:val="right"/>
        <w:rPr>
          <w:rFonts w:asciiTheme="minorEastAsia" w:eastAsiaTheme="minorEastAsia" w:hAnsiTheme="minorEastAsia"/>
          <w:kern w:val="0"/>
          <w:sz w:val="20"/>
        </w:rPr>
      </w:pPr>
      <w:r w:rsidRPr="002660B7">
        <w:rPr>
          <w:rFonts w:asciiTheme="minorEastAsia" w:eastAsiaTheme="minorEastAsia" w:hAnsiTheme="minorEastAsia" w:hint="eastAsia"/>
          <w:sz w:val="20"/>
        </w:rPr>
        <w:t>（様式4-</w:t>
      </w:r>
      <w:r w:rsidR="00DD60E1">
        <w:rPr>
          <w:rFonts w:asciiTheme="minorEastAsia" w:eastAsiaTheme="minorEastAsia" w:hAnsiTheme="minorEastAsia" w:hint="eastAsia"/>
          <w:sz w:val="20"/>
        </w:rPr>
        <w:t>6</w:t>
      </w:r>
      <w:r w:rsidRPr="002660B7">
        <w:rPr>
          <w:rFonts w:asciiTheme="minorEastAsia" w:eastAsiaTheme="minorEastAsia" w:hAnsiTheme="minorEastAsia" w:hint="eastAsia"/>
          <w:sz w:val="20"/>
        </w:rPr>
        <w:t>）</w:t>
      </w:r>
    </w:p>
    <w:p w:rsidR="00A337CE" w:rsidRPr="00A337CE" w:rsidRDefault="00A337CE" w:rsidP="000D3675">
      <w:pPr>
        <w:pStyle w:val="2"/>
      </w:pPr>
      <w:bookmarkStart w:id="93" w:name="_Toc453952170"/>
      <w:bookmarkStart w:id="94" w:name="_Toc457489325"/>
      <w:r w:rsidRPr="00A337CE">
        <w:rPr>
          <w:rFonts w:hint="eastAsia"/>
        </w:rPr>
        <w:t>４－</w:t>
      </w:r>
      <w:r w:rsidR="00DD60E1">
        <w:rPr>
          <w:rFonts w:hint="eastAsia"/>
        </w:rPr>
        <w:t>６</w:t>
      </w:r>
      <w:r w:rsidRPr="00A337CE">
        <w:rPr>
          <w:rFonts w:hint="eastAsia"/>
        </w:rPr>
        <w:t>．統括マネージャーを配置する業務</w:t>
      </w:r>
      <w:bookmarkEnd w:id="93"/>
      <w:r w:rsidR="00DD25EA" w:rsidRPr="00A337CE">
        <w:rPr>
          <w:rFonts w:ascii="ＭＳ 明朝" w:eastAsiaTheme="minorEastAsia" w:hAnsi="ＭＳ 明朝" w:hint="eastAsia"/>
          <w:szCs w:val="21"/>
        </w:rPr>
        <w:t>（Ａ４版１枚</w:t>
      </w:r>
      <w:r w:rsidR="00DD25EA">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9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・統括マネージャーについての提案</w:t>
      </w:r>
      <w:r w:rsidR="00282451">
        <w:rPr>
          <w:rFonts w:asciiTheme="minorHAnsi" w:eastAsiaTheme="minorEastAsia" w:hAnsiTheme="minorHAnsi" w:hint="eastAsia"/>
          <w:kern w:val="0"/>
          <w:sz w:val="24"/>
          <w:szCs w:val="21"/>
        </w:rPr>
        <w:t>（人物像等）</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ＭＳ 明朝" w:eastAsiaTheme="minorEastAsia" w:hAnsi="ＭＳ 明朝" w:hint="eastAsia"/>
          <w:kern w:val="0"/>
          <w:sz w:val="24"/>
          <w:szCs w:val="21"/>
        </w:rPr>
        <w:t>・関係者間の連絡調整方策についての提案</w:t>
      </w:r>
    </w:p>
    <w:p w:rsidR="00A337CE" w:rsidRPr="00A337CE" w:rsidRDefault="00A337CE" w:rsidP="00A337CE">
      <w:pPr>
        <w:widowControl/>
        <w:ind w:leftChars="1" w:left="414" w:hangingChars="170" w:hanging="412"/>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・上記以外に重視する点及び特記事項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421DF5" w:rsidRDefault="00A337CE" w:rsidP="00421DF5">
      <w:pPr>
        <w:jc w:val="right"/>
        <w:rPr>
          <w:rFonts w:asciiTheme="minorEastAsia" w:eastAsiaTheme="minorEastAsia" w:hAnsiTheme="minorEastAsia"/>
          <w:sz w:val="20"/>
        </w:rPr>
      </w:pPr>
      <w:r w:rsidRPr="00421DF5">
        <w:rPr>
          <w:rFonts w:asciiTheme="minorEastAsia" w:eastAsiaTheme="minorEastAsia" w:hAnsiTheme="minorEastAsia" w:hint="eastAsia"/>
          <w:sz w:val="20"/>
        </w:rPr>
        <w:t>（様式4-</w:t>
      </w:r>
      <w:r w:rsidR="00DD60E1">
        <w:rPr>
          <w:rFonts w:asciiTheme="minorEastAsia" w:eastAsiaTheme="minorEastAsia" w:hAnsiTheme="minorEastAsia" w:hint="eastAsia"/>
          <w:sz w:val="20"/>
        </w:rPr>
        <w:t>7</w:t>
      </w:r>
      <w:r w:rsidRPr="00421DF5">
        <w:rPr>
          <w:rFonts w:asciiTheme="minorEastAsia" w:eastAsiaTheme="minorEastAsia" w:hAnsiTheme="minorEastAsia" w:hint="eastAsia"/>
          <w:sz w:val="20"/>
        </w:rPr>
        <w:t>）</w:t>
      </w:r>
    </w:p>
    <w:p w:rsidR="00A337CE" w:rsidRPr="00A337CE" w:rsidRDefault="00A337CE" w:rsidP="000D3675">
      <w:pPr>
        <w:pStyle w:val="2"/>
      </w:pPr>
      <w:bookmarkStart w:id="95" w:name="_Toc453952172"/>
      <w:bookmarkStart w:id="96" w:name="_Toc457489326"/>
      <w:r w:rsidRPr="00A337CE">
        <w:rPr>
          <w:rFonts w:hint="eastAsia"/>
        </w:rPr>
        <w:t>４－</w:t>
      </w:r>
      <w:r w:rsidR="00DD60E1">
        <w:rPr>
          <w:rFonts w:hint="eastAsia"/>
        </w:rPr>
        <w:t>７</w:t>
      </w:r>
      <w:r w:rsidRPr="00A337CE">
        <w:rPr>
          <w:rFonts w:hint="eastAsia"/>
        </w:rPr>
        <w:t>．中央公民館業務のうち管理業務</w:t>
      </w:r>
      <w:bookmarkEnd w:id="95"/>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9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・中央公民館業務のうち管理業務に関して重視する点及び提案</w:t>
      </w:r>
    </w:p>
    <w:p w:rsidR="00282451" w:rsidRPr="00A337CE" w:rsidRDefault="00282451" w:rsidP="00A337CE">
      <w:pPr>
        <w:widowControl/>
        <w:ind w:leftChars="1" w:left="414" w:hangingChars="170" w:hanging="412"/>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・ファシリテーターについての提案（人物像等）</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DD60E1">
        <w:rPr>
          <w:rFonts w:ascii="ＭＳ 明朝" w:eastAsiaTheme="minorEastAsia" w:hAnsi="ＭＳ 明朝" w:hint="eastAsia"/>
          <w:kern w:val="0"/>
          <w:sz w:val="20"/>
          <w:szCs w:val="24"/>
        </w:rPr>
        <w:t>8</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97" w:name="_Toc453952174"/>
      <w:bookmarkStart w:id="98" w:name="_Toc457489327"/>
      <w:r w:rsidRPr="00A337CE">
        <w:rPr>
          <w:rFonts w:hint="eastAsia"/>
        </w:rPr>
        <w:t>４－</w:t>
      </w:r>
      <w:r w:rsidR="00DD60E1">
        <w:rPr>
          <w:rFonts w:hint="eastAsia"/>
        </w:rPr>
        <w:t>８</w:t>
      </w:r>
      <w:r w:rsidRPr="00A337CE">
        <w:rPr>
          <w:rFonts w:hint="eastAsia"/>
        </w:rPr>
        <w:t>．ホールの運営業務</w:t>
      </w:r>
      <w:bookmarkEnd w:id="97"/>
      <w:r w:rsidR="00DD25EA" w:rsidRPr="00421DF5">
        <w:rPr>
          <w:rFonts w:hint="eastAsia"/>
          <w:szCs w:val="24"/>
        </w:rPr>
        <w:t>（Ａ４版１枚</w:t>
      </w:r>
      <w:r w:rsidR="00C27AF3">
        <w:rPr>
          <w:rFonts w:hint="eastAsia"/>
          <w:szCs w:val="24"/>
        </w:rPr>
        <w:t>以内</w:t>
      </w:r>
      <w:r w:rsidR="00DD25EA" w:rsidRPr="00421DF5">
        <w:rPr>
          <w:rFonts w:hint="eastAsia"/>
          <w:szCs w:val="24"/>
        </w:rPr>
        <w:t>）</w:t>
      </w:r>
      <w:bookmarkEnd w:id="98"/>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・ホールの運営業務に関して重視する点及び提案</w:t>
      </w:r>
    </w:p>
    <w:p w:rsidR="00A337CE" w:rsidRPr="00421DF5" w:rsidRDefault="00A337CE" w:rsidP="00421DF5">
      <w:pPr>
        <w:jc w:val="right"/>
        <w:rPr>
          <w:rFonts w:ascii="ＭＳ ゴシック" w:eastAsia="ＭＳ ゴシック" w:hAnsiTheme="minorHAnsi"/>
          <w:b/>
          <w:bCs/>
          <w:sz w:val="24"/>
          <w:szCs w:val="24"/>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DD60E1">
        <w:rPr>
          <w:rFonts w:ascii="ＭＳ 明朝" w:eastAsiaTheme="minorEastAsia" w:hAnsi="ＭＳ 明朝" w:hint="eastAsia"/>
          <w:kern w:val="0"/>
          <w:sz w:val="20"/>
          <w:szCs w:val="24"/>
        </w:rPr>
        <w:t>9</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99" w:name="_Toc453952176"/>
      <w:bookmarkStart w:id="100" w:name="_Toc457489328"/>
      <w:r w:rsidRPr="00A337CE">
        <w:rPr>
          <w:rFonts w:hint="eastAsia"/>
        </w:rPr>
        <w:t>４－</w:t>
      </w:r>
      <w:r w:rsidR="00DD60E1">
        <w:rPr>
          <w:rFonts w:hint="eastAsia"/>
        </w:rPr>
        <w:t>９</w:t>
      </w:r>
      <w:r w:rsidRPr="00A337CE">
        <w:rPr>
          <w:rFonts w:hint="eastAsia"/>
        </w:rPr>
        <w:t>．中央図書館業務のうち市が民間事業者に委託する業務</w:t>
      </w:r>
      <w:bookmarkEnd w:id="99"/>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00"/>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・中央図書館業務のうち市が民間事業者に委託する業務に関して重視する点及び提案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DD60E1">
        <w:rPr>
          <w:rFonts w:ascii="ＭＳ 明朝" w:eastAsiaTheme="minorEastAsia" w:hAnsi="ＭＳ 明朝" w:hint="eastAsia"/>
          <w:kern w:val="0"/>
          <w:sz w:val="20"/>
          <w:szCs w:val="24"/>
        </w:rPr>
        <w:t>10</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01" w:name="_Toc453952178"/>
      <w:bookmarkStart w:id="102" w:name="_Toc457489329"/>
      <w:r w:rsidRPr="00A337CE">
        <w:rPr>
          <w:rFonts w:hint="eastAsia"/>
        </w:rPr>
        <w:t>４－</w:t>
      </w:r>
      <w:r w:rsidR="00DD60E1">
        <w:rPr>
          <w:rFonts w:hint="eastAsia"/>
        </w:rPr>
        <w:t>１０</w:t>
      </w:r>
      <w:r w:rsidRPr="00A337CE">
        <w:rPr>
          <w:rFonts w:hint="eastAsia"/>
        </w:rPr>
        <w:t>．南館の運営業務</w:t>
      </w:r>
      <w:bookmarkEnd w:id="101"/>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0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D25EA">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・南館の運営業務に関して重視する点及び提案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DD60E1">
        <w:rPr>
          <w:rFonts w:ascii="ＭＳ 明朝" w:eastAsiaTheme="minorEastAsia" w:hAnsi="ＭＳ 明朝" w:hint="eastAsia"/>
          <w:kern w:val="0"/>
          <w:sz w:val="20"/>
          <w:szCs w:val="24"/>
        </w:rPr>
        <w:t>11</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03" w:name="_Toc453952180"/>
      <w:bookmarkStart w:id="104" w:name="_Toc457489330"/>
      <w:r w:rsidRPr="00A337CE">
        <w:rPr>
          <w:rFonts w:hint="eastAsia"/>
        </w:rPr>
        <w:t>４－</w:t>
      </w:r>
      <w:r w:rsidR="00DD60E1">
        <w:rPr>
          <w:rFonts w:hint="eastAsia"/>
        </w:rPr>
        <w:t>１１</w:t>
      </w:r>
      <w:r w:rsidRPr="00A337CE">
        <w:rPr>
          <w:rFonts w:hint="eastAsia"/>
        </w:rPr>
        <w:t>．公園を活用した業務</w:t>
      </w:r>
      <w:bookmarkEnd w:id="103"/>
      <w:r w:rsidR="00DD25EA"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DD25EA" w:rsidRPr="00A337CE">
        <w:rPr>
          <w:rFonts w:ascii="ＭＳ 明朝" w:eastAsiaTheme="minorEastAsia" w:hAnsi="ＭＳ 明朝" w:hint="eastAsia"/>
          <w:szCs w:val="21"/>
        </w:rPr>
        <w:t>）</w:t>
      </w:r>
      <w:bookmarkEnd w:id="10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・公園を活用した業務に関して重視する点及び提案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421DF5" w:rsidRDefault="00421DF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9512EA">
        <w:rPr>
          <w:rFonts w:ascii="ＭＳ 明朝" w:eastAsiaTheme="minorEastAsia" w:hAnsi="ＭＳ 明朝" w:hint="eastAsia"/>
          <w:kern w:val="0"/>
          <w:sz w:val="20"/>
          <w:szCs w:val="24"/>
        </w:rPr>
        <w:t>12</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05" w:name="_Toc453952182"/>
      <w:bookmarkStart w:id="106" w:name="_Toc457489331"/>
      <w:r w:rsidRPr="00A337CE">
        <w:rPr>
          <w:rFonts w:hint="eastAsia"/>
        </w:rPr>
        <w:t>４－</w:t>
      </w:r>
      <w:r w:rsidR="009512EA">
        <w:rPr>
          <w:rFonts w:hint="eastAsia"/>
        </w:rPr>
        <w:t>１２</w:t>
      </w:r>
      <w:r w:rsidRPr="00A337CE">
        <w:rPr>
          <w:rFonts w:hint="eastAsia"/>
        </w:rPr>
        <w:t>．全施設の予約システム構築及び運営業務</w:t>
      </w:r>
      <w:bookmarkEnd w:id="105"/>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106"/>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C27AF3">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・全施設の予約システム構築及び運営業務に関して重視する点及び提案</w:t>
      </w:r>
    </w:p>
    <w:p w:rsidR="00A337CE" w:rsidRPr="00421DF5" w:rsidRDefault="00A337CE" w:rsidP="00421DF5">
      <w:pPr>
        <w:widowControl/>
        <w:ind w:left="420"/>
        <w:jc w:val="right"/>
        <w:rPr>
          <w:rFonts w:ascii="ＭＳ 明朝" w:eastAsiaTheme="minorEastAsia" w:hAnsi="ＭＳ 明朝"/>
          <w:kern w:val="0"/>
          <w:sz w:val="24"/>
          <w:szCs w:val="21"/>
        </w:rPr>
      </w:pPr>
    </w:p>
    <w:p w:rsidR="00A337CE" w:rsidRPr="00A337CE" w:rsidRDefault="00421DF5" w:rsidP="00A337CE">
      <w:pPr>
        <w:widowControl/>
        <w:ind w:right="84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（様式4-</w:t>
      </w:r>
      <w:r w:rsidR="009512EA">
        <w:rPr>
          <w:rFonts w:ascii="ＭＳ 明朝" w:eastAsiaTheme="minorEastAsia" w:hAnsi="ＭＳ 明朝" w:hint="eastAsia"/>
          <w:kern w:val="0"/>
          <w:sz w:val="20"/>
          <w:szCs w:val="24"/>
        </w:rPr>
        <w:t>13</w:t>
      </w:r>
      <w:r w:rsidRPr="00A337CE">
        <w:rPr>
          <w:rFonts w:ascii="ＭＳ 明朝" w:eastAsiaTheme="minorEastAsia" w:hAnsi="ＭＳ 明朝" w:hint="eastAsia"/>
          <w:kern w:val="0"/>
          <w:sz w:val="20"/>
          <w:szCs w:val="24"/>
        </w:rPr>
        <w:t>）</w:t>
      </w:r>
    </w:p>
    <w:p w:rsidR="00A337CE" w:rsidRPr="00A337CE" w:rsidRDefault="00A337CE" w:rsidP="000D3675">
      <w:pPr>
        <w:pStyle w:val="2"/>
      </w:pPr>
      <w:bookmarkStart w:id="107" w:name="_Toc453952184"/>
      <w:bookmarkStart w:id="108" w:name="_Toc457489332"/>
      <w:r w:rsidRPr="00A337CE">
        <w:rPr>
          <w:rFonts w:hint="eastAsia"/>
        </w:rPr>
        <w:t>４－</w:t>
      </w:r>
      <w:r w:rsidR="009512EA">
        <w:rPr>
          <w:rFonts w:hint="eastAsia"/>
        </w:rPr>
        <w:t>１３</w:t>
      </w:r>
      <w:r w:rsidRPr="00A337CE">
        <w:rPr>
          <w:rFonts w:hint="eastAsia"/>
        </w:rPr>
        <w:t>．全施設の利用案内の作成及びホームページ作成及び更新業務</w:t>
      </w:r>
      <w:bookmarkEnd w:id="107"/>
      <w:r w:rsidR="00C27AF3" w:rsidRPr="00A337CE">
        <w:rPr>
          <w:rFonts w:ascii="ＭＳ 明朝" w:eastAsiaTheme="minorEastAsia" w:hAnsi="ＭＳ 明朝" w:hint="eastAsia"/>
          <w:szCs w:val="21"/>
        </w:rPr>
        <w:t>（Ａ４版１枚</w:t>
      </w:r>
      <w:r w:rsidR="00C27AF3">
        <w:rPr>
          <w:rFonts w:ascii="ＭＳ 明朝" w:eastAsiaTheme="minorEastAsia" w:hAnsi="ＭＳ 明朝" w:hint="eastAsia"/>
          <w:szCs w:val="21"/>
        </w:rPr>
        <w:t>以内</w:t>
      </w:r>
      <w:r w:rsidR="00C27AF3" w:rsidRPr="00A337CE">
        <w:rPr>
          <w:rFonts w:ascii="ＭＳ 明朝" w:eastAsiaTheme="minorEastAsia" w:hAnsi="ＭＳ 明朝" w:hint="eastAsia"/>
          <w:szCs w:val="21"/>
        </w:rPr>
        <w:t>）</w:t>
      </w:r>
      <w:bookmarkEnd w:id="108"/>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ind w:left="2" w:firstLineChars="1" w:firstLine="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Chars="1" w:left="414" w:hangingChars="170" w:hanging="412"/>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・全施設の利用案内作成及びホームページ作成及び更新に関して重視する点及び提案</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226865" w:rsidRDefault="00226865" w:rsidP="00A337CE">
      <w:pPr>
        <w:widowControl/>
        <w:ind w:right="840"/>
        <w:jc w:val="left"/>
        <w:rPr>
          <w:rFonts w:asciiTheme="minorHAnsi" w:eastAsiaTheme="minorEastAsia" w:hAnsiTheme="minorHAnsi"/>
          <w:kern w:val="0"/>
          <w:sz w:val="24"/>
          <w:szCs w:val="24"/>
        </w:rPr>
      </w:pPr>
      <w:r>
        <w:rPr>
          <w:rFonts w:asciiTheme="minorHAnsi" w:eastAsiaTheme="minorEastAsia" w:hAnsiTheme="minorHAnsi"/>
          <w:kern w:val="0"/>
          <w:sz w:val="24"/>
          <w:szCs w:val="24"/>
        </w:rPr>
        <w:br w:type="page"/>
      </w:r>
    </w:p>
    <w:p w:rsidR="00A337CE" w:rsidRPr="00A337CE" w:rsidRDefault="00A337CE" w:rsidP="00C27AF3">
      <w:pPr>
        <w:widowControl/>
        <w:jc w:val="right"/>
        <w:rPr>
          <w:rFonts w:ascii="ＭＳ ゴシック" w:eastAsia="ＭＳ ゴシック" w:hAnsiTheme="minorHAnsi"/>
          <w:kern w:val="0"/>
          <w:sz w:val="24"/>
          <w:szCs w:val="24"/>
        </w:rPr>
      </w:pPr>
      <w:r w:rsidRPr="00A337CE">
        <w:rPr>
          <w:rFonts w:ascii="ＭＳ 明朝" w:eastAsiaTheme="minorEastAsia" w:hAnsi="ＭＳ 明朝" w:hint="eastAsia"/>
          <w:kern w:val="0"/>
          <w:sz w:val="20"/>
          <w:szCs w:val="24"/>
        </w:rPr>
        <w:t>（様式4-</w:t>
      </w:r>
      <w:r w:rsidR="00960E82">
        <w:rPr>
          <w:rFonts w:ascii="ＭＳ 明朝" w:eastAsiaTheme="minorEastAsia" w:hAnsi="ＭＳ 明朝" w:hint="eastAsia"/>
          <w:kern w:val="0"/>
          <w:sz w:val="20"/>
          <w:szCs w:val="24"/>
        </w:rPr>
        <w:t>1</w:t>
      </w:r>
      <w:r w:rsidR="00391A7B">
        <w:rPr>
          <w:rFonts w:ascii="ＭＳ 明朝" w:eastAsiaTheme="minorEastAsia" w:hAnsi="ＭＳ 明朝" w:hint="eastAsia"/>
          <w:kern w:val="0"/>
          <w:sz w:val="20"/>
          <w:szCs w:val="24"/>
        </w:rPr>
        <w:t>4</w:t>
      </w:r>
      <w:r w:rsidRPr="00A337CE">
        <w:rPr>
          <w:rFonts w:ascii="ＭＳ 明朝" w:eastAsiaTheme="minorEastAsia" w:hAnsi="ＭＳ 明朝" w:hint="eastAsia"/>
          <w:kern w:val="0"/>
          <w:sz w:val="20"/>
          <w:szCs w:val="24"/>
        </w:rPr>
        <w:t>）</w:t>
      </w:r>
    </w:p>
    <w:p w:rsidR="00A337CE" w:rsidRPr="00226865" w:rsidRDefault="00226865" w:rsidP="000D3675">
      <w:pPr>
        <w:pStyle w:val="2"/>
        <w:rPr>
          <w:rFonts w:asciiTheme="majorEastAsia" w:eastAsiaTheme="majorEastAsia" w:hAnsiTheme="majorEastAsia"/>
        </w:rPr>
      </w:pPr>
      <w:bookmarkStart w:id="109" w:name="_Toc457489333"/>
      <w:r w:rsidRPr="00226865">
        <w:rPr>
          <w:rFonts w:asciiTheme="majorEastAsia" w:eastAsiaTheme="majorEastAsia" w:hAnsiTheme="majorEastAsia" w:hint="eastAsia"/>
        </w:rPr>
        <w:t>４－</w:t>
      </w:r>
      <w:r w:rsidR="00960E82">
        <w:rPr>
          <w:rFonts w:asciiTheme="majorEastAsia" w:eastAsiaTheme="majorEastAsia" w:hAnsiTheme="majorEastAsia" w:hint="eastAsia"/>
        </w:rPr>
        <w:t>１４</w:t>
      </w:r>
      <w:r w:rsidRPr="00226865">
        <w:rPr>
          <w:rFonts w:asciiTheme="majorEastAsia" w:eastAsiaTheme="majorEastAsia" w:hAnsiTheme="majorEastAsia" w:hint="eastAsia"/>
        </w:rPr>
        <w:t>.</w:t>
      </w:r>
      <w:r w:rsidR="000D3675">
        <w:rPr>
          <w:rFonts w:asciiTheme="majorEastAsia" w:eastAsiaTheme="majorEastAsia" w:hAnsiTheme="majorEastAsia" w:hint="eastAsia"/>
        </w:rPr>
        <w:t xml:space="preserve">　運営業務費　見積書</w:t>
      </w:r>
      <w:r w:rsidR="00D60F29" w:rsidRPr="00226865">
        <w:rPr>
          <w:rFonts w:ascii="ＭＳ 明朝" w:eastAsiaTheme="minorEastAsia" w:hAnsi="ＭＳ 明朝" w:hint="eastAsia"/>
          <w:szCs w:val="24"/>
        </w:rPr>
        <w:t>（Ａ４版、適宜）</w:t>
      </w:r>
      <w:bookmarkEnd w:id="109"/>
    </w:p>
    <w:p w:rsidR="00A337CE" w:rsidRPr="00226865" w:rsidRDefault="00A337CE" w:rsidP="00A337CE">
      <w:pPr>
        <w:widowControl/>
        <w:jc w:val="left"/>
        <w:rPr>
          <w:rFonts w:asciiTheme="majorEastAsia" w:eastAsiaTheme="majorEastAsia" w:hAnsiTheme="majorEastAsia"/>
          <w:kern w:val="0"/>
          <w:sz w:val="24"/>
          <w:szCs w:val="24"/>
        </w:rPr>
      </w:pPr>
    </w:p>
    <w:p w:rsidR="00A337CE" w:rsidRPr="00A337CE" w:rsidRDefault="00A337CE" w:rsidP="00A337CE">
      <w:pPr>
        <w:widowControl/>
        <w:spacing w:line="320" w:lineRule="exact"/>
        <w:ind w:left="210"/>
        <w:jc w:val="lef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＜総括表＞</w:t>
      </w:r>
    </w:p>
    <w:p w:rsidR="00A337CE" w:rsidRPr="00A337CE" w:rsidRDefault="00A337CE" w:rsidP="00A337CE">
      <w:pPr>
        <w:widowControl/>
        <w:ind w:left="210" w:hanging="210"/>
        <w:jc w:val="left"/>
        <w:rPr>
          <w:rFonts w:ascii="ＭＳ 明朝" w:eastAsiaTheme="minorEastAsia" w:hAnsiTheme="minorHAnsi"/>
          <w:kern w:val="0"/>
          <w:sz w:val="24"/>
          <w:szCs w:val="24"/>
        </w:rPr>
      </w:pPr>
      <w:r w:rsidRPr="00A337CE">
        <w:rPr>
          <w:rFonts w:ascii="ＭＳ 明朝" w:eastAsiaTheme="minorEastAsia" w:hAnsi="ＭＳ 明朝" w:hint="eastAsia"/>
          <w:kern w:val="0"/>
          <w:sz w:val="24"/>
          <w:szCs w:val="24"/>
        </w:rPr>
        <w:t xml:space="preserve">　　特別目的会社（ＳＰＣ）の実施する業務として運営業務のうちサービス対価支払対象業務に係わる経費の見積書と算定根拠を作成すること。</w:t>
      </w:r>
    </w:p>
    <w:p w:rsidR="00A337CE" w:rsidRPr="00A337CE" w:rsidRDefault="00A337CE" w:rsidP="00A337CE">
      <w:pPr>
        <w:widowControl/>
        <w:jc w:val="right"/>
        <w:rPr>
          <w:rFonts w:ascii="ＭＳ 明朝" w:eastAsiaTheme="minorEastAsia" w:hAnsi="ＭＳ 明朝"/>
          <w:kern w:val="0"/>
          <w:sz w:val="24"/>
          <w:szCs w:val="24"/>
        </w:rPr>
      </w:pPr>
      <w:r w:rsidRPr="00A337CE">
        <w:rPr>
          <w:rFonts w:ascii="ＭＳ 明朝" w:eastAsiaTheme="minorEastAsia" w:hAnsi="ＭＳ 明朝" w:hint="eastAsia"/>
          <w:kern w:val="0"/>
          <w:sz w:val="24"/>
          <w:szCs w:val="24"/>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097"/>
        <w:gridCol w:w="1255"/>
        <w:gridCol w:w="1289"/>
        <w:gridCol w:w="1335"/>
        <w:gridCol w:w="2407"/>
      </w:tblGrid>
      <w:tr w:rsidR="00A337CE" w:rsidRPr="00C27AF3" w:rsidTr="000D3675">
        <w:trPr>
          <w:cantSplit/>
        </w:trPr>
        <w:tc>
          <w:tcPr>
            <w:tcW w:w="2484"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項目</w:t>
            </w:r>
          </w:p>
        </w:tc>
        <w:tc>
          <w:tcPr>
            <w:tcW w:w="4976" w:type="dxa"/>
            <w:gridSpan w:val="4"/>
            <w:tcBorders>
              <w:bottom w:val="single" w:sz="4" w:space="0" w:color="auto"/>
            </w:tcBorders>
            <w:shd w:val="pct5" w:color="auto" w:fill="FFFFFF"/>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見積金額</w:t>
            </w:r>
          </w:p>
        </w:tc>
        <w:tc>
          <w:tcPr>
            <w:tcW w:w="2407" w:type="dxa"/>
            <w:vMerge w:val="restart"/>
            <w:tcBorders>
              <w:bottom w:val="nil"/>
            </w:tcBorders>
            <w:shd w:val="pct5" w:color="auto" w:fill="FFFFFF"/>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根拠</w:t>
            </w:r>
          </w:p>
        </w:tc>
      </w:tr>
      <w:tr w:rsidR="00A337CE" w:rsidRPr="00C27AF3" w:rsidTr="000D3675">
        <w:trPr>
          <w:cantSplit/>
        </w:trPr>
        <w:tc>
          <w:tcPr>
            <w:tcW w:w="2484" w:type="dxa"/>
            <w:vMerge/>
            <w:tcBorders>
              <w:top w:val="nil"/>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097" w:type="dxa"/>
            <w:tcBorders>
              <w:top w:val="nil"/>
              <w:bottom w:val="double" w:sz="4" w:space="0" w:color="auto"/>
            </w:tcBorders>
            <w:shd w:val="pct5" w:color="auto" w:fill="FFFFFF"/>
            <w:vAlign w:val="center"/>
          </w:tcPr>
          <w:p w:rsidR="00A337CE" w:rsidRPr="00C27AF3" w:rsidRDefault="00C27AF3" w:rsidP="00A337CE">
            <w:pPr>
              <w:widowControl/>
              <w:jc w:val="center"/>
              <w:rPr>
                <w:rFonts w:ascii="ＭＳ 明朝" w:eastAsiaTheme="minorEastAsia" w:hAnsi="ＭＳ 明朝"/>
                <w:kern w:val="0"/>
                <w:szCs w:val="21"/>
              </w:rPr>
            </w:pPr>
            <w:r>
              <w:rPr>
                <w:rFonts w:ascii="ＭＳ 明朝" w:eastAsiaTheme="minorEastAsia" w:hAnsi="ＭＳ 明朝" w:hint="eastAsia"/>
                <w:kern w:val="0"/>
                <w:szCs w:val="21"/>
              </w:rPr>
              <w:t>引越し・開館</w:t>
            </w:r>
            <w:r w:rsidR="00A337CE" w:rsidRPr="00C27AF3">
              <w:rPr>
                <w:rFonts w:ascii="ＭＳ 明朝" w:eastAsiaTheme="minorEastAsia" w:hAnsi="ＭＳ 明朝" w:hint="eastAsia"/>
                <w:kern w:val="0"/>
                <w:szCs w:val="21"/>
              </w:rPr>
              <w:t>準備期間</w:t>
            </w:r>
          </w:p>
        </w:tc>
        <w:tc>
          <w:tcPr>
            <w:tcW w:w="1255" w:type="dxa"/>
            <w:tcBorders>
              <w:top w:val="nil"/>
              <w:bottom w:val="double" w:sz="4" w:space="0" w:color="auto"/>
            </w:tcBorders>
            <w:shd w:val="pct5" w:color="auto" w:fill="FFFFFF"/>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＜公民館・図書館棟＞</w:t>
            </w:r>
            <w:r>
              <w:rPr>
                <w:rFonts w:ascii="ＭＳ 明朝" w:eastAsiaTheme="minorEastAsia" w:hAnsi="ＭＳ 明朝" w:cs="ＭＳ Ｐゴシック" w:hint="eastAsia"/>
                <w:color w:val="000000"/>
                <w:kern w:val="0"/>
                <w:szCs w:val="21"/>
              </w:rPr>
              <w:t>等</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289" w:type="dxa"/>
            <w:tcBorders>
              <w:top w:val="nil"/>
              <w:bottom w:val="double" w:sz="4" w:space="0" w:color="auto"/>
            </w:tcBorders>
            <w:shd w:val="pct5" w:color="auto" w:fill="FFFFFF"/>
            <w:vAlign w:val="center"/>
          </w:tcPr>
          <w:p w:rsidR="00C27AF3" w:rsidRDefault="00C27AF3" w:rsidP="00C27AF3">
            <w:pPr>
              <w:widowControl/>
              <w:jc w:val="center"/>
              <w:rPr>
                <w:rFonts w:ascii="ＭＳ 明朝" w:eastAsiaTheme="minorEastAsia" w:hAnsi="ＭＳ 明朝" w:cs="ＭＳ Ｐゴシック"/>
                <w:color w:val="000000"/>
                <w:kern w:val="0"/>
                <w:szCs w:val="21"/>
              </w:rPr>
            </w:pPr>
            <w:r w:rsidRPr="00C22DA4">
              <w:rPr>
                <w:rFonts w:ascii="ＭＳ 明朝" w:eastAsiaTheme="minorEastAsia" w:hAnsi="ＭＳ 明朝" w:cs="ＭＳ Ｐゴシック" w:hint="eastAsia"/>
                <w:color w:val="000000"/>
                <w:kern w:val="0"/>
                <w:szCs w:val="21"/>
              </w:rPr>
              <w:t>北館</w:t>
            </w:r>
            <w:r w:rsidRPr="00C22DA4">
              <w:rPr>
                <w:rFonts w:ascii="ＭＳ 明朝" w:eastAsiaTheme="minorEastAsia" w:hAnsi="ＭＳ 明朝" w:cs="ＭＳ Ｐゴシック" w:hint="eastAsia"/>
                <w:color w:val="000000"/>
                <w:kern w:val="0"/>
                <w:szCs w:val="21"/>
              </w:rPr>
              <w:br/>
              <w:t>＜別棟＞</w:t>
            </w:r>
          </w:p>
          <w:p w:rsidR="00A337CE" w:rsidRPr="00C27AF3" w:rsidRDefault="00C27AF3" w:rsidP="00C27AF3">
            <w:pPr>
              <w:widowControl/>
              <w:jc w:val="center"/>
              <w:rPr>
                <w:rFonts w:ascii="ＭＳ 明朝" w:eastAsiaTheme="minorEastAsia" w:hAnsi="ＭＳ 明朝"/>
                <w:kern w:val="0"/>
                <w:szCs w:val="21"/>
              </w:rPr>
            </w:pPr>
            <w:r>
              <w:rPr>
                <w:rFonts w:ascii="ＭＳ 明朝" w:eastAsiaTheme="minorEastAsia" w:hAnsi="ＭＳ 明朝" w:cs="ＭＳ Ｐゴシック" w:hint="eastAsia"/>
                <w:color w:val="000000"/>
                <w:kern w:val="0"/>
                <w:szCs w:val="21"/>
              </w:rPr>
              <w:t>（年額）</w:t>
            </w:r>
          </w:p>
        </w:tc>
        <w:tc>
          <w:tcPr>
            <w:tcW w:w="1335" w:type="dxa"/>
            <w:tcBorders>
              <w:top w:val="nil"/>
              <w:bottom w:val="double" w:sz="4" w:space="0" w:color="auto"/>
            </w:tcBorders>
            <w:shd w:val="pct5" w:color="auto" w:fill="FFFFFF"/>
            <w:vAlign w:val="center"/>
          </w:tcPr>
          <w:p w:rsidR="000D3675"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事業期間</w:t>
            </w:r>
          </w:p>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合計</w:t>
            </w:r>
          </w:p>
        </w:tc>
        <w:tc>
          <w:tcPr>
            <w:tcW w:w="2407" w:type="dxa"/>
            <w:vMerge/>
            <w:tcBorders>
              <w:top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本事業全体を統括する統括マネージャーを配置する業務</w:t>
            </w:r>
          </w:p>
        </w:tc>
        <w:tc>
          <w:tcPr>
            <w:tcW w:w="1097"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Height w:val="261"/>
        </w:trPr>
        <w:tc>
          <w:tcPr>
            <w:tcW w:w="2484" w:type="dxa"/>
            <w:vAlign w:val="center"/>
          </w:tcPr>
          <w:p w:rsidR="00A337CE" w:rsidRPr="00C27AF3" w:rsidRDefault="00A337CE" w:rsidP="00AB3E1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中央公民館業務のうち</w:t>
            </w:r>
            <w:r w:rsidR="00AB3E1E">
              <w:rPr>
                <w:rFonts w:ascii="ＭＳ 明朝" w:eastAsiaTheme="minorEastAsia" w:hAnsi="ＭＳ 明朝" w:hint="eastAsia"/>
                <w:kern w:val="0"/>
                <w:szCs w:val="21"/>
              </w:rPr>
              <w:t>管理業務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vAlign w:val="center"/>
          </w:tcPr>
          <w:p w:rsidR="00A337CE" w:rsidRPr="00C27AF3" w:rsidRDefault="00A337CE" w:rsidP="00A337CE">
            <w:pPr>
              <w:widowControl/>
              <w:jc w:val="left"/>
              <w:rPr>
                <w:rFonts w:ascii="ＭＳ 明朝" w:eastAsiaTheme="minorEastAsia" w:hAnsi="ＭＳ 明朝"/>
                <w:kern w:val="0"/>
                <w:szCs w:val="21"/>
              </w:rPr>
            </w:pPr>
          </w:p>
        </w:tc>
      </w:tr>
      <w:tr w:rsidR="00AB3E1E" w:rsidRPr="00C27AF3" w:rsidTr="000D3675">
        <w:trPr>
          <w:cantSplit/>
          <w:trHeight w:val="261"/>
        </w:trPr>
        <w:tc>
          <w:tcPr>
            <w:tcW w:w="2484" w:type="dxa"/>
            <w:vAlign w:val="center"/>
          </w:tcPr>
          <w:p w:rsidR="00AB3E1E" w:rsidRPr="00C27AF3" w:rsidRDefault="00AB3E1E" w:rsidP="00AB3E1E">
            <w:pPr>
              <w:widowControl/>
              <w:numPr>
                <w:ilvl w:val="0"/>
                <w:numId w:val="3"/>
              </w:numPr>
              <w:jc w:val="left"/>
              <w:rPr>
                <w:rFonts w:ascii="ＭＳ 明朝" w:eastAsiaTheme="minorEastAsia" w:hAnsi="ＭＳ 明朝"/>
                <w:kern w:val="0"/>
                <w:szCs w:val="21"/>
              </w:rPr>
            </w:pPr>
            <w:r w:rsidRPr="00AB3E1E">
              <w:rPr>
                <w:rFonts w:ascii="ＭＳ 明朝" w:eastAsiaTheme="minorEastAsia" w:hAnsi="ＭＳ 明朝" w:hint="eastAsia"/>
                <w:kern w:val="0"/>
                <w:szCs w:val="21"/>
              </w:rPr>
              <w:t>ホールの運営業務</w:t>
            </w:r>
          </w:p>
        </w:tc>
        <w:tc>
          <w:tcPr>
            <w:tcW w:w="1097"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B3E1E" w:rsidRPr="00C27AF3" w:rsidRDefault="00AB3E1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B3E1E" w:rsidRPr="00C27AF3" w:rsidRDefault="00AB3E1E" w:rsidP="00A337CE">
            <w:pPr>
              <w:widowControl/>
              <w:jc w:val="left"/>
              <w:rPr>
                <w:rFonts w:ascii="ＭＳ 明朝" w:eastAsiaTheme="minorEastAsia" w:hAnsi="ＭＳ 明朝"/>
                <w:kern w:val="0"/>
                <w:szCs w:val="21"/>
              </w:rPr>
            </w:pPr>
          </w:p>
        </w:tc>
        <w:tc>
          <w:tcPr>
            <w:tcW w:w="2407" w:type="dxa"/>
            <w:vAlign w:val="center"/>
          </w:tcPr>
          <w:p w:rsidR="00AB3E1E" w:rsidRPr="00C27AF3" w:rsidRDefault="00AB3E1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B3E1E" w:rsidP="00A337CE">
            <w:pPr>
              <w:widowControl/>
              <w:numPr>
                <w:ilvl w:val="0"/>
                <w:numId w:val="3"/>
              </w:numPr>
              <w:jc w:val="left"/>
              <w:rPr>
                <w:rFonts w:ascii="ＭＳ 明朝" w:eastAsiaTheme="minorEastAsia" w:hAnsi="ＭＳ 明朝"/>
                <w:kern w:val="0"/>
                <w:szCs w:val="21"/>
              </w:rPr>
            </w:pPr>
            <w:r>
              <w:rPr>
                <w:rFonts w:ascii="ＭＳ 明朝" w:eastAsiaTheme="minorEastAsia" w:hAnsi="ＭＳ 明朝" w:hint="eastAsia"/>
                <w:kern w:val="0"/>
                <w:szCs w:val="21"/>
              </w:rPr>
              <w:t>中央</w:t>
            </w:r>
            <w:r w:rsidR="00A337CE" w:rsidRPr="00C27AF3">
              <w:rPr>
                <w:rFonts w:ascii="ＭＳ 明朝" w:eastAsiaTheme="minorEastAsia" w:hAnsi="ＭＳ 明朝" w:hint="eastAsia"/>
                <w:kern w:val="0"/>
                <w:szCs w:val="21"/>
              </w:rPr>
              <w:t>図書館業務のうち市が民間事業者に委託する業務</w:t>
            </w:r>
          </w:p>
        </w:tc>
        <w:tc>
          <w:tcPr>
            <w:tcW w:w="1097"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r2bl w:val="nil"/>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r2bl w:val="nil"/>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647E61">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南館の運営業務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公園を活用した業務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全施設の予約システム構築及び運用業務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bottom w:val="nil"/>
            </w:tcBorders>
            <w:vAlign w:val="center"/>
          </w:tcPr>
          <w:p w:rsidR="00A337CE" w:rsidRPr="00C27AF3" w:rsidRDefault="00A337CE" w:rsidP="00A337CE">
            <w:pPr>
              <w:widowControl/>
              <w:numPr>
                <w:ilvl w:val="0"/>
                <w:numId w:val="3"/>
              </w:numPr>
              <w:jc w:val="left"/>
              <w:rPr>
                <w:rFonts w:ascii="ＭＳ 明朝" w:eastAsiaTheme="minorEastAsia" w:hAnsi="ＭＳ 明朝"/>
                <w:kern w:val="0"/>
                <w:szCs w:val="21"/>
              </w:rPr>
            </w:pPr>
            <w:r w:rsidRPr="00C27AF3">
              <w:rPr>
                <w:rFonts w:ascii="ＭＳ 明朝" w:eastAsiaTheme="minorEastAsia" w:hAnsi="ＭＳ 明朝" w:hint="eastAsia"/>
                <w:kern w:val="0"/>
                <w:szCs w:val="21"/>
              </w:rPr>
              <w:t xml:space="preserve"> 全施設の利用案内の作成及びホームページの作成及び更新業務</w:t>
            </w:r>
          </w:p>
        </w:tc>
        <w:tc>
          <w:tcPr>
            <w:tcW w:w="1097"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bottom w:val="sing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bottom w:val="sing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bottom w:val="nil"/>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r w:rsidRPr="00C27AF3">
              <w:rPr>
                <w:rFonts w:ascii="ＭＳ 明朝" w:eastAsiaTheme="minorEastAsia" w:hAnsi="ＭＳ 明朝" w:hint="eastAsia"/>
                <w:kern w:val="0"/>
                <w:szCs w:val="21"/>
              </w:rPr>
              <w:t>ＳＰＣ諸経費</w:t>
            </w:r>
          </w:p>
        </w:tc>
        <w:tc>
          <w:tcPr>
            <w:tcW w:w="1097"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55" w:type="dxa"/>
            <w:tcBorders>
              <w:top w:val="double" w:sz="4" w:space="0" w:color="auto"/>
              <w:bottom w:val="double" w:sz="4" w:space="0" w:color="auto"/>
            </w:tcBorders>
          </w:tcPr>
          <w:p w:rsidR="00A337CE" w:rsidRPr="00C27AF3" w:rsidRDefault="00A337CE" w:rsidP="00A337CE">
            <w:pPr>
              <w:widowControl/>
              <w:jc w:val="left"/>
              <w:rPr>
                <w:rFonts w:ascii="ＭＳ 明朝" w:eastAsiaTheme="minorEastAsia" w:hAnsi="ＭＳ 明朝"/>
                <w:kern w:val="0"/>
                <w:szCs w:val="21"/>
              </w:rPr>
            </w:pPr>
          </w:p>
        </w:tc>
        <w:tc>
          <w:tcPr>
            <w:tcW w:w="1289"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1335"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c>
          <w:tcPr>
            <w:tcW w:w="2407" w:type="dxa"/>
            <w:tcBorders>
              <w:top w:val="double" w:sz="4" w:space="0" w:color="auto"/>
              <w:bottom w:val="double" w:sz="4" w:space="0" w:color="auto"/>
            </w:tcBorders>
            <w:vAlign w:val="center"/>
          </w:tcPr>
          <w:p w:rsidR="00A337CE" w:rsidRPr="00C27AF3" w:rsidRDefault="00A337CE" w:rsidP="00A337CE">
            <w:pPr>
              <w:widowControl/>
              <w:jc w:val="left"/>
              <w:rPr>
                <w:rFonts w:ascii="ＭＳ 明朝" w:eastAsiaTheme="minorEastAsia" w:hAnsi="ＭＳ 明朝"/>
                <w:kern w:val="0"/>
                <w:szCs w:val="21"/>
              </w:rPr>
            </w:pPr>
          </w:p>
        </w:tc>
      </w:tr>
      <w:tr w:rsidR="00A337CE" w:rsidRPr="00C27AF3" w:rsidTr="000D3675">
        <w:trPr>
          <w:cantSplit/>
        </w:trPr>
        <w:tc>
          <w:tcPr>
            <w:tcW w:w="2484"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r w:rsidRPr="00C27AF3">
              <w:rPr>
                <w:rFonts w:ascii="ＭＳ 明朝" w:eastAsiaTheme="minorEastAsia" w:hAnsi="ＭＳ 明朝" w:hint="eastAsia"/>
                <w:kern w:val="0"/>
                <w:szCs w:val="21"/>
              </w:rPr>
              <w:t>合　計</w:t>
            </w:r>
          </w:p>
        </w:tc>
        <w:tc>
          <w:tcPr>
            <w:tcW w:w="1097"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55" w:type="dxa"/>
            <w:tcBorders>
              <w:top w:val="double" w:sz="4" w:space="0" w:color="auto"/>
            </w:tcBorders>
          </w:tcPr>
          <w:p w:rsidR="00A337CE" w:rsidRPr="00C27AF3" w:rsidRDefault="00A337CE" w:rsidP="00A337CE">
            <w:pPr>
              <w:widowControl/>
              <w:jc w:val="center"/>
              <w:rPr>
                <w:rFonts w:ascii="ＭＳ 明朝" w:eastAsiaTheme="minorEastAsia" w:hAnsi="ＭＳ 明朝"/>
                <w:kern w:val="0"/>
                <w:szCs w:val="21"/>
              </w:rPr>
            </w:pPr>
          </w:p>
        </w:tc>
        <w:tc>
          <w:tcPr>
            <w:tcW w:w="1289"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1335"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c>
          <w:tcPr>
            <w:tcW w:w="2407" w:type="dxa"/>
            <w:tcBorders>
              <w:top w:val="double" w:sz="4" w:space="0" w:color="auto"/>
            </w:tcBorders>
            <w:vAlign w:val="center"/>
          </w:tcPr>
          <w:p w:rsidR="00A337CE" w:rsidRPr="00C27AF3" w:rsidRDefault="00A337CE" w:rsidP="00A337CE">
            <w:pPr>
              <w:widowControl/>
              <w:jc w:val="center"/>
              <w:rPr>
                <w:rFonts w:ascii="ＭＳ 明朝" w:eastAsiaTheme="minorEastAsia" w:hAnsi="ＭＳ 明朝"/>
                <w:kern w:val="0"/>
                <w:szCs w:val="21"/>
              </w:rPr>
            </w:pPr>
          </w:p>
        </w:tc>
      </w:tr>
    </w:tbl>
    <w:p w:rsidR="00A337CE" w:rsidRPr="00A337CE" w:rsidRDefault="00A337CE" w:rsidP="00C52B69">
      <w:pPr>
        <w:widowControl/>
        <w:spacing w:line="0" w:lineRule="atLeast"/>
        <w:ind w:firstLineChars="100" w:firstLine="203"/>
        <w:jc w:val="lef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・消費税及び地方消費税、物価変動を除いた額を記入すること。</w:t>
      </w:r>
    </w:p>
    <w:p w:rsidR="00A337CE" w:rsidRDefault="00A337CE" w:rsidP="00C52B69">
      <w:pPr>
        <w:widowControl/>
        <w:tabs>
          <w:tab w:val="num" w:pos="410"/>
        </w:tabs>
        <w:spacing w:line="0" w:lineRule="atLeast"/>
        <w:ind w:left="199"/>
        <w:jc w:val="left"/>
        <w:rPr>
          <w:rFonts w:asciiTheme="minorHAnsi" w:eastAsiaTheme="minorEastAsia" w:hAnsiTheme="minorHAnsi"/>
          <w:kern w:val="0"/>
          <w:sz w:val="20"/>
          <w:szCs w:val="24"/>
        </w:rPr>
      </w:pPr>
      <w:r w:rsidRPr="00A337CE">
        <w:rPr>
          <w:rFonts w:ascii="ＭＳ 明朝" w:eastAsiaTheme="minorEastAsia" w:hAnsi="ＭＳ 明朝" w:hint="eastAsia"/>
          <w:kern w:val="0"/>
          <w:sz w:val="18"/>
          <w:szCs w:val="18"/>
        </w:rPr>
        <w:t>・</w:t>
      </w:r>
      <w:r w:rsidRPr="00A337CE">
        <w:rPr>
          <w:rFonts w:asciiTheme="minorHAnsi" w:eastAsiaTheme="minorEastAsia" w:hAnsiTheme="minorHAnsi" w:hint="eastAsia"/>
          <w:kern w:val="0"/>
          <w:sz w:val="20"/>
          <w:szCs w:val="24"/>
        </w:rPr>
        <w:t>金額は、円単位で記入すること。</w:t>
      </w:r>
    </w:p>
    <w:p w:rsidR="00D60F29" w:rsidRPr="00A337CE" w:rsidRDefault="00D60F29" w:rsidP="00C52B69">
      <w:pPr>
        <w:widowControl/>
        <w:tabs>
          <w:tab w:val="num" w:pos="410"/>
        </w:tabs>
        <w:spacing w:line="0" w:lineRule="atLeast"/>
        <w:ind w:left="199"/>
        <w:jc w:val="left"/>
        <w:rPr>
          <w:rFonts w:ascii="ＭＳ 明朝" w:eastAsiaTheme="minorEastAsia" w:hAnsi="ＭＳ 明朝"/>
          <w:kern w:val="0"/>
          <w:sz w:val="18"/>
          <w:szCs w:val="18"/>
        </w:rPr>
      </w:pPr>
      <w:r w:rsidRPr="00EA6040">
        <w:rPr>
          <w:rFonts w:asciiTheme="minorHAnsi" w:eastAsiaTheme="minorEastAsia" w:hAnsiTheme="minorHAnsi" w:hint="eastAsia"/>
          <w:kern w:val="0"/>
          <w:sz w:val="20"/>
        </w:rPr>
        <w:t>・他の</w:t>
      </w:r>
      <w:r>
        <w:rPr>
          <w:rFonts w:ascii="ＭＳ 明朝" w:eastAsiaTheme="minorEastAsia" w:hAnsi="ＭＳ 明朝" w:hint="eastAsia"/>
          <w:kern w:val="0"/>
          <w:sz w:val="20"/>
          <w:szCs w:val="24"/>
        </w:rPr>
        <w:t>長期収支計画前提や長期収支計画書</w:t>
      </w:r>
      <w:r w:rsidRPr="00EA6040">
        <w:rPr>
          <w:rFonts w:asciiTheme="minorHAnsi" w:eastAsiaTheme="minorEastAsia" w:hAnsiTheme="minorHAnsi" w:hint="eastAsia"/>
          <w:kern w:val="0"/>
          <w:sz w:val="20"/>
        </w:rPr>
        <w:t>等と整合を</w:t>
      </w:r>
      <w:r>
        <w:rPr>
          <w:rFonts w:asciiTheme="minorHAnsi" w:eastAsiaTheme="minorEastAsia" w:hAnsiTheme="minorHAnsi" w:hint="eastAsia"/>
          <w:kern w:val="0"/>
          <w:sz w:val="20"/>
        </w:rPr>
        <w:t>取</w:t>
      </w:r>
      <w:r w:rsidRPr="00EA6040">
        <w:rPr>
          <w:rFonts w:asciiTheme="minorHAnsi" w:eastAsiaTheme="minorEastAsia" w:hAnsiTheme="minorHAnsi" w:hint="eastAsia"/>
          <w:kern w:val="0"/>
          <w:sz w:val="20"/>
        </w:rPr>
        <w:t>ること。</w:t>
      </w:r>
    </w:p>
    <w:p w:rsidR="00A337CE" w:rsidRPr="00391A7B" w:rsidRDefault="00D60F29" w:rsidP="00391A7B">
      <w:pPr>
        <w:widowControl/>
        <w:tabs>
          <w:tab w:val="num" w:pos="410"/>
        </w:tabs>
        <w:spacing w:line="0" w:lineRule="atLeast"/>
        <w:ind w:left="199"/>
        <w:jc w:val="left"/>
        <w:rPr>
          <w:rFonts w:asciiTheme="minorHAnsi" w:eastAsiaTheme="minorEastAsia" w:hAnsiTheme="minorHAnsi"/>
          <w:kern w:val="0"/>
          <w:sz w:val="20"/>
        </w:rPr>
      </w:pPr>
      <w:r w:rsidRPr="00EA6040">
        <w:rPr>
          <w:rFonts w:asciiTheme="minorHAnsi" w:eastAsiaTheme="minorEastAsia" w:hAnsiTheme="minorHAnsi" w:hint="eastAsia"/>
          <w:kern w:val="0"/>
          <w:sz w:val="20"/>
        </w:rPr>
        <w:t>・必要に応じ、適宜項目を追加すること。</w:t>
      </w:r>
    </w:p>
    <w:p w:rsidR="00391A7B" w:rsidRPr="00A337CE" w:rsidRDefault="002660B7" w:rsidP="00AB3E1E">
      <w:pPr>
        <w:widowControl/>
        <w:jc w:val="right"/>
        <w:rPr>
          <w:rFonts w:asciiTheme="minorHAnsi" w:eastAsiaTheme="minorEastAsia" w:hAnsiTheme="minorHAnsi"/>
          <w:kern w:val="0"/>
          <w:sz w:val="24"/>
          <w:szCs w:val="24"/>
        </w:rPr>
      </w:pPr>
      <w:r>
        <w:br w:type="page"/>
      </w:r>
      <w:r w:rsidR="00391A7B" w:rsidRPr="00A337CE">
        <w:rPr>
          <w:rFonts w:ascii="ＭＳ 明朝" w:eastAsiaTheme="minorEastAsia" w:hAnsi="ＭＳ 明朝" w:hint="eastAsia"/>
          <w:kern w:val="0"/>
          <w:sz w:val="20"/>
          <w:szCs w:val="24"/>
        </w:rPr>
        <w:t>（様式</w:t>
      </w:r>
      <w:r w:rsidR="00391A7B">
        <w:rPr>
          <w:rFonts w:ascii="ＭＳ 明朝" w:eastAsiaTheme="minorEastAsia" w:hAnsi="ＭＳ 明朝" w:hint="eastAsia"/>
          <w:kern w:val="0"/>
          <w:sz w:val="20"/>
          <w:szCs w:val="24"/>
        </w:rPr>
        <w:t>5</w:t>
      </w:r>
      <w:r w:rsidR="00391A7B" w:rsidRPr="00A337CE">
        <w:rPr>
          <w:rFonts w:ascii="ＭＳ 明朝" w:eastAsiaTheme="minorEastAsia" w:hAnsi="ＭＳ 明朝" w:hint="eastAsia"/>
          <w:kern w:val="0"/>
          <w:sz w:val="20"/>
          <w:szCs w:val="24"/>
        </w:rPr>
        <w:t>）</w:t>
      </w: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337CE" w:rsidRDefault="00391A7B" w:rsidP="00391A7B">
      <w:pPr>
        <w:widowControl/>
        <w:jc w:val="center"/>
        <w:rPr>
          <w:rFonts w:asciiTheme="minorHAnsi" w:eastAsiaTheme="minorEastAsia" w:hAnsiTheme="minorHAnsi"/>
          <w:kern w:val="0"/>
          <w:sz w:val="24"/>
          <w:szCs w:val="24"/>
        </w:rPr>
      </w:pPr>
    </w:p>
    <w:p w:rsidR="00391A7B" w:rsidRPr="00A86BA2" w:rsidRDefault="00391A7B" w:rsidP="00391A7B">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391A7B" w:rsidRPr="00A86BA2" w:rsidRDefault="00391A7B" w:rsidP="00391A7B">
      <w:pPr>
        <w:widowControl/>
        <w:ind w:left="420"/>
        <w:jc w:val="center"/>
        <w:outlineLvl w:val="0"/>
        <w:rPr>
          <w:rFonts w:ascii="HGS創英角ｺﾞｼｯｸUB" w:eastAsia="HGS創英角ｺﾞｼｯｸUB" w:hAnsi="HGS創英角ｺﾞｼｯｸUB"/>
          <w:kern w:val="0"/>
          <w:sz w:val="36"/>
          <w:szCs w:val="24"/>
        </w:rPr>
      </w:pPr>
      <w:bookmarkStart w:id="110" w:name="_Toc457489334"/>
      <w:r w:rsidRPr="00A86BA2">
        <w:rPr>
          <w:rFonts w:ascii="HGS創英角ｺﾞｼｯｸUB" w:eastAsia="HGS創英角ｺﾞｼｯｸUB" w:hAnsi="HGS創英角ｺﾞｼｯｸUB" w:hint="eastAsia"/>
          <w:kern w:val="0"/>
          <w:sz w:val="36"/>
          <w:szCs w:val="24"/>
        </w:rPr>
        <w:t>５．</w:t>
      </w:r>
      <w:r w:rsidR="0076534C" w:rsidRPr="00A86BA2">
        <w:rPr>
          <w:rFonts w:ascii="HGS創英角ｺﾞｼｯｸUB" w:eastAsia="HGS創英角ｺﾞｼｯｸUB" w:hAnsi="HGS創英角ｺﾞｼｯｸUB" w:hint="eastAsia"/>
          <w:kern w:val="0"/>
          <w:sz w:val="36"/>
          <w:szCs w:val="24"/>
        </w:rPr>
        <w:t>民間公共的事業及び民間収益事業に関する提案書類</w:t>
      </w:r>
      <w:bookmarkEnd w:id="110"/>
    </w:p>
    <w:p w:rsidR="00391A7B" w:rsidRPr="00A337CE" w:rsidRDefault="00391A7B" w:rsidP="00391A7B">
      <w:pPr>
        <w:widowControl/>
        <w:ind w:left="420"/>
        <w:jc w:val="center"/>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ゴシック" w:eastAsia="ＭＳ ゴシック" w:hAnsiTheme="minorHAnsi"/>
          <w:kern w:val="0"/>
          <w:sz w:val="24"/>
          <w:szCs w:val="24"/>
        </w:rPr>
      </w:pPr>
    </w:p>
    <w:p w:rsidR="00391A7B" w:rsidRPr="00A337CE" w:rsidRDefault="00391A7B" w:rsidP="00391A7B">
      <w:pPr>
        <w:widowControl/>
        <w:ind w:left="420"/>
        <w:jc w:val="left"/>
        <w:rPr>
          <w:rFonts w:ascii="ＭＳ ゴシック" w:eastAsia="ＭＳ ゴシック" w:hAnsiTheme="minorHAnsi"/>
          <w:kern w:val="0"/>
          <w:sz w:val="24"/>
          <w:szCs w:val="24"/>
        </w:rPr>
      </w:pPr>
    </w:p>
    <w:p w:rsidR="00391A7B" w:rsidRPr="00A337CE"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Default="00391A7B" w:rsidP="00391A7B">
      <w:pPr>
        <w:widowControl/>
        <w:jc w:val="left"/>
        <w:rPr>
          <w:rFonts w:ascii="ＭＳ 明朝" w:eastAsiaTheme="minorEastAsia" w:hAnsi="ＭＳ 明朝"/>
          <w:kern w:val="0"/>
          <w:sz w:val="20"/>
          <w:szCs w:val="24"/>
        </w:rPr>
      </w:pPr>
    </w:p>
    <w:p w:rsidR="00391A7B" w:rsidRPr="00391A7B" w:rsidRDefault="00391A7B">
      <w:pPr>
        <w:widowControl/>
        <w:jc w:val="left"/>
        <w:rPr>
          <w:rFonts w:ascii="ＭＳ 明朝" w:eastAsiaTheme="minorEastAsia" w:hAnsi="ＭＳ 明朝"/>
          <w:kern w:val="0"/>
          <w:sz w:val="20"/>
          <w:szCs w:val="24"/>
        </w:rPr>
      </w:pPr>
    </w:p>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76534C">
      <w:pPr>
        <w:ind w:right="-1"/>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w:t>
      </w:r>
      <w:r w:rsidR="00391A7B">
        <w:rPr>
          <w:rFonts w:ascii="ＭＳ 明朝" w:eastAsiaTheme="minorEastAsia" w:hAnsi="ＭＳ 明朝" w:hint="eastAsia"/>
          <w:kern w:val="0"/>
          <w:sz w:val="20"/>
          <w:szCs w:val="24"/>
        </w:rPr>
        <w:t>5-1</w:t>
      </w:r>
      <w:r w:rsidRPr="00A337CE">
        <w:rPr>
          <w:rFonts w:ascii="ＭＳ 明朝" w:eastAsiaTheme="minorEastAsia" w:hAnsi="ＭＳ 明朝" w:hint="eastAsia"/>
          <w:kern w:val="0"/>
          <w:sz w:val="20"/>
          <w:szCs w:val="24"/>
        </w:rPr>
        <w:t>）</w:t>
      </w:r>
    </w:p>
    <w:p w:rsidR="00A337CE" w:rsidRPr="00A337CE" w:rsidRDefault="0076534C" w:rsidP="0076534C">
      <w:pPr>
        <w:pStyle w:val="2"/>
      </w:pPr>
      <w:bookmarkStart w:id="111" w:name="_Toc453952186"/>
      <w:bookmarkStart w:id="112" w:name="_Toc457489335"/>
      <w:r>
        <w:rPr>
          <w:rFonts w:hint="eastAsia"/>
        </w:rPr>
        <w:t>５</w:t>
      </w:r>
      <w:r w:rsidR="00A337CE" w:rsidRPr="00A337CE">
        <w:rPr>
          <w:rFonts w:hint="eastAsia"/>
        </w:rPr>
        <w:t>－１．民間公共的事業</w:t>
      </w:r>
      <w:bookmarkEnd w:id="111"/>
      <w:r w:rsidR="00D60F29" w:rsidRPr="00A337CE">
        <w:rPr>
          <w:rFonts w:ascii="ＭＳ 明朝" w:eastAsiaTheme="minorEastAsia" w:hAnsi="ＭＳ 明朝" w:hint="eastAsia"/>
          <w:szCs w:val="21"/>
        </w:rPr>
        <w:t>（Ａ４版</w:t>
      </w:r>
      <w:r w:rsidR="00D60F29">
        <w:rPr>
          <w:rFonts w:ascii="ＭＳ 明朝" w:eastAsiaTheme="minorEastAsia" w:hAnsi="ＭＳ 明朝" w:hint="eastAsia"/>
          <w:szCs w:val="21"/>
        </w:rPr>
        <w:t>２</w:t>
      </w:r>
      <w:r w:rsidR="00D60F29" w:rsidRPr="00A337CE">
        <w:rPr>
          <w:rFonts w:ascii="ＭＳ 明朝" w:eastAsiaTheme="minorEastAsia" w:hAnsi="ＭＳ 明朝" w:hint="eastAsia"/>
          <w:szCs w:val="21"/>
        </w:rPr>
        <w:t>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112"/>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・提案する民間公共的事業の実施方針・内容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t>（様式</w:t>
      </w:r>
      <w:r w:rsidR="0076534C">
        <w:rPr>
          <w:rFonts w:ascii="ＭＳ 明朝" w:eastAsiaTheme="minorEastAsia" w:hAnsi="ＭＳ 明朝" w:hint="eastAsia"/>
          <w:kern w:val="0"/>
          <w:sz w:val="20"/>
          <w:szCs w:val="24"/>
        </w:rPr>
        <w:t>5</w:t>
      </w:r>
      <w:r w:rsidRPr="00A337CE">
        <w:rPr>
          <w:rFonts w:ascii="ＭＳ 明朝" w:eastAsiaTheme="minorEastAsia" w:hAnsi="ＭＳ 明朝" w:hint="eastAsia"/>
          <w:kern w:val="0"/>
          <w:sz w:val="20"/>
          <w:szCs w:val="24"/>
        </w:rPr>
        <w:t>-2）</w:t>
      </w:r>
    </w:p>
    <w:p w:rsidR="00A337CE" w:rsidRPr="00A337CE" w:rsidRDefault="0076534C" w:rsidP="00A86BA2">
      <w:pPr>
        <w:pStyle w:val="2"/>
      </w:pPr>
      <w:bookmarkStart w:id="113" w:name="_Toc453952188"/>
      <w:bookmarkStart w:id="114" w:name="_Toc457489336"/>
      <w:r>
        <w:rPr>
          <w:rFonts w:hint="eastAsia"/>
        </w:rPr>
        <w:t>５</w:t>
      </w:r>
      <w:r w:rsidR="00A337CE" w:rsidRPr="00A337CE">
        <w:rPr>
          <w:rFonts w:hint="eastAsia"/>
        </w:rPr>
        <w:t>－２．民間収益事業</w:t>
      </w:r>
      <w:bookmarkEnd w:id="113"/>
      <w:r w:rsidR="00D60F29" w:rsidRPr="00A337CE">
        <w:rPr>
          <w:rFonts w:ascii="ＭＳ 明朝" w:eastAsiaTheme="minorEastAsia" w:hAnsi="ＭＳ 明朝" w:hint="eastAsia"/>
          <w:szCs w:val="21"/>
        </w:rPr>
        <w:t>（Ａ４版１枚</w:t>
      </w:r>
      <w:r w:rsidR="00D60F29">
        <w:rPr>
          <w:rFonts w:ascii="ＭＳ 明朝" w:eastAsiaTheme="minorEastAsia" w:hAnsi="ＭＳ 明朝" w:hint="eastAsia"/>
          <w:szCs w:val="21"/>
        </w:rPr>
        <w:t>以内</w:t>
      </w:r>
      <w:r w:rsidR="00D60F29" w:rsidRPr="00A337CE">
        <w:rPr>
          <w:rFonts w:ascii="ＭＳ 明朝" w:eastAsiaTheme="minorEastAsia" w:hAnsi="ＭＳ 明朝" w:hint="eastAsia"/>
          <w:szCs w:val="21"/>
        </w:rPr>
        <w:t>）</w:t>
      </w:r>
      <w:bookmarkEnd w:id="114"/>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D60F29">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・提案する民間収益事業の実施方針・内容</w:t>
      </w:r>
    </w:p>
    <w:p w:rsidR="000D3675" w:rsidRPr="00A337CE" w:rsidRDefault="000D367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・提案する民間収益施設の配置・面積等</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226865" w:rsidP="00A337CE">
      <w:pPr>
        <w:widowControl/>
        <w:ind w:right="960"/>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Theme="minorHAnsi" w:eastAsiaTheme="minorEastAsia" w:hAnsiTheme="minorHAnsi"/>
          <w:kern w:val="0"/>
          <w:sz w:val="24"/>
          <w:szCs w:val="24"/>
        </w:rPr>
      </w:pPr>
      <w:r w:rsidRPr="00A337CE">
        <w:rPr>
          <w:rFonts w:ascii="ＭＳ 明朝" w:eastAsiaTheme="minorEastAsia" w:hAnsi="ＭＳ 明朝" w:hint="eastAsia"/>
          <w:kern w:val="0"/>
          <w:sz w:val="20"/>
          <w:szCs w:val="24"/>
        </w:rPr>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w:t>
      </w: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337CE" w:rsidRDefault="00A337CE" w:rsidP="00A337CE">
      <w:pPr>
        <w:widowControl/>
        <w:jc w:val="center"/>
        <w:rPr>
          <w:rFonts w:asciiTheme="minorHAnsi" w:eastAsiaTheme="minorEastAsia" w:hAnsiTheme="minorHAnsi"/>
          <w:kern w:val="0"/>
          <w:sz w:val="24"/>
          <w:szCs w:val="24"/>
        </w:rPr>
      </w:pPr>
    </w:p>
    <w:p w:rsidR="00A337CE" w:rsidRPr="00A86BA2" w:rsidRDefault="00A337CE" w:rsidP="00A86BA2">
      <w:pPr>
        <w:widowControl/>
        <w:jc w:val="center"/>
        <w:rPr>
          <w:rFonts w:ascii="HGS創英角ｺﾞｼｯｸUB" w:eastAsia="HGS創英角ｺﾞｼｯｸUB" w:hAnsi="HGS創英角ｺﾞｼｯｸUB"/>
          <w:kern w:val="0"/>
          <w:sz w:val="36"/>
          <w:szCs w:val="24"/>
        </w:rPr>
      </w:pPr>
      <w:r w:rsidRPr="00A86BA2">
        <w:rPr>
          <w:rFonts w:ascii="HGS創英角ｺﾞｼｯｸUB" w:eastAsia="HGS創英角ｺﾞｼｯｸUB" w:hAnsi="HGS創英角ｺﾞｼｯｸUB" w:hint="eastAsia"/>
          <w:kern w:val="0"/>
          <w:sz w:val="36"/>
          <w:szCs w:val="24"/>
        </w:rPr>
        <w:t>大久保地区公共施設再生事業</w:t>
      </w:r>
    </w:p>
    <w:p w:rsidR="00A337CE" w:rsidRPr="00A86BA2" w:rsidRDefault="0076534C" w:rsidP="00A97219">
      <w:pPr>
        <w:pStyle w:val="1"/>
        <w:rPr>
          <w:rFonts w:ascii="HGS創英角ｺﾞｼｯｸUB" w:eastAsia="HGS創英角ｺﾞｼｯｸUB" w:hAnsi="HGS創英角ｺﾞｼｯｸUB"/>
          <w:b w:val="0"/>
        </w:rPr>
      </w:pPr>
      <w:bookmarkStart w:id="115" w:name="_Toc457489337"/>
      <w:r w:rsidRPr="00A86BA2">
        <w:rPr>
          <w:rFonts w:ascii="HGS創英角ｺﾞｼｯｸUB" w:eastAsia="HGS創英角ｺﾞｼｯｸUB" w:hAnsi="HGS創英角ｺﾞｼｯｸUB" w:hint="eastAsia"/>
          <w:b w:val="0"/>
        </w:rPr>
        <w:t>６</w:t>
      </w:r>
      <w:r w:rsidR="00A337CE" w:rsidRPr="00A86BA2">
        <w:rPr>
          <w:rFonts w:ascii="HGS創英角ｺﾞｼｯｸUB" w:eastAsia="HGS創英角ｺﾞｼｯｸUB" w:hAnsi="HGS創英角ｺﾞｼｯｸUB" w:hint="eastAsia"/>
          <w:b w:val="0"/>
        </w:rPr>
        <w:t>．民間付帯事業に関する</w:t>
      </w:r>
      <w:r w:rsidRPr="00A86BA2">
        <w:rPr>
          <w:rFonts w:ascii="HGS創英角ｺﾞｼｯｸUB" w:eastAsia="HGS創英角ｺﾞｼｯｸUB" w:hAnsi="HGS創英角ｺﾞｼｯｸUB" w:hint="eastAsia"/>
          <w:b w:val="0"/>
        </w:rPr>
        <w:t>提案書類</w:t>
      </w:r>
      <w:bookmarkEnd w:id="115"/>
    </w:p>
    <w:p w:rsidR="00A337CE" w:rsidRPr="00A337CE" w:rsidRDefault="00A337CE" w:rsidP="00A337CE">
      <w:pPr>
        <w:widowControl/>
        <w:ind w:left="420"/>
        <w:jc w:val="center"/>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ind w:left="420"/>
        <w:jc w:val="left"/>
        <w:rPr>
          <w:rFonts w:ascii="ＭＳ ゴシック" w:eastAsia="ＭＳ ゴシック" w:hAnsiTheme="minorHAnsi"/>
          <w:kern w:val="0"/>
          <w:sz w:val="24"/>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A337CE">
      <w:pPr>
        <w:widowControl/>
        <w:jc w:val="left"/>
        <w:rPr>
          <w:rFonts w:ascii="ＭＳ 明朝" w:eastAsiaTheme="minorEastAsia" w:hAnsi="ＭＳ 明朝"/>
          <w:kern w:val="0"/>
          <w:sz w:val="20"/>
          <w:szCs w:val="24"/>
        </w:rPr>
      </w:pPr>
    </w:p>
    <w:p w:rsidR="00A337CE" w:rsidRPr="00A337CE" w:rsidRDefault="00A337CE" w:rsidP="00226865"/>
    <w:p w:rsidR="0076534C" w:rsidRDefault="0076534C">
      <w:pPr>
        <w:widowControl/>
        <w:jc w:val="left"/>
        <w:rPr>
          <w:rFonts w:ascii="ＭＳ 明朝" w:eastAsiaTheme="minorEastAsia" w:hAnsi="ＭＳ 明朝"/>
          <w:kern w:val="0"/>
          <w:sz w:val="20"/>
          <w:szCs w:val="24"/>
        </w:rPr>
      </w:pPr>
      <w:r>
        <w:rPr>
          <w:rFonts w:ascii="ＭＳ 明朝" w:eastAsiaTheme="minorEastAsia" w:hAnsi="ＭＳ 明朝"/>
          <w:kern w:val="0"/>
          <w:sz w:val="20"/>
          <w:szCs w:val="24"/>
        </w:rPr>
        <w:br w:type="page"/>
      </w: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明朝" w:eastAsiaTheme="minorEastAsia" w:hAnsi="ＭＳ 明朝" w:hint="eastAsia"/>
          <w:kern w:val="0"/>
          <w:sz w:val="20"/>
          <w:szCs w:val="24"/>
        </w:rPr>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-1）</w:t>
      </w:r>
    </w:p>
    <w:p w:rsidR="00A337CE" w:rsidRPr="00A337CE" w:rsidRDefault="0076534C" w:rsidP="00226865">
      <w:pPr>
        <w:pStyle w:val="2"/>
      </w:pPr>
      <w:bookmarkStart w:id="116" w:name="_Toc453952190"/>
      <w:bookmarkStart w:id="117" w:name="_Toc457489338"/>
      <w:r>
        <w:rPr>
          <w:rFonts w:hint="eastAsia"/>
        </w:rPr>
        <w:t>６</w:t>
      </w:r>
      <w:r w:rsidR="00A337CE" w:rsidRPr="00A337CE">
        <w:rPr>
          <w:rFonts w:hint="eastAsia"/>
        </w:rPr>
        <w:t>－１．事業内容</w:t>
      </w:r>
      <w:bookmarkEnd w:id="116"/>
      <w:r w:rsidR="00845344" w:rsidRPr="00A337CE">
        <w:rPr>
          <w:rFonts w:ascii="ＭＳ 明朝" w:eastAsiaTheme="minorEastAsia" w:hAnsi="ＭＳ 明朝" w:hint="eastAsia"/>
          <w:szCs w:val="21"/>
        </w:rPr>
        <w:t>（Ａ４版１枚</w:t>
      </w:r>
      <w:r w:rsidR="00845344">
        <w:rPr>
          <w:rFonts w:ascii="ＭＳ 明朝" w:eastAsiaTheme="minorEastAsia" w:hAnsi="ＭＳ 明朝" w:hint="eastAsia"/>
          <w:szCs w:val="21"/>
        </w:rPr>
        <w:t>以内</w:t>
      </w:r>
      <w:r w:rsidR="00845344" w:rsidRPr="00A337CE">
        <w:rPr>
          <w:rFonts w:ascii="ＭＳ 明朝" w:eastAsiaTheme="minorEastAsia" w:hAnsi="ＭＳ 明朝" w:hint="eastAsia"/>
          <w:szCs w:val="21"/>
        </w:rPr>
        <w:t>）</w:t>
      </w:r>
      <w:bookmarkEnd w:id="117"/>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845344">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・提案する民間付帯事業の実施方針・内容</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・本事業の目的を踏まえた独自の提案等</w:t>
      </w:r>
    </w:p>
    <w:p w:rsidR="00A337CE" w:rsidRPr="00226865" w:rsidRDefault="00A337CE" w:rsidP="00226865">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ＭＳ ゴシック" w:eastAsia="ＭＳ ゴシック"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t>（様式</w:t>
      </w:r>
      <w:r w:rsidR="0076534C">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-2）</w:t>
      </w:r>
    </w:p>
    <w:p w:rsidR="00A337CE" w:rsidRPr="00A337CE" w:rsidRDefault="0076534C" w:rsidP="00226865">
      <w:pPr>
        <w:pStyle w:val="2"/>
      </w:pPr>
      <w:bookmarkStart w:id="118" w:name="_Toc453952192"/>
      <w:bookmarkStart w:id="119" w:name="_Toc457489339"/>
      <w:r>
        <w:rPr>
          <w:rFonts w:hint="eastAsia"/>
        </w:rPr>
        <w:t>６</w:t>
      </w:r>
      <w:r w:rsidR="00A337CE" w:rsidRPr="00A337CE">
        <w:rPr>
          <w:rFonts w:hint="eastAsia"/>
        </w:rPr>
        <w:t>－２．施設整備計画</w:t>
      </w:r>
      <w:bookmarkEnd w:id="118"/>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119"/>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6B4F15" w:rsidRDefault="006B4F15" w:rsidP="00A337CE">
      <w:pPr>
        <w:widowControl/>
        <w:ind w:left="194" w:hangingChars="80" w:hanging="194"/>
        <w:jc w:val="left"/>
        <w:rPr>
          <w:rFonts w:asciiTheme="minorHAnsi" w:eastAsiaTheme="minorEastAsia" w:hAnsiTheme="minorHAnsi"/>
          <w:kern w:val="0"/>
          <w:sz w:val="24"/>
          <w:szCs w:val="21"/>
        </w:rPr>
      </w:pPr>
      <w:r>
        <w:rPr>
          <w:rFonts w:asciiTheme="minorHAnsi" w:eastAsiaTheme="minorEastAsia" w:hAnsiTheme="minorHAnsi" w:hint="eastAsia"/>
          <w:kern w:val="0"/>
          <w:sz w:val="24"/>
          <w:szCs w:val="21"/>
        </w:rPr>
        <w:t>・公園及び北館を認識できる外観</w:t>
      </w:r>
    </w:p>
    <w:p w:rsidR="00A337CE" w:rsidRPr="00A337CE" w:rsidRDefault="00A337CE" w:rsidP="00A337CE">
      <w:pPr>
        <w:widowControl/>
        <w:ind w:left="194" w:hangingChars="80" w:hanging="194"/>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w:t>
      </w:r>
      <w:r w:rsidRPr="00A337CE">
        <w:rPr>
          <w:rFonts w:asciiTheme="minorHAnsi" w:eastAsiaTheme="minorEastAsia" w:hAnsiTheme="minorHAnsi" w:hint="eastAsia"/>
          <w:kern w:val="0"/>
          <w:sz w:val="24"/>
          <w:szCs w:val="21"/>
        </w:rPr>
        <w:t>PFI</w:t>
      </w:r>
      <w:r w:rsidRPr="00A337CE">
        <w:rPr>
          <w:rFonts w:asciiTheme="minorHAnsi" w:eastAsiaTheme="minorEastAsia" w:hAnsiTheme="minorHAnsi" w:hint="eastAsia"/>
          <w:kern w:val="0"/>
          <w:sz w:val="24"/>
          <w:szCs w:val="21"/>
        </w:rPr>
        <w:t>事業との一体性</w:t>
      </w:r>
      <w:r w:rsidR="006B4F15">
        <w:rPr>
          <w:rFonts w:asciiTheme="minorHAnsi" w:eastAsiaTheme="minorEastAsia" w:hAnsiTheme="minorHAnsi" w:hint="eastAsia"/>
          <w:kern w:val="0"/>
          <w:sz w:val="24"/>
          <w:szCs w:val="21"/>
        </w:rPr>
        <w:t>に</w:t>
      </w:r>
      <w:r w:rsidRPr="00A337CE">
        <w:rPr>
          <w:rFonts w:asciiTheme="minorHAnsi" w:eastAsiaTheme="minorEastAsia" w:hAnsiTheme="minorHAnsi" w:hint="eastAsia"/>
          <w:kern w:val="0"/>
          <w:sz w:val="24"/>
          <w:szCs w:val="21"/>
        </w:rPr>
        <w:t>配慮した提案、特記事項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A337CE">
      <w:pPr>
        <w:widowControl/>
        <w:jc w:val="right"/>
        <w:rPr>
          <w:rFonts w:ascii="ＭＳ 明朝" w:eastAsiaTheme="minorEastAsia" w:hAnsi="ＭＳ 明朝"/>
          <w:kern w:val="0"/>
          <w:sz w:val="20"/>
          <w:szCs w:val="24"/>
        </w:rPr>
      </w:pPr>
      <w:r w:rsidRPr="00A337CE">
        <w:rPr>
          <w:rFonts w:ascii="ＭＳ ゴシック" w:eastAsia="ＭＳ ゴシック" w:hAnsiTheme="minorHAnsi"/>
          <w:kern w:val="0"/>
          <w:sz w:val="24"/>
          <w:szCs w:val="24"/>
        </w:rPr>
        <w:br w:type="page"/>
      </w:r>
      <w:r w:rsidRPr="00A337CE">
        <w:rPr>
          <w:rFonts w:ascii="ＭＳ 明朝" w:eastAsiaTheme="minorEastAsia" w:hAnsi="ＭＳ 明朝" w:hint="eastAsia"/>
          <w:kern w:val="0"/>
          <w:sz w:val="20"/>
          <w:szCs w:val="24"/>
        </w:rPr>
        <w:t>（様式</w:t>
      </w:r>
      <w:r w:rsidR="00A756CF">
        <w:rPr>
          <w:rFonts w:ascii="ＭＳ 明朝" w:eastAsiaTheme="minorEastAsia" w:hAnsi="ＭＳ 明朝" w:hint="eastAsia"/>
          <w:kern w:val="0"/>
          <w:sz w:val="20"/>
          <w:szCs w:val="24"/>
        </w:rPr>
        <w:t>6</w:t>
      </w:r>
      <w:r w:rsidRPr="00A337CE">
        <w:rPr>
          <w:rFonts w:ascii="ＭＳ 明朝" w:eastAsiaTheme="minorEastAsia" w:hAnsi="ＭＳ 明朝" w:hint="eastAsia"/>
          <w:kern w:val="0"/>
          <w:sz w:val="20"/>
          <w:szCs w:val="24"/>
        </w:rPr>
        <w:t>-3）</w:t>
      </w:r>
    </w:p>
    <w:p w:rsidR="00A337CE" w:rsidRPr="00A337CE" w:rsidRDefault="00A756CF" w:rsidP="00226865">
      <w:pPr>
        <w:pStyle w:val="2"/>
      </w:pPr>
      <w:bookmarkStart w:id="120" w:name="_Toc453952194"/>
      <w:bookmarkStart w:id="121" w:name="_Toc457489340"/>
      <w:r>
        <w:rPr>
          <w:rFonts w:hint="eastAsia"/>
        </w:rPr>
        <w:t>６</w:t>
      </w:r>
      <w:r w:rsidR="00A337CE" w:rsidRPr="00A337CE">
        <w:rPr>
          <w:rFonts w:hint="eastAsia"/>
        </w:rPr>
        <w:t>－３．ＰＦＩ事業との連携方策</w:t>
      </w:r>
      <w:bookmarkEnd w:id="120"/>
      <w:r w:rsidR="006B4F15" w:rsidRPr="00A337CE">
        <w:rPr>
          <w:rFonts w:ascii="ＭＳ 明朝" w:eastAsiaTheme="minorEastAsia" w:hAnsi="ＭＳ 明朝" w:hint="eastAsia"/>
          <w:szCs w:val="21"/>
        </w:rPr>
        <w:t>（Ａ４版１枚</w:t>
      </w:r>
      <w:r w:rsidR="006B4F15">
        <w:rPr>
          <w:rFonts w:ascii="ＭＳ 明朝" w:eastAsiaTheme="minorEastAsia" w:hAnsi="ＭＳ 明朝" w:hint="eastAsia"/>
          <w:szCs w:val="21"/>
        </w:rPr>
        <w:t>以内</w:t>
      </w:r>
      <w:r w:rsidR="006B4F15" w:rsidRPr="00A337CE">
        <w:rPr>
          <w:rFonts w:ascii="ＭＳ 明朝" w:eastAsiaTheme="minorEastAsia" w:hAnsi="ＭＳ 明朝" w:hint="eastAsia"/>
          <w:szCs w:val="21"/>
        </w:rPr>
        <w:t>）</w:t>
      </w:r>
      <w:bookmarkEnd w:id="121"/>
    </w:p>
    <w:p w:rsidR="00A337CE" w:rsidRPr="00A337CE" w:rsidRDefault="00A337CE" w:rsidP="00A337CE">
      <w:pPr>
        <w:widowControl/>
        <w:jc w:val="left"/>
        <w:rPr>
          <w:rFonts w:asciiTheme="minorHAnsi" w:eastAsiaTheme="minorEastAsia" w:hAnsiTheme="minorHAnsi"/>
          <w:kern w:val="0"/>
          <w:sz w:val="24"/>
          <w:szCs w:val="24"/>
        </w:rPr>
      </w:pPr>
    </w:p>
    <w:p w:rsidR="00A337CE" w:rsidRPr="00A337CE" w:rsidRDefault="00A337CE" w:rsidP="006B4F15">
      <w:pPr>
        <w:widowControl/>
        <w:jc w:val="left"/>
        <w:rPr>
          <w:rFonts w:asciiTheme="minorHAnsi" w:eastAsiaTheme="minorEastAsia" w:hAnsiTheme="minorHAnsi"/>
          <w:kern w:val="0"/>
          <w:sz w:val="24"/>
          <w:szCs w:val="21"/>
        </w:rPr>
      </w:pPr>
      <w:r w:rsidRPr="00A337CE">
        <w:rPr>
          <w:rFonts w:asciiTheme="minorHAnsi" w:eastAsiaTheme="minorEastAsia" w:hAnsiTheme="minorHAnsi" w:hint="eastAsia"/>
          <w:kern w:val="0"/>
          <w:sz w:val="24"/>
          <w:szCs w:val="21"/>
        </w:rPr>
        <w:t>本様式の記入に際しては、以下の点に留意して内容を簡潔にまとめ、記入すること。</w:t>
      </w:r>
    </w:p>
    <w:p w:rsidR="00A337CE" w:rsidRPr="00A337CE" w:rsidRDefault="00A337CE" w:rsidP="00A337CE">
      <w:pPr>
        <w:widowControl/>
        <w:ind w:left="194" w:hangingChars="80" w:hanging="194"/>
        <w:jc w:val="left"/>
        <w:rPr>
          <w:rFonts w:ascii="ＭＳ 明朝" w:eastAsiaTheme="minorEastAsia" w:hAnsi="ＭＳ 明朝"/>
          <w:kern w:val="0"/>
          <w:sz w:val="24"/>
          <w:szCs w:val="21"/>
        </w:rPr>
      </w:pPr>
      <w:r w:rsidRPr="00A337CE">
        <w:rPr>
          <w:rFonts w:asciiTheme="minorHAnsi" w:eastAsiaTheme="minorEastAsia" w:hAnsiTheme="minorHAnsi" w:hint="eastAsia"/>
          <w:kern w:val="0"/>
          <w:sz w:val="24"/>
          <w:szCs w:val="21"/>
        </w:rPr>
        <w:t>・ＰＦＩ事業との連携に関する提案、特記事項</w:t>
      </w:r>
    </w:p>
    <w:p w:rsidR="00A337CE" w:rsidRPr="00A337CE" w:rsidRDefault="00A337CE" w:rsidP="00A337CE">
      <w:pPr>
        <w:widowControl/>
        <w:ind w:left="420"/>
        <w:jc w:val="right"/>
        <w:rPr>
          <w:rFonts w:ascii="ＭＳ 明朝" w:eastAsiaTheme="minorEastAsia" w:hAnsi="ＭＳ 明朝"/>
          <w:kern w:val="0"/>
          <w:sz w:val="24"/>
          <w:szCs w:val="21"/>
        </w:rPr>
      </w:pPr>
    </w:p>
    <w:p w:rsidR="004A11FF" w:rsidRDefault="004A11FF"/>
    <w:sectPr w:rsidR="004A11FF" w:rsidSect="00735112">
      <w:pgSz w:w="11907" w:h="16840" w:code="9"/>
      <w:pgMar w:top="1134" w:right="851" w:bottom="851" w:left="85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7C" w:rsidRDefault="00B6017C" w:rsidP="000D5A83">
      <w:r>
        <w:separator/>
      </w:r>
    </w:p>
  </w:endnote>
  <w:endnote w:type="continuationSeparator" w:id="0">
    <w:p w:rsidR="00B6017C" w:rsidRDefault="00B6017C"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7C" w:rsidRDefault="00B6017C">
    <w:pPr>
      <w:pStyle w:val="a6"/>
      <w:jc w:val="center"/>
    </w:pPr>
  </w:p>
  <w:p w:rsidR="00B6017C" w:rsidRDefault="00B601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7C" w:rsidRDefault="00B6017C">
    <w:pPr>
      <w:pStyle w:val="a6"/>
      <w:jc w:val="center"/>
    </w:pPr>
  </w:p>
  <w:p w:rsidR="00B6017C" w:rsidRDefault="00B6017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56497"/>
      <w:docPartObj>
        <w:docPartGallery w:val="Page Numbers (Bottom of Page)"/>
        <w:docPartUnique/>
      </w:docPartObj>
    </w:sdtPr>
    <w:sdtEndPr/>
    <w:sdtContent>
      <w:p w:rsidR="00B6017C" w:rsidRDefault="00B6017C">
        <w:pPr>
          <w:pStyle w:val="a6"/>
          <w:jc w:val="center"/>
        </w:pPr>
        <w:r>
          <w:fldChar w:fldCharType="begin"/>
        </w:r>
        <w:r>
          <w:instrText>PAGE   \* MERGEFORMAT</w:instrText>
        </w:r>
        <w:r>
          <w:fldChar w:fldCharType="separate"/>
        </w:r>
        <w:r w:rsidR="007361F7" w:rsidRPr="007361F7">
          <w:rPr>
            <w:lang w:val="ja-JP"/>
          </w:rPr>
          <w:t>1</w:t>
        </w:r>
        <w:r>
          <w:fldChar w:fldCharType="end"/>
        </w:r>
      </w:p>
    </w:sdtContent>
  </w:sdt>
  <w:p w:rsidR="00B6017C" w:rsidRDefault="00B6017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7C" w:rsidRDefault="00B6017C" w:rsidP="00CA0F40">
    <w:pPr>
      <w:pStyle w:val="a6"/>
      <w:jc w:val="center"/>
    </w:pPr>
    <w:r>
      <w:fldChar w:fldCharType="begin"/>
    </w:r>
    <w:r>
      <w:instrText>PAGE   \* MERGEFORMAT</w:instrText>
    </w:r>
    <w:r>
      <w:fldChar w:fldCharType="separate"/>
    </w:r>
    <w:r w:rsidR="007361F7" w:rsidRPr="007361F7">
      <w:rPr>
        <w:lang w:val="ja-JP"/>
      </w:rPr>
      <w:t>18</w:t>
    </w:r>
    <w:r>
      <w:fldChar w:fldCharType="end"/>
    </w:r>
  </w:p>
  <w:p w:rsidR="00B6017C" w:rsidRDefault="00B6017C">
    <w:pPr>
      <w:pStyle w:val="a6"/>
    </w:pPr>
    <w:r>
      <w:rPr>
        <w:rFonts w:ascii="ＭＳ 明朝" w:eastAsiaTheme="minorEastAsia" w:hAnsi="ＭＳ 明朝"/>
        <w:kern w:val="0"/>
        <w:sz w:val="20"/>
        <w:szCs w:val="24"/>
      </w:rPr>
      <mc:AlternateContent>
        <mc:Choice Requires="wps">
          <w:drawing>
            <wp:anchor distT="0" distB="0" distL="114300" distR="114300" simplePos="0" relativeHeight="251659264" behindDoc="0" locked="0" layoutInCell="1" allowOverlap="1" wp14:anchorId="04BD07C3" wp14:editId="62DF809B">
              <wp:simplePos x="0" y="0"/>
              <wp:positionH relativeFrom="column">
                <wp:posOffset>4648200</wp:posOffset>
              </wp:positionH>
              <wp:positionV relativeFrom="paragraph">
                <wp:posOffset>-100330</wp:posOffset>
              </wp:positionV>
              <wp:extent cx="1828800" cy="342900"/>
              <wp:effectExtent l="0" t="0" r="19050"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6017C" w:rsidRDefault="00B6017C" w:rsidP="00C73CB8">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1" style="position:absolute;left:0;text-align:left;margin-left:366pt;margin-top:-7.9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">
              <v:textbox>
                <w:txbxContent>
                  <w:p w:rsidR="00B6017C" w:rsidRDefault="00B6017C" w:rsidP="00C73CB8">
                    <w:r>
                      <w:rPr>
                        <w:rFonts w:hint="eastAsia"/>
                      </w:rPr>
                      <w:t>提案受付番号：</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01106"/>
      <w:docPartObj>
        <w:docPartGallery w:val="Page Numbers (Bottom of Page)"/>
        <w:docPartUnique/>
      </w:docPartObj>
    </w:sdtPr>
    <w:sdtEndPr/>
    <w:sdtContent>
      <w:p w:rsidR="00B6017C" w:rsidRDefault="00B6017C">
        <w:pPr>
          <w:pStyle w:val="a6"/>
          <w:jc w:val="center"/>
        </w:pPr>
        <w:r>
          <w:fldChar w:fldCharType="begin"/>
        </w:r>
        <w:r>
          <w:instrText>PAGE   \* MERGEFORMAT</w:instrText>
        </w:r>
        <w:r>
          <w:fldChar w:fldCharType="separate"/>
        </w:r>
        <w:r w:rsidRPr="00257178">
          <w:rPr>
            <w:lang w:val="ja-JP"/>
          </w:rPr>
          <w:t>1</w:t>
        </w:r>
        <w:r>
          <w:fldChar w:fldCharType="end"/>
        </w:r>
      </w:p>
    </w:sdtContent>
  </w:sdt>
  <w:p w:rsidR="00B6017C" w:rsidRDefault="00B601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7C" w:rsidRDefault="00B6017C" w:rsidP="000D5A83">
      <w:r>
        <w:separator/>
      </w:r>
    </w:p>
  </w:footnote>
  <w:footnote w:type="continuationSeparator" w:id="0">
    <w:p w:rsidR="00B6017C" w:rsidRDefault="00B6017C"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7C" w:rsidRDefault="00B6017C" w:rsidP="003773C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3A2"/>
    <w:multiLevelType w:val="singleLevel"/>
    <w:tmpl w:val="2FD44ED6"/>
    <w:lvl w:ilvl="0">
      <w:start w:val="1"/>
      <w:numFmt w:val="decimal"/>
      <w:lvlText w:val="（様式%1）"/>
      <w:lvlJc w:val="right"/>
      <w:pPr>
        <w:tabs>
          <w:tab w:val="num" w:pos="137"/>
        </w:tabs>
        <w:ind w:left="137" w:hanging="137"/>
      </w:pPr>
      <w:rPr>
        <w:rFonts w:ascii="ＭＳ ゴシック" w:eastAsia="ＭＳ ゴシック" w:hint="eastAsia"/>
        <w:b w:val="0"/>
        <w:i w:val="0"/>
        <w:spacing w:val="0"/>
        <w:w w:val="100"/>
        <w:position w:val="0"/>
        <w:sz w:val="18"/>
        <w:u w:val="none"/>
        <w:lang w:val="en-US"/>
      </w:rPr>
    </w:lvl>
  </w:abstractNum>
  <w:abstractNum w:abstractNumId="1">
    <w:nsid w:val="1A5A2823"/>
    <w:multiLevelType w:val="hybridMultilevel"/>
    <w:tmpl w:val="FCC26AB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AD100B"/>
    <w:multiLevelType w:val="hybridMultilevel"/>
    <w:tmpl w:val="6F22F252"/>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C806B4"/>
    <w:multiLevelType w:val="hybridMultilevel"/>
    <w:tmpl w:val="A34E8144"/>
    <w:lvl w:ilvl="0" w:tplc="06AE9F8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348E6BD4"/>
    <w:multiLevelType w:val="hybridMultilevel"/>
    <w:tmpl w:val="39025E20"/>
    <w:lvl w:ilvl="0" w:tplc="15969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86373C"/>
    <w:multiLevelType w:val="hybridMultilevel"/>
    <w:tmpl w:val="49D01068"/>
    <w:lvl w:ilvl="0" w:tplc="04090001">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9916F9"/>
    <w:multiLevelType w:val="singleLevel"/>
    <w:tmpl w:val="F8E62EC8"/>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nsid w:val="50D5462F"/>
    <w:multiLevelType w:val="singleLevel"/>
    <w:tmpl w:val="8B22FB24"/>
    <w:lvl w:ilvl="0">
      <w:start w:val="4"/>
      <w:numFmt w:val="bullet"/>
      <w:lvlText w:val="※"/>
      <w:lvlJc w:val="left"/>
      <w:pPr>
        <w:tabs>
          <w:tab w:val="num" w:pos="420"/>
        </w:tabs>
        <w:ind w:left="420" w:hanging="210"/>
      </w:pPr>
      <w:rPr>
        <w:rFonts w:ascii="ＭＳ 明朝" w:eastAsia="ＭＳ 明朝" w:hAnsi="Century" w:hint="eastAsia"/>
      </w:rPr>
    </w:lvl>
  </w:abstractNum>
  <w:abstractNum w:abstractNumId="8">
    <w:nsid w:val="5AA949CC"/>
    <w:multiLevelType w:val="hybridMultilevel"/>
    <w:tmpl w:val="3482B54C"/>
    <w:lvl w:ilvl="0" w:tplc="64488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651E09"/>
    <w:multiLevelType w:val="hybridMultilevel"/>
    <w:tmpl w:val="D70A4B5C"/>
    <w:lvl w:ilvl="0" w:tplc="70225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
  </w:num>
  <w:num w:numId="7">
    <w:abstractNumId w:val="2"/>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movePersonalInformation/>
  <w:removeDateAndTime/>
  <w:bordersDoNotSurroundHeader/>
  <w:bordersDoNotSurroundFooter/>
  <w:proofState w:spelling="clean"/>
  <w:trackRevisions/>
  <w:doNotTrackFormatting/>
  <w:defaultTabStop w:val="840"/>
  <w:drawingGridHorizontalSpacing w:val="213"/>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CA"/>
    <w:rsid w:val="00015077"/>
    <w:rsid w:val="000277D6"/>
    <w:rsid w:val="00027E0C"/>
    <w:rsid w:val="00037C62"/>
    <w:rsid w:val="00057070"/>
    <w:rsid w:val="00071EC1"/>
    <w:rsid w:val="00073AFC"/>
    <w:rsid w:val="00081E6E"/>
    <w:rsid w:val="000820FE"/>
    <w:rsid w:val="00085DF4"/>
    <w:rsid w:val="000944D1"/>
    <w:rsid w:val="000A564E"/>
    <w:rsid w:val="000B2C75"/>
    <w:rsid w:val="000C49AA"/>
    <w:rsid w:val="000D03DB"/>
    <w:rsid w:val="000D3675"/>
    <w:rsid w:val="000D5A83"/>
    <w:rsid w:val="000E669E"/>
    <w:rsid w:val="000F7AE1"/>
    <w:rsid w:val="001073BA"/>
    <w:rsid w:val="001167F6"/>
    <w:rsid w:val="00144645"/>
    <w:rsid w:val="0015169F"/>
    <w:rsid w:val="0018609E"/>
    <w:rsid w:val="001D0B50"/>
    <w:rsid w:val="001E6655"/>
    <w:rsid w:val="001F19C3"/>
    <w:rsid w:val="00200207"/>
    <w:rsid w:val="00212E04"/>
    <w:rsid w:val="00224058"/>
    <w:rsid w:val="00226865"/>
    <w:rsid w:val="002323D2"/>
    <w:rsid w:val="0023477B"/>
    <w:rsid w:val="00237B79"/>
    <w:rsid w:val="002514A1"/>
    <w:rsid w:val="00252EEC"/>
    <w:rsid w:val="00257178"/>
    <w:rsid w:val="00257AB4"/>
    <w:rsid w:val="002660B7"/>
    <w:rsid w:val="0027664C"/>
    <w:rsid w:val="00282451"/>
    <w:rsid w:val="0029584A"/>
    <w:rsid w:val="0029765C"/>
    <w:rsid w:val="002A5BD1"/>
    <w:rsid w:val="002D0A33"/>
    <w:rsid w:val="00333590"/>
    <w:rsid w:val="003773CB"/>
    <w:rsid w:val="00380554"/>
    <w:rsid w:val="00391A7B"/>
    <w:rsid w:val="003D2237"/>
    <w:rsid w:val="004071F0"/>
    <w:rsid w:val="004117AB"/>
    <w:rsid w:val="00421DF5"/>
    <w:rsid w:val="00430BA8"/>
    <w:rsid w:val="00442CD1"/>
    <w:rsid w:val="004A11FF"/>
    <w:rsid w:val="004B1904"/>
    <w:rsid w:val="00504532"/>
    <w:rsid w:val="00513661"/>
    <w:rsid w:val="005318B9"/>
    <w:rsid w:val="00531E5F"/>
    <w:rsid w:val="0055091A"/>
    <w:rsid w:val="00572397"/>
    <w:rsid w:val="00572815"/>
    <w:rsid w:val="0059267A"/>
    <w:rsid w:val="005A4CDC"/>
    <w:rsid w:val="005B6901"/>
    <w:rsid w:val="005C49D1"/>
    <w:rsid w:val="005D62E4"/>
    <w:rsid w:val="005D7F77"/>
    <w:rsid w:val="006130D7"/>
    <w:rsid w:val="0062471E"/>
    <w:rsid w:val="00647E61"/>
    <w:rsid w:val="00695F5F"/>
    <w:rsid w:val="006B4F15"/>
    <w:rsid w:val="0071295F"/>
    <w:rsid w:val="00724475"/>
    <w:rsid w:val="00733FAF"/>
    <w:rsid w:val="00735112"/>
    <w:rsid w:val="007361F7"/>
    <w:rsid w:val="00737DBC"/>
    <w:rsid w:val="00751F85"/>
    <w:rsid w:val="0076534C"/>
    <w:rsid w:val="007661C3"/>
    <w:rsid w:val="007B3A60"/>
    <w:rsid w:val="00816C45"/>
    <w:rsid w:val="00827401"/>
    <w:rsid w:val="00836084"/>
    <w:rsid w:val="00845344"/>
    <w:rsid w:val="008471C7"/>
    <w:rsid w:val="00860929"/>
    <w:rsid w:val="008B6CAF"/>
    <w:rsid w:val="008D4CEC"/>
    <w:rsid w:val="008F40D6"/>
    <w:rsid w:val="00901EF1"/>
    <w:rsid w:val="00906C47"/>
    <w:rsid w:val="00920FA3"/>
    <w:rsid w:val="009512EA"/>
    <w:rsid w:val="00960E82"/>
    <w:rsid w:val="0097551F"/>
    <w:rsid w:val="00987BB6"/>
    <w:rsid w:val="009B5377"/>
    <w:rsid w:val="009C17DD"/>
    <w:rsid w:val="009F2748"/>
    <w:rsid w:val="00A034FF"/>
    <w:rsid w:val="00A12956"/>
    <w:rsid w:val="00A17DA1"/>
    <w:rsid w:val="00A301C3"/>
    <w:rsid w:val="00A31DA7"/>
    <w:rsid w:val="00A337CE"/>
    <w:rsid w:val="00A33EF8"/>
    <w:rsid w:val="00A42BD2"/>
    <w:rsid w:val="00A50407"/>
    <w:rsid w:val="00A62732"/>
    <w:rsid w:val="00A756CF"/>
    <w:rsid w:val="00A85309"/>
    <w:rsid w:val="00A86BA2"/>
    <w:rsid w:val="00A97219"/>
    <w:rsid w:val="00AB3E1E"/>
    <w:rsid w:val="00AC61EF"/>
    <w:rsid w:val="00AD3524"/>
    <w:rsid w:val="00AE031C"/>
    <w:rsid w:val="00AE3EE8"/>
    <w:rsid w:val="00AE5523"/>
    <w:rsid w:val="00AF2436"/>
    <w:rsid w:val="00B11768"/>
    <w:rsid w:val="00B53A25"/>
    <w:rsid w:val="00B56060"/>
    <w:rsid w:val="00B6017C"/>
    <w:rsid w:val="00B95410"/>
    <w:rsid w:val="00BB30CA"/>
    <w:rsid w:val="00BB7542"/>
    <w:rsid w:val="00BF180B"/>
    <w:rsid w:val="00BF48B8"/>
    <w:rsid w:val="00C02284"/>
    <w:rsid w:val="00C07E58"/>
    <w:rsid w:val="00C15B38"/>
    <w:rsid w:val="00C22DA4"/>
    <w:rsid w:val="00C27AF3"/>
    <w:rsid w:val="00C31EE4"/>
    <w:rsid w:val="00C45371"/>
    <w:rsid w:val="00C52B69"/>
    <w:rsid w:val="00C71D23"/>
    <w:rsid w:val="00C73CB8"/>
    <w:rsid w:val="00C90C1A"/>
    <w:rsid w:val="00CA0F40"/>
    <w:rsid w:val="00CA28E2"/>
    <w:rsid w:val="00CB6DAB"/>
    <w:rsid w:val="00CD4999"/>
    <w:rsid w:val="00D02B9C"/>
    <w:rsid w:val="00D032D1"/>
    <w:rsid w:val="00D16871"/>
    <w:rsid w:val="00D41E30"/>
    <w:rsid w:val="00D46E63"/>
    <w:rsid w:val="00D60F29"/>
    <w:rsid w:val="00DA0432"/>
    <w:rsid w:val="00DD25EA"/>
    <w:rsid w:val="00DD60E1"/>
    <w:rsid w:val="00E541AF"/>
    <w:rsid w:val="00E54CAA"/>
    <w:rsid w:val="00E76DE2"/>
    <w:rsid w:val="00E87C9A"/>
    <w:rsid w:val="00EA6040"/>
    <w:rsid w:val="00EB2F77"/>
    <w:rsid w:val="00EC5583"/>
    <w:rsid w:val="00F06E68"/>
    <w:rsid w:val="00F62D16"/>
    <w:rsid w:val="00F76198"/>
    <w:rsid w:val="00F76279"/>
    <w:rsid w:val="00F96689"/>
    <w:rsid w:val="00FE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2A5BD1"/>
    <w:pPr>
      <w:widowControl/>
      <w:tabs>
        <w:tab w:val="right" w:leader="dot" w:pos="10195"/>
      </w:tabs>
      <w:jc w:val="left"/>
    </w:pPr>
    <w:rPr>
      <w:rFonts w:asciiTheme="majorEastAsia" w:eastAsiaTheme="majorEastAsia" w:hAnsiTheme="majorEastAsia"/>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645"/>
    <w:pPr>
      <w:widowControl w:val="0"/>
      <w:jc w:val="both"/>
    </w:pPr>
    <w:rPr>
      <w:noProof/>
      <w:kern w:val="2"/>
      <w:sz w:val="21"/>
    </w:rPr>
  </w:style>
  <w:style w:type="paragraph" w:styleId="1">
    <w:name w:val="heading 1"/>
    <w:basedOn w:val="a0"/>
    <w:next w:val="a0"/>
    <w:link w:val="10"/>
    <w:uiPriority w:val="9"/>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iPriority w:val="9"/>
    <w:unhideWhenUsed/>
    <w:qFormat/>
    <w:rsid w:val="007661C3"/>
    <w:pPr>
      <w:keepNext/>
      <w:widowControl/>
      <w:spacing w:before="240" w:after="60"/>
      <w:jc w:val="left"/>
      <w:outlineLvl w:val="1"/>
    </w:pPr>
    <w:rPr>
      <w:rFonts w:ascii="Cambria" w:eastAsia="ＭＳ ゴシック" w:hAnsi="Cambria"/>
      <w:b/>
      <w:bCs/>
      <w:iCs/>
      <w:kern w:val="0"/>
      <w:sz w:val="24"/>
      <w:szCs w:val="28"/>
    </w:rPr>
  </w:style>
  <w:style w:type="paragraph" w:styleId="3">
    <w:name w:val="heading 3"/>
    <w:basedOn w:val="a0"/>
    <w:next w:val="a0"/>
    <w:link w:val="30"/>
    <w:unhideWhenUsed/>
    <w:qFormat/>
    <w:rsid w:val="00380554"/>
    <w:pPr>
      <w:keepNext/>
      <w:ind w:leftChars="400" w:left="400"/>
      <w:jc w:val="center"/>
      <w:outlineLvl w:val="2"/>
    </w:pPr>
    <w:rPr>
      <w:rFonts w:ascii="Arial" w:eastAsia="ＭＳ ゴシック" w:hAnsi="Arial"/>
      <w:b/>
      <w:sz w:val="24"/>
    </w:rPr>
  </w:style>
  <w:style w:type="paragraph" w:styleId="4">
    <w:name w:val="heading 4"/>
    <w:basedOn w:val="a0"/>
    <w:next w:val="a0"/>
    <w:link w:val="40"/>
    <w:uiPriority w:val="9"/>
    <w:semiHidden/>
    <w:unhideWhenUsed/>
    <w:qFormat/>
    <w:rsid w:val="00A337CE"/>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0"/>
    <w:next w:val="a0"/>
    <w:link w:val="50"/>
    <w:uiPriority w:val="9"/>
    <w:semiHidden/>
    <w:unhideWhenUsed/>
    <w:qFormat/>
    <w:rsid w:val="00A337CE"/>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0"/>
    <w:next w:val="a0"/>
    <w:link w:val="60"/>
    <w:uiPriority w:val="9"/>
    <w:semiHidden/>
    <w:unhideWhenUsed/>
    <w:qFormat/>
    <w:rsid w:val="00A337CE"/>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0"/>
    <w:next w:val="a0"/>
    <w:link w:val="70"/>
    <w:uiPriority w:val="9"/>
    <w:semiHidden/>
    <w:unhideWhenUsed/>
    <w:qFormat/>
    <w:rsid w:val="00A337CE"/>
    <w:pPr>
      <w:widowControl/>
      <w:spacing w:before="240" w:after="60"/>
      <w:jc w:val="left"/>
      <w:outlineLvl w:val="6"/>
    </w:pPr>
    <w:rPr>
      <w:rFonts w:asciiTheme="minorHAnsi" w:eastAsiaTheme="minorEastAsia" w:hAnsiTheme="minorHAnsi"/>
      <w:kern w:val="0"/>
      <w:sz w:val="24"/>
      <w:szCs w:val="24"/>
    </w:rPr>
  </w:style>
  <w:style w:type="paragraph" w:styleId="8">
    <w:name w:val="heading 8"/>
    <w:basedOn w:val="a0"/>
    <w:next w:val="a0"/>
    <w:link w:val="80"/>
    <w:uiPriority w:val="9"/>
    <w:semiHidden/>
    <w:unhideWhenUsed/>
    <w:qFormat/>
    <w:rsid w:val="00A337CE"/>
    <w:pPr>
      <w:widowControl/>
      <w:spacing w:before="240" w:after="60"/>
      <w:jc w:val="left"/>
      <w:outlineLvl w:val="7"/>
    </w:pPr>
    <w:rPr>
      <w:rFonts w:asciiTheme="minorHAnsi" w:eastAsiaTheme="minorEastAsia" w:hAnsiTheme="minorHAnsi"/>
      <w:i/>
      <w:iCs/>
      <w:kern w:val="0"/>
      <w:sz w:val="24"/>
      <w:szCs w:val="24"/>
    </w:rPr>
  </w:style>
  <w:style w:type="paragraph" w:styleId="9">
    <w:name w:val="heading 9"/>
    <w:basedOn w:val="a0"/>
    <w:next w:val="a0"/>
    <w:link w:val="90"/>
    <w:uiPriority w:val="9"/>
    <w:semiHidden/>
    <w:unhideWhenUsed/>
    <w:qFormat/>
    <w:rsid w:val="00A337CE"/>
    <w:pPr>
      <w:widowControl/>
      <w:spacing w:before="240" w:after="60"/>
      <w:jc w:val="left"/>
      <w:outlineLvl w:val="8"/>
    </w:pPr>
    <w:rPr>
      <w:rFonts w:ascii="Cambria" w:eastAsia="ＭＳ ゴシック" w:hAnsi="Cambria"/>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uiPriority w:val="9"/>
    <w:rsid w:val="00A33EF8"/>
    <w:rPr>
      <w:rFonts w:ascii="ＭＳ ゴシック" w:eastAsia="ＭＳ ゴシック" w:hAnsi="Arial"/>
      <w:b/>
      <w:kern w:val="2"/>
      <w:sz w:val="36"/>
    </w:rPr>
  </w:style>
  <w:style w:type="character" w:customStyle="1" w:styleId="30">
    <w:name w:val="見出し 3 (文字)"/>
    <w:link w:val="3"/>
    <w:uiPriority w:val="9"/>
    <w:rsid w:val="00380554"/>
    <w:rPr>
      <w:rFonts w:ascii="Arial" w:eastAsia="ＭＳ ゴシック" w:hAnsi="Arial"/>
      <w:b/>
      <w:kern w:val="2"/>
      <w:sz w:val="24"/>
    </w:rPr>
  </w:style>
  <w:style w:type="character" w:customStyle="1" w:styleId="20">
    <w:name w:val="見出し 2 (文字)"/>
    <w:basedOn w:val="a1"/>
    <w:link w:val="2"/>
    <w:uiPriority w:val="9"/>
    <w:rsid w:val="007661C3"/>
    <w:rPr>
      <w:rFonts w:ascii="Cambria" w:eastAsia="ＭＳ ゴシック" w:hAnsi="Cambria"/>
      <w:b/>
      <w:bCs/>
      <w:iCs/>
      <w:sz w:val="24"/>
      <w:szCs w:val="28"/>
    </w:rPr>
  </w:style>
  <w:style w:type="character" w:customStyle="1" w:styleId="40">
    <w:name w:val="見出し 4 (文字)"/>
    <w:basedOn w:val="a1"/>
    <w:link w:val="4"/>
    <w:uiPriority w:val="9"/>
    <w:semiHidden/>
    <w:rsid w:val="00A337CE"/>
    <w:rPr>
      <w:rFonts w:asciiTheme="minorHAnsi" w:eastAsiaTheme="minorEastAsia" w:hAnsiTheme="minorHAnsi"/>
      <w:b/>
      <w:bCs/>
      <w:sz w:val="28"/>
      <w:szCs w:val="28"/>
    </w:rPr>
  </w:style>
  <w:style w:type="character" w:customStyle="1" w:styleId="50">
    <w:name w:val="見出し 5 (文字)"/>
    <w:basedOn w:val="a1"/>
    <w:link w:val="5"/>
    <w:uiPriority w:val="9"/>
    <w:semiHidden/>
    <w:rsid w:val="00A337CE"/>
    <w:rPr>
      <w:rFonts w:asciiTheme="minorHAnsi" w:eastAsiaTheme="minorEastAsia" w:hAnsiTheme="minorHAnsi"/>
      <w:b/>
      <w:bCs/>
      <w:i/>
      <w:iCs/>
      <w:sz w:val="26"/>
      <w:szCs w:val="26"/>
    </w:rPr>
  </w:style>
  <w:style w:type="character" w:customStyle="1" w:styleId="60">
    <w:name w:val="見出し 6 (文字)"/>
    <w:basedOn w:val="a1"/>
    <w:link w:val="6"/>
    <w:uiPriority w:val="9"/>
    <w:semiHidden/>
    <w:rsid w:val="00A337CE"/>
    <w:rPr>
      <w:rFonts w:asciiTheme="minorHAnsi" w:eastAsiaTheme="minorEastAsia" w:hAnsiTheme="minorHAnsi"/>
      <w:b/>
      <w:bCs/>
      <w:sz w:val="22"/>
      <w:szCs w:val="22"/>
    </w:rPr>
  </w:style>
  <w:style w:type="character" w:customStyle="1" w:styleId="70">
    <w:name w:val="見出し 7 (文字)"/>
    <w:basedOn w:val="a1"/>
    <w:link w:val="7"/>
    <w:uiPriority w:val="9"/>
    <w:semiHidden/>
    <w:rsid w:val="00A337CE"/>
    <w:rPr>
      <w:rFonts w:asciiTheme="minorHAnsi" w:eastAsiaTheme="minorEastAsia" w:hAnsiTheme="minorHAnsi"/>
      <w:sz w:val="24"/>
      <w:szCs w:val="24"/>
    </w:rPr>
  </w:style>
  <w:style w:type="character" w:customStyle="1" w:styleId="80">
    <w:name w:val="見出し 8 (文字)"/>
    <w:basedOn w:val="a1"/>
    <w:link w:val="8"/>
    <w:uiPriority w:val="9"/>
    <w:semiHidden/>
    <w:rsid w:val="00A337CE"/>
    <w:rPr>
      <w:rFonts w:asciiTheme="minorHAnsi" w:eastAsiaTheme="minorEastAsia" w:hAnsiTheme="minorHAnsi"/>
      <w:i/>
      <w:iCs/>
      <w:sz w:val="24"/>
      <w:szCs w:val="24"/>
    </w:rPr>
  </w:style>
  <w:style w:type="character" w:customStyle="1" w:styleId="90">
    <w:name w:val="見出し 9 (文字)"/>
    <w:basedOn w:val="a1"/>
    <w:link w:val="9"/>
    <w:uiPriority w:val="9"/>
    <w:semiHidden/>
    <w:rsid w:val="00A337CE"/>
    <w:rPr>
      <w:rFonts w:ascii="Cambria" w:eastAsia="ＭＳ ゴシック" w:hAnsi="Cambria"/>
      <w:sz w:val="22"/>
      <w:szCs w:val="22"/>
    </w:rPr>
  </w:style>
  <w:style w:type="numbering" w:customStyle="1" w:styleId="11">
    <w:name w:val="リストなし1"/>
    <w:next w:val="a3"/>
    <w:semiHidden/>
    <w:rsid w:val="00A337CE"/>
  </w:style>
  <w:style w:type="table" w:styleId="a8">
    <w:name w:val="Table Grid"/>
    <w:basedOn w:val="a2"/>
    <w:rsid w:val="00A337CE"/>
    <w:pPr>
      <w:widowControl w:val="0"/>
      <w:jc w:val="both"/>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A337CE"/>
    <w:pPr>
      <w:widowControl/>
      <w:ind w:leftChars="85" w:left="359" w:hangingChars="86" w:hanging="181"/>
      <w:jc w:val="left"/>
    </w:pPr>
    <w:rPr>
      <w:rFonts w:asciiTheme="minorHAnsi" w:eastAsiaTheme="minorEastAsia" w:hAnsiTheme="minorHAnsi"/>
      <w:kern w:val="0"/>
      <w:sz w:val="24"/>
      <w:szCs w:val="24"/>
    </w:rPr>
  </w:style>
  <w:style w:type="character" w:customStyle="1" w:styleId="22">
    <w:name w:val="本文インデント 2 (文字)"/>
    <w:basedOn w:val="a1"/>
    <w:link w:val="21"/>
    <w:rsid w:val="00A337CE"/>
    <w:rPr>
      <w:rFonts w:asciiTheme="minorHAnsi" w:eastAsiaTheme="minorEastAsia" w:hAnsiTheme="minorHAnsi"/>
      <w:sz w:val="24"/>
      <w:szCs w:val="24"/>
    </w:rPr>
  </w:style>
  <w:style w:type="paragraph" w:styleId="a9">
    <w:name w:val="Date"/>
    <w:basedOn w:val="a0"/>
    <w:next w:val="a0"/>
    <w:link w:val="aa"/>
    <w:rsid w:val="00A337CE"/>
    <w:pPr>
      <w:widowControl/>
      <w:autoSpaceDE w:val="0"/>
      <w:autoSpaceDN w:val="0"/>
      <w:adjustRightInd w:val="0"/>
      <w:jc w:val="left"/>
    </w:pPr>
    <w:rPr>
      <w:rFonts w:ascii="ＭＳ" w:eastAsia="ＭＳ" w:hAnsiTheme="minorHAnsi"/>
      <w:kern w:val="0"/>
      <w:sz w:val="24"/>
      <w:szCs w:val="24"/>
    </w:rPr>
  </w:style>
  <w:style w:type="character" w:customStyle="1" w:styleId="aa">
    <w:name w:val="日付 (文字)"/>
    <w:basedOn w:val="a1"/>
    <w:link w:val="a9"/>
    <w:rsid w:val="00A337CE"/>
    <w:rPr>
      <w:rFonts w:ascii="ＭＳ" w:eastAsia="ＭＳ" w:hAnsiTheme="minorHAnsi"/>
      <w:sz w:val="24"/>
      <w:szCs w:val="24"/>
    </w:rPr>
  </w:style>
  <w:style w:type="paragraph" w:styleId="ab">
    <w:name w:val="Balloon Text"/>
    <w:basedOn w:val="a0"/>
    <w:link w:val="ac"/>
    <w:semiHidden/>
    <w:rsid w:val="00A337CE"/>
    <w:pPr>
      <w:widowControl/>
      <w:jc w:val="left"/>
    </w:pPr>
    <w:rPr>
      <w:rFonts w:ascii="Arial" w:eastAsia="ＭＳ ゴシック" w:hAnsi="Arial"/>
      <w:kern w:val="0"/>
      <w:sz w:val="18"/>
      <w:szCs w:val="18"/>
    </w:rPr>
  </w:style>
  <w:style w:type="character" w:customStyle="1" w:styleId="ac">
    <w:name w:val="吹き出し (文字)"/>
    <w:basedOn w:val="a1"/>
    <w:link w:val="ab"/>
    <w:semiHidden/>
    <w:rsid w:val="00A337CE"/>
    <w:rPr>
      <w:rFonts w:ascii="Arial" w:eastAsia="ＭＳ ゴシック" w:hAnsi="Arial"/>
      <w:sz w:val="18"/>
      <w:szCs w:val="18"/>
    </w:rPr>
  </w:style>
  <w:style w:type="paragraph" w:styleId="23">
    <w:name w:val="toc 2"/>
    <w:basedOn w:val="a0"/>
    <w:next w:val="a0"/>
    <w:autoRedefine/>
    <w:uiPriority w:val="39"/>
    <w:rsid w:val="00027E0C"/>
    <w:pPr>
      <w:widowControl/>
      <w:tabs>
        <w:tab w:val="right" w:leader="dot" w:pos="10195"/>
      </w:tabs>
      <w:wordWrap w:val="0"/>
      <w:ind w:leftChars="200" w:left="425"/>
      <w:jc w:val="left"/>
    </w:pPr>
    <w:rPr>
      <w:rFonts w:ascii="ＭＳ 明朝" w:eastAsiaTheme="minorEastAsia" w:hAnsi="ＭＳ 明朝"/>
      <w:color w:val="000000"/>
      <w:kern w:val="0"/>
      <w:sz w:val="18"/>
      <w:szCs w:val="24"/>
    </w:rPr>
  </w:style>
  <w:style w:type="paragraph" w:styleId="12">
    <w:name w:val="toc 1"/>
    <w:basedOn w:val="a0"/>
    <w:next w:val="a0"/>
    <w:autoRedefine/>
    <w:uiPriority w:val="39"/>
    <w:unhideWhenUsed/>
    <w:rsid w:val="002A5BD1"/>
    <w:pPr>
      <w:widowControl/>
      <w:tabs>
        <w:tab w:val="right" w:leader="dot" w:pos="10195"/>
      </w:tabs>
      <w:jc w:val="left"/>
    </w:pPr>
    <w:rPr>
      <w:rFonts w:asciiTheme="majorEastAsia" w:eastAsiaTheme="majorEastAsia" w:hAnsiTheme="majorEastAsia"/>
      <w:kern w:val="0"/>
      <w:sz w:val="24"/>
      <w:szCs w:val="24"/>
    </w:rPr>
  </w:style>
  <w:style w:type="character" w:styleId="ad">
    <w:name w:val="Hyperlink"/>
    <w:uiPriority w:val="99"/>
    <w:unhideWhenUsed/>
    <w:rsid w:val="00A337CE"/>
    <w:rPr>
      <w:color w:val="0000FF"/>
      <w:u w:val="single"/>
    </w:rPr>
  </w:style>
  <w:style w:type="paragraph" w:styleId="ae">
    <w:name w:val="caption"/>
    <w:basedOn w:val="a0"/>
    <w:next w:val="a0"/>
    <w:uiPriority w:val="35"/>
    <w:semiHidden/>
    <w:unhideWhenUsed/>
    <w:rsid w:val="00A337CE"/>
    <w:pPr>
      <w:widowControl/>
      <w:jc w:val="left"/>
    </w:pPr>
    <w:rPr>
      <w:rFonts w:asciiTheme="minorHAnsi" w:eastAsiaTheme="minorEastAsia" w:hAnsiTheme="minorHAnsi"/>
      <w:b/>
      <w:bCs/>
      <w:color w:val="2DA2BF"/>
      <w:kern w:val="0"/>
      <w:sz w:val="18"/>
      <w:szCs w:val="18"/>
    </w:rPr>
  </w:style>
  <w:style w:type="paragraph" w:styleId="af">
    <w:name w:val="Title"/>
    <w:basedOn w:val="a0"/>
    <w:next w:val="a0"/>
    <w:link w:val="af0"/>
    <w:uiPriority w:val="10"/>
    <w:qFormat/>
    <w:rsid w:val="00A337CE"/>
    <w:pPr>
      <w:widowControl/>
      <w:spacing w:before="240" w:after="60"/>
      <w:jc w:val="center"/>
      <w:outlineLvl w:val="0"/>
    </w:pPr>
    <w:rPr>
      <w:rFonts w:ascii="Cambria" w:eastAsia="ＭＳ ゴシック" w:hAnsi="Cambria"/>
      <w:b/>
      <w:bCs/>
      <w:kern w:val="28"/>
      <w:sz w:val="32"/>
      <w:szCs w:val="32"/>
    </w:rPr>
  </w:style>
  <w:style w:type="character" w:customStyle="1" w:styleId="af0">
    <w:name w:val="表題 (文字)"/>
    <w:basedOn w:val="a1"/>
    <w:link w:val="af"/>
    <w:uiPriority w:val="10"/>
    <w:rsid w:val="00A337CE"/>
    <w:rPr>
      <w:rFonts w:ascii="Cambria" w:eastAsia="ＭＳ ゴシック" w:hAnsi="Cambria"/>
      <w:b/>
      <w:bCs/>
      <w:kern w:val="28"/>
      <w:sz w:val="32"/>
      <w:szCs w:val="32"/>
    </w:rPr>
  </w:style>
  <w:style w:type="paragraph" w:styleId="af1">
    <w:name w:val="Subtitle"/>
    <w:basedOn w:val="a0"/>
    <w:next w:val="a0"/>
    <w:link w:val="af2"/>
    <w:uiPriority w:val="11"/>
    <w:qFormat/>
    <w:rsid w:val="00A337CE"/>
    <w:pPr>
      <w:widowControl/>
      <w:spacing w:after="60"/>
      <w:jc w:val="center"/>
      <w:outlineLvl w:val="1"/>
    </w:pPr>
    <w:rPr>
      <w:rFonts w:ascii="Cambria" w:eastAsia="ＭＳ ゴシック" w:hAnsi="Cambria"/>
      <w:kern w:val="0"/>
      <w:sz w:val="24"/>
      <w:szCs w:val="24"/>
    </w:rPr>
  </w:style>
  <w:style w:type="character" w:customStyle="1" w:styleId="af2">
    <w:name w:val="副題 (文字)"/>
    <w:basedOn w:val="a1"/>
    <w:link w:val="af1"/>
    <w:uiPriority w:val="11"/>
    <w:rsid w:val="00A337CE"/>
    <w:rPr>
      <w:rFonts w:ascii="Cambria" w:eastAsia="ＭＳ ゴシック" w:hAnsi="Cambria"/>
      <w:sz w:val="24"/>
      <w:szCs w:val="24"/>
    </w:rPr>
  </w:style>
  <w:style w:type="character" w:styleId="af3">
    <w:name w:val="Strong"/>
    <w:uiPriority w:val="22"/>
    <w:qFormat/>
    <w:rsid w:val="00A337CE"/>
    <w:rPr>
      <w:b/>
      <w:bCs/>
    </w:rPr>
  </w:style>
  <w:style w:type="character" w:styleId="af4">
    <w:name w:val="Emphasis"/>
    <w:uiPriority w:val="20"/>
    <w:qFormat/>
    <w:rsid w:val="00A337CE"/>
    <w:rPr>
      <w:rFonts w:asciiTheme="minorHAnsi" w:hAnsiTheme="minorHAnsi"/>
      <w:b/>
      <w:i/>
      <w:iCs/>
    </w:rPr>
  </w:style>
  <w:style w:type="paragraph" w:styleId="af5">
    <w:name w:val="No Spacing"/>
    <w:basedOn w:val="a0"/>
    <w:uiPriority w:val="1"/>
    <w:qFormat/>
    <w:rsid w:val="00A337CE"/>
    <w:pPr>
      <w:widowControl/>
      <w:jc w:val="left"/>
    </w:pPr>
    <w:rPr>
      <w:rFonts w:asciiTheme="minorHAnsi" w:eastAsiaTheme="minorEastAsia" w:hAnsiTheme="minorHAnsi"/>
      <w:kern w:val="0"/>
      <w:sz w:val="24"/>
      <w:szCs w:val="32"/>
    </w:rPr>
  </w:style>
  <w:style w:type="paragraph" w:styleId="af6">
    <w:name w:val="List Paragraph"/>
    <w:basedOn w:val="a0"/>
    <w:uiPriority w:val="34"/>
    <w:qFormat/>
    <w:rsid w:val="00A337CE"/>
    <w:pPr>
      <w:widowControl/>
      <w:ind w:left="720"/>
      <w:contextualSpacing/>
      <w:jc w:val="left"/>
    </w:pPr>
    <w:rPr>
      <w:rFonts w:asciiTheme="minorHAnsi" w:eastAsiaTheme="minorEastAsia" w:hAnsiTheme="minorHAnsi"/>
      <w:kern w:val="0"/>
      <w:sz w:val="24"/>
      <w:szCs w:val="24"/>
    </w:rPr>
  </w:style>
  <w:style w:type="paragraph" w:styleId="af7">
    <w:name w:val="Quote"/>
    <w:basedOn w:val="a0"/>
    <w:next w:val="a0"/>
    <w:link w:val="af8"/>
    <w:uiPriority w:val="29"/>
    <w:qFormat/>
    <w:rsid w:val="00A337CE"/>
    <w:pPr>
      <w:widowControl/>
      <w:jc w:val="left"/>
    </w:pPr>
    <w:rPr>
      <w:rFonts w:asciiTheme="minorHAnsi" w:eastAsiaTheme="minorEastAsia" w:hAnsiTheme="minorHAnsi"/>
      <w:i/>
      <w:kern w:val="0"/>
      <w:sz w:val="24"/>
      <w:szCs w:val="24"/>
    </w:rPr>
  </w:style>
  <w:style w:type="character" w:customStyle="1" w:styleId="af8">
    <w:name w:val="引用文 (文字)"/>
    <w:basedOn w:val="a1"/>
    <w:link w:val="af7"/>
    <w:uiPriority w:val="29"/>
    <w:rsid w:val="00A337CE"/>
    <w:rPr>
      <w:rFonts w:asciiTheme="minorHAnsi" w:eastAsiaTheme="minorEastAsia" w:hAnsiTheme="minorHAnsi"/>
      <w:i/>
      <w:sz w:val="24"/>
      <w:szCs w:val="24"/>
    </w:rPr>
  </w:style>
  <w:style w:type="paragraph" w:styleId="24">
    <w:name w:val="Intense Quote"/>
    <w:basedOn w:val="a0"/>
    <w:next w:val="a0"/>
    <w:link w:val="25"/>
    <w:uiPriority w:val="30"/>
    <w:qFormat/>
    <w:rsid w:val="00A337CE"/>
    <w:pPr>
      <w:widowControl/>
      <w:ind w:left="720" w:right="720"/>
      <w:jc w:val="left"/>
    </w:pPr>
    <w:rPr>
      <w:rFonts w:asciiTheme="minorHAnsi" w:eastAsiaTheme="minorEastAsia" w:hAnsiTheme="minorHAnsi"/>
      <w:b/>
      <w:i/>
      <w:kern w:val="0"/>
      <w:sz w:val="24"/>
      <w:szCs w:val="22"/>
    </w:rPr>
  </w:style>
  <w:style w:type="character" w:customStyle="1" w:styleId="25">
    <w:name w:val="引用文 2 (文字)"/>
    <w:basedOn w:val="a1"/>
    <w:link w:val="24"/>
    <w:uiPriority w:val="30"/>
    <w:rsid w:val="00A337CE"/>
    <w:rPr>
      <w:rFonts w:asciiTheme="minorHAnsi" w:eastAsiaTheme="minorEastAsia" w:hAnsiTheme="minorHAnsi"/>
      <w:b/>
      <w:i/>
      <w:sz w:val="24"/>
      <w:szCs w:val="22"/>
    </w:rPr>
  </w:style>
  <w:style w:type="character" w:styleId="af9">
    <w:name w:val="Subtle Emphasis"/>
    <w:uiPriority w:val="19"/>
    <w:qFormat/>
    <w:rsid w:val="00A337CE"/>
    <w:rPr>
      <w:i/>
      <w:color w:val="5A5A5A" w:themeColor="text1" w:themeTint="A5"/>
    </w:rPr>
  </w:style>
  <w:style w:type="character" w:styleId="26">
    <w:name w:val="Intense Emphasis"/>
    <w:uiPriority w:val="21"/>
    <w:qFormat/>
    <w:rsid w:val="00A337CE"/>
    <w:rPr>
      <w:b/>
      <w:i/>
      <w:sz w:val="24"/>
      <w:szCs w:val="24"/>
      <w:u w:val="single"/>
    </w:rPr>
  </w:style>
  <w:style w:type="character" w:styleId="afa">
    <w:name w:val="Subtle Reference"/>
    <w:uiPriority w:val="31"/>
    <w:qFormat/>
    <w:rsid w:val="00A337CE"/>
    <w:rPr>
      <w:sz w:val="24"/>
      <w:szCs w:val="24"/>
      <w:u w:val="single"/>
    </w:rPr>
  </w:style>
  <w:style w:type="character" w:styleId="27">
    <w:name w:val="Intense Reference"/>
    <w:uiPriority w:val="32"/>
    <w:qFormat/>
    <w:rsid w:val="00A337CE"/>
    <w:rPr>
      <w:b/>
      <w:sz w:val="24"/>
      <w:u w:val="single"/>
    </w:rPr>
  </w:style>
  <w:style w:type="character" w:styleId="afb">
    <w:name w:val="Book Title"/>
    <w:uiPriority w:val="33"/>
    <w:qFormat/>
    <w:rsid w:val="00A337CE"/>
    <w:rPr>
      <w:rFonts w:asciiTheme="majorHAnsi" w:eastAsiaTheme="majorEastAsia" w:hAnsiTheme="majorHAnsi"/>
      <w:b/>
      <w:i/>
      <w:sz w:val="24"/>
      <w:szCs w:val="24"/>
    </w:rPr>
  </w:style>
  <w:style w:type="paragraph" w:styleId="afc">
    <w:name w:val="TOC Heading"/>
    <w:basedOn w:val="1"/>
    <w:next w:val="a0"/>
    <w:uiPriority w:val="39"/>
    <w:semiHidden/>
    <w:unhideWhenUsed/>
    <w:qFormat/>
    <w:rsid w:val="00A337CE"/>
    <w:pPr>
      <w:widowControl/>
      <w:adjustRightInd/>
      <w:spacing w:before="240" w:after="60"/>
      <w:ind w:right="0"/>
      <w:jc w:val="left"/>
      <w:textAlignment w:val="auto"/>
      <w:outlineLvl w:val="9"/>
    </w:pPr>
    <w:rPr>
      <w:rFonts w:asciiTheme="majorHAnsi" w:eastAsiaTheme="majorEastAsia" w:hAnsiTheme="majorHAnsi"/>
      <w:bCs/>
      <w:kern w:val="32"/>
      <w:sz w:val="32"/>
      <w:szCs w:val="32"/>
    </w:rPr>
  </w:style>
  <w:style w:type="paragraph" w:styleId="31">
    <w:name w:val="toc 3"/>
    <w:basedOn w:val="a0"/>
    <w:next w:val="a0"/>
    <w:autoRedefine/>
    <w:uiPriority w:val="39"/>
    <w:unhideWhenUsed/>
    <w:rsid w:val="00A034FF"/>
    <w:pPr>
      <w:ind w:leftChars="200" w:left="420"/>
    </w:pPr>
  </w:style>
  <w:style w:type="character" w:styleId="afd">
    <w:name w:val="annotation reference"/>
    <w:basedOn w:val="a1"/>
    <w:semiHidden/>
    <w:unhideWhenUsed/>
    <w:rsid w:val="00BF48B8"/>
    <w:rPr>
      <w:sz w:val="18"/>
      <w:szCs w:val="18"/>
    </w:rPr>
  </w:style>
  <w:style w:type="paragraph" w:styleId="afe">
    <w:name w:val="annotation text"/>
    <w:basedOn w:val="a0"/>
    <w:link w:val="aff"/>
    <w:semiHidden/>
    <w:unhideWhenUsed/>
    <w:rsid w:val="00BF48B8"/>
    <w:pPr>
      <w:jc w:val="left"/>
    </w:pPr>
  </w:style>
  <w:style w:type="character" w:customStyle="1" w:styleId="aff">
    <w:name w:val="コメント文字列 (文字)"/>
    <w:basedOn w:val="a1"/>
    <w:link w:val="afe"/>
    <w:semiHidden/>
    <w:rsid w:val="00BF48B8"/>
    <w:rPr>
      <w:noProof/>
      <w:kern w:val="2"/>
      <w:sz w:val="21"/>
    </w:rPr>
  </w:style>
  <w:style w:type="paragraph" w:styleId="aff0">
    <w:name w:val="annotation subject"/>
    <w:basedOn w:val="afe"/>
    <w:next w:val="afe"/>
    <w:link w:val="aff1"/>
    <w:uiPriority w:val="99"/>
    <w:semiHidden/>
    <w:unhideWhenUsed/>
    <w:rsid w:val="00BF48B8"/>
    <w:rPr>
      <w:b/>
      <w:bCs/>
    </w:rPr>
  </w:style>
  <w:style w:type="character" w:customStyle="1" w:styleId="aff1">
    <w:name w:val="コメント内容 (文字)"/>
    <w:basedOn w:val="aff"/>
    <w:link w:val="aff0"/>
    <w:uiPriority w:val="99"/>
    <w:semiHidden/>
    <w:rsid w:val="00BF48B8"/>
    <w:rPr>
      <w:b/>
      <w:bCs/>
      <w:noProof/>
      <w:kern w:val="2"/>
      <w:sz w:val="21"/>
    </w:rPr>
  </w:style>
  <w:style w:type="paragraph" w:styleId="32">
    <w:name w:val="Body Text Indent 3"/>
    <w:basedOn w:val="a0"/>
    <w:link w:val="33"/>
    <w:uiPriority w:val="99"/>
    <w:semiHidden/>
    <w:unhideWhenUsed/>
    <w:rsid w:val="00AF2436"/>
    <w:pPr>
      <w:ind w:leftChars="400" w:left="851"/>
    </w:pPr>
    <w:rPr>
      <w:sz w:val="16"/>
      <w:szCs w:val="16"/>
    </w:rPr>
  </w:style>
  <w:style w:type="character" w:customStyle="1" w:styleId="33">
    <w:name w:val="本文インデント 3 (文字)"/>
    <w:basedOn w:val="a1"/>
    <w:link w:val="32"/>
    <w:uiPriority w:val="99"/>
    <w:semiHidden/>
    <w:rsid w:val="00AF2436"/>
    <w:rPr>
      <w:noProof/>
      <w:kern w:val="2"/>
      <w:sz w:val="16"/>
      <w:szCs w:val="16"/>
    </w:rPr>
  </w:style>
  <w:style w:type="paragraph" w:customStyle="1" w:styleId="a">
    <w:name w:val="様式"/>
    <w:basedOn w:val="a0"/>
    <w:rsid w:val="00D46E63"/>
    <w:pPr>
      <w:numPr>
        <w:numId w:val="4"/>
      </w:numPr>
      <w:jc w:val="right"/>
    </w:pPr>
    <w:rPr>
      <w:rFonts w:ascii="ＭＳ 明朝"/>
      <w:noProof w:val="0"/>
    </w:rPr>
  </w:style>
  <w:style w:type="paragraph" w:styleId="aff2">
    <w:name w:val="Normal Indent"/>
    <w:basedOn w:val="a0"/>
    <w:rsid w:val="00D46E63"/>
    <w:pPr>
      <w:ind w:leftChars="400" w:left="840"/>
    </w:pPr>
    <w:rPr>
      <w:noProof w:val="0"/>
    </w:rPr>
  </w:style>
  <w:style w:type="paragraph" w:styleId="aff3">
    <w:name w:val="Revision"/>
    <w:hidden/>
    <w:uiPriority w:val="99"/>
    <w:semiHidden/>
    <w:rsid w:val="00D46E63"/>
    <w:rPr>
      <w:kern w:val="2"/>
      <w:sz w:val="21"/>
    </w:rPr>
  </w:style>
  <w:style w:type="table" w:customStyle="1" w:styleId="13">
    <w:name w:val="表 (格子)1"/>
    <w:basedOn w:val="a2"/>
    <w:next w:val="a8"/>
    <w:uiPriority w:val="59"/>
    <w:rsid w:val="00D0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356">
      <w:bodyDiv w:val="1"/>
      <w:marLeft w:val="0"/>
      <w:marRight w:val="0"/>
      <w:marTop w:val="0"/>
      <w:marBottom w:val="0"/>
      <w:divBdr>
        <w:top w:val="none" w:sz="0" w:space="0" w:color="auto"/>
        <w:left w:val="none" w:sz="0" w:space="0" w:color="auto"/>
        <w:bottom w:val="none" w:sz="0" w:space="0" w:color="auto"/>
        <w:right w:val="none" w:sz="0" w:space="0" w:color="auto"/>
      </w:divBdr>
    </w:div>
    <w:div w:id="5713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85C9-AD96-4073-AF6C-EE86F172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2981</Words>
  <Characters>16996</Characters>
  <Application>Microsoft Office Word</Application>
  <DocSecurity>4</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2016-07-29T14:45:00Z</dcterms:created>
  <dcterms:modified xsi:type="dcterms:W3CDTF">2016-07-29T14:45:00Z</dcterms:modified>
</cp:coreProperties>
</file>